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EF" w:rsidRDefault="00FF4DEF">
      <w:pPr>
        <w:pStyle w:val="a5"/>
        <w:rPr>
          <w:rFonts w:asciiTheme="minorEastAsia" w:eastAsiaTheme="minorEastAsia" w:hAnsiTheme="minorEastAsia"/>
          <w:sz w:val="30"/>
          <w:szCs w:val="22"/>
          <w:vertAlign w:val="subscript"/>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tabs>
          <w:tab w:val="left" w:pos="3558"/>
        </w:tabs>
        <w:spacing w:before="174"/>
        <w:jc w:val="center"/>
        <w:rPr>
          <w:rFonts w:asciiTheme="minorEastAsia" w:eastAsiaTheme="minorEastAsia" w:hAnsiTheme="minorEastAsia"/>
          <w:b/>
          <w:sz w:val="44"/>
          <w:szCs w:val="44"/>
          <w:lang w:eastAsia="zh-CN"/>
        </w:rPr>
      </w:pPr>
      <w:r>
        <w:rPr>
          <w:rFonts w:asciiTheme="minorEastAsia" w:eastAsiaTheme="minorEastAsia" w:hAnsiTheme="minorEastAsia" w:hint="eastAsia"/>
          <w:b/>
          <w:sz w:val="44"/>
          <w:szCs w:val="44"/>
          <w:lang w:eastAsia="zh-CN"/>
        </w:rPr>
        <w:t>内蒙古大学实验楼</w:t>
      </w:r>
      <w:r>
        <w:rPr>
          <w:rFonts w:asciiTheme="minorEastAsia" w:eastAsiaTheme="minorEastAsia" w:hAnsiTheme="minorEastAsia" w:hint="eastAsia"/>
          <w:b/>
          <w:sz w:val="44"/>
          <w:szCs w:val="44"/>
          <w:lang w:eastAsia="zh-CN"/>
        </w:rPr>
        <w:t>A</w:t>
      </w:r>
      <w:r>
        <w:rPr>
          <w:rFonts w:asciiTheme="minorEastAsia" w:eastAsiaTheme="minorEastAsia" w:hAnsiTheme="minorEastAsia" w:hint="eastAsia"/>
          <w:b/>
          <w:sz w:val="44"/>
          <w:szCs w:val="44"/>
          <w:lang w:eastAsia="zh-CN"/>
        </w:rPr>
        <w:t>座项目电梯采购安装</w:t>
      </w:r>
    </w:p>
    <w:p w:rsidR="00FF4DEF" w:rsidRDefault="00FF4DEF">
      <w:pPr>
        <w:pStyle w:val="a5"/>
        <w:spacing w:before="2"/>
        <w:rPr>
          <w:rFonts w:asciiTheme="minorEastAsia" w:eastAsiaTheme="minorEastAsia" w:hAnsiTheme="minorEastAsia"/>
          <w:sz w:val="23"/>
          <w:lang w:eastAsia="zh-CN"/>
        </w:rPr>
      </w:pPr>
    </w:p>
    <w:p w:rsidR="00FF4DEF" w:rsidRDefault="00FF4DEF">
      <w:pPr>
        <w:tabs>
          <w:tab w:val="left" w:pos="5834"/>
        </w:tabs>
        <w:spacing w:before="14"/>
        <w:ind w:left="2685"/>
        <w:rPr>
          <w:rFonts w:asciiTheme="minorEastAsia" w:eastAsiaTheme="minorEastAsia" w:hAnsiTheme="minorEastAsia"/>
          <w:sz w:val="28"/>
          <w:lang w:eastAsia="zh-CN"/>
        </w:rPr>
      </w:pPr>
    </w:p>
    <w:p w:rsidR="00FF4DEF" w:rsidRDefault="00FF4DEF">
      <w:pPr>
        <w:tabs>
          <w:tab w:val="left" w:pos="5834"/>
        </w:tabs>
        <w:spacing w:before="14"/>
        <w:ind w:left="2685"/>
        <w:rPr>
          <w:rFonts w:asciiTheme="minorEastAsia" w:eastAsiaTheme="minorEastAsia" w:hAnsiTheme="minorEastAsia"/>
          <w:sz w:val="28"/>
          <w:lang w:eastAsia="zh-CN"/>
        </w:rPr>
      </w:pPr>
    </w:p>
    <w:p w:rsidR="00FF4DEF" w:rsidRDefault="00FF4DEF">
      <w:pPr>
        <w:tabs>
          <w:tab w:val="left" w:pos="5834"/>
        </w:tabs>
        <w:spacing w:before="14"/>
        <w:ind w:left="2685"/>
        <w:rPr>
          <w:rFonts w:asciiTheme="minorEastAsia" w:eastAsiaTheme="minorEastAsia" w:hAnsiTheme="minorEastAsia"/>
          <w:sz w:val="28"/>
          <w:lang w:eastAsia="zh-CN"/>
        </w:rPr>
      </w:pPr>
    </w:p>
    <w:p w:rsidR="00FF4DEF" w:rsidRDefault="00FF4DEF">
      <w:pPr>
        <w:tabs>
          <w:tab w:val="left" w:pos="5834"/>
        </w:tabs>
        <w:spacing w:before="14"/>
        <w:ind w:left="2685"/>
        <w:rPr>
          <w:rFonts w:asciiTheme="minorEastAsia" w:eastAsiaTheme="minorEastAsia" w:hAnsiTheme="minorEastAsia"/>
          <w:sz w:val="28"/>
          <w:lang w:eastAsia="zh-CN"/>
        </w:rPr>
      </w:pPr>
    </w:p>
    <w:p w:rsidR="00FF4DEF" w:rsidRDefault="00FF4DEF">
      <w:pPr>
        <w:tabs>
          <w:tab w:val="left" w:pos="5834"/>
        </w:tabs>
        <w:spacing w:before="14"/>
        <w:ind w:left="2685"/>
        <w:rPr>
          <w:rFonts w:asciiTheme="minorEastAsia" w:eastAsiaTheme="minorEastAsia" w:hAnsiTheme="minorEastAsia"/>
          <w:sz w:val="28"/>
          <w:lang w:eastAsia="zh-CN"/>
        </w:rPr>
      </w:pPr>
    </w:p>
    <w:p w:rsidR="00FF4DEF" w:rsidRDefault="00F64387">
      <w:pPr>
        <w:spacing w:before="106"/>
        <w:ind w:left="3" w:right="4"/>
        <w:jc w:val="center"/>
        <w:rPr>
          <w:rFonts w:asciiTheme="minorEastAsia" w:eastAsiaTheme="minorEastAsia" w:hAnsiTheme="minorEastAsia"/>
          <w:b/>
          <w:bCs/>
          <w:sz w:val="84"/>
          <w:szCs w:val="84"/>
          <w:lang w:eastAsia="zh-CN"/>
        </w:rPr>
      </w:pPr>
      <w:r>
        <w:rPr>
          <w:rFonts w:asciiTheme="minorEastAsia" w:eastAsiaTheme="minorEastAsia" w:hAnsiTheme="minorEastAsia" w:hint="eastAsia"/>
          <w:b/>
          <w:bCs/>
          <w:sz w:val="84"/>
          <w:szCs w:val="84"/>
          <w:lang w:eastAsia="zh-CN"/>
        </w:rPr>
        <w:t>采</w:t>
      </w:r>
      <w:r>
        <w:rPr>
          <w:rFonts w:asciiTheme="minorEastAsia" w:eastAsiaTheme="minorEastAsia" w:hAnsiTheme="minorEastAsia" w:hint="eastAsia"/>
          <w:b/>
          <w:bCs/>
          <w:sz w:val="84"/>
          <w:szCs w:val="84"/>
          <w:lang w:eastAsia="zh-CN"/>
        </w:rPr>
        <w:t xml:space="preserve"> </w:t>
      </w:r>
      <w:r>
        <w:rPr>
          <w:rFonts w:asciiTheme="minorEastAsia" w:eastAsiaTheme="minorEastAsia" w:hAnsiTheme="minorEastAsia" w:hint="eastAsia"/>
          <w:b/>
          <w:bCs/>
          <w:sz w:val="84"/>
          <w:szCs w:val="84"/>
          <w:lang w:eastAsia="zh-CN"/>
        </w:rPr>
        <w:t>购</w:t>
      </w:r>
      <w:r>
        <w:rPr>
          <w:rFonts w:asciiTheme="minorEastAsia" w:eastAsiaTheme="minorEastAsia" w:hAnsiTheme="minorEastAsia"/>
          <w:b/>
          <w:bCs/>
          <w:sz w:val="84"/>
          <w:szCs w:val="84"/>
          <w:lang w:eastAsia="zh-CN"/>
        </w:rPr>
        <w:t xml:space="preserve"> </w:t>
      </w:r>
      <w:r>
        <w:rPr>
          <w:rFonts w:asciiTheme="minorEastAsia" w:eastAsiaTheme="minorEastAsia" w:hAnsiTheme="minorEastAsia"/>
          <w:b/>
          <w:bCs/>
          <w:sz w:val="84"/>
          <w:szCs w:val="84"/>
          <w:lang w:eastAsia="zh-CN"/>
        </w:rPr>
        <w:t>文</w:t>
      </w:r>
      <w:r>
        <w:rPr>
          <w:rFonts w:asciiTheme="minorEastAsia" w:eastAsiaTheme="minorEastAsia" w:hAnsiTheme="minorEastAsia"/>
          <w:b/>
          <w:bCs/>
          <w:sz w:val="84"/>
          <w:szCs w:val="84"/>
          <w:lang w:eastAsia="zh-CN"/>
        </w:rPr>
        <w:t xml:space="preserve"> </w:t>
      </w:r>
      <w:r>
        <w:rPr>
          <w:rFonts w:asciiTheme="minorEastAsia" w:eastAsiaTheme="minorEastAsia" w:hAnsiTheme="minorEastAsia"/>
          <w:b/>
          <w:bCs/>
          <w:sz w:val="84"/>
          <w:szCs w:val="84"/>
          <w:lang w:eastAsia="zh-CN"/>
        </w:rPr>
        <w:t>件</w:t>
      </w:r>
    </w:p>
    <w:p w:rsidR="00FF4DEF" w:rsidRDefault="00FF4DEF">
      <w:pPr>
        <w:spacing w:before="106"/>
        <w:ind w:left="3" w:right="4"/>
        <w:jc w:val="center"/>
        <w:rPr>
          <w:rFonts w:asciiTheme="minorEastAsia" w:eastAsiaTheme="minorEastAsia" w:hAnsiTheme="minorEastAsia"/>
          <w:sz w:val="44"/>
          <w:lang w:eastAsia="zh-CN"/>
        </w:rPr>
      </w:pPr>
    </w:p>
    <w:p w:rsidR="00FF4DEF" w:rsidRDefault="00F64387">
      <w:pPr>
        <w:tabs>
          <w:tab w:val="left" w:pos="7255"/>
        </w:tabs>
        <w:spacing w:before="14"/>
        <w:jc w:val="center"/>
        <w:rPr>
          <w:rFonts w:asciiTheme="minorEastAsia" w:eastAsiaTheme="minorEastAsia" w:hAnsiTheme="minorEastAsia"/>
          <w:sz w:val="20"/>
          <w:lang w:eastAsia="zh-CN"/>
        </w:rPr>
      </w:pPr>
      <w:r>
        <w:rPr>
          <w:rFonts w:asciiTheme="minorEastAsia" w:eastAsiaTheme="minorEastAsia" w:hAnsiTheme="minorEastAsia"/>
          <w:sz w:val="28"/>
          <w:lang w:eastAsia="zh-CN"/>
        </w:rPr>
        <w:t>采购编号：</w:t>
      </w:r>
      <w:r>
        <w:rPr>
          <w:rFonts w:asciiTheme="minorEastAsia" w:eastAsiaTheme="minorEastAsia" w:hAnsiTheme="minorEastAsia" w:hint="eastAsia"/>
          <w:sz w:val="28"/>
          <w:lang w:eastAsia="zh-CN"/>
        </w:rPr>
        <w:t>NMJS-2019-DTCGAZ01</w:t>
      </w: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spacing w:before="7"/>
        <w:rPr>
          <w:rFonts w:asciiTheme="minorEastAsia" w:eastAsiaTheme="minorEastAsia" w:hAnsiTheme="minorEastAsia"/>
          <w:sz w:val="33"/>
          <w:lang w:eastAsia="zh-CN"/>
        </w:rPr>
      </w:pPr>
    </w:p>
    <w:p w:rsidR="00FF4DEF" w:rsidRDefault="00F64387">
      <w:pPr>
        <w:tabs>
          <w:tab w:val="left" w:pos="2593"/>
        </w:tabs>
        <w:spacing w:line="800" w:lineRule="exact"/>
        <w:jc w:val="center"/>
        <w:rPr>
          <w:rFonts w:asciiTheme="minorEastAsia" w:eastAsiaTheme="minorEastAsia" w:hAnsiTheme="minorEastAsia"/>
          <w:sz w:val="32"/>
          <w:szCs w:val="32"/>
          <w:lang w:eastAsia="zh-CN"/>
        </w:rPr>
      </w:pPr>
      <w:r>
        <w:rPr>
          <w:rFonts w:asciiTheme="minorEastAsia" w:eastAsiaTheme="minorEastAsia" w:hAnsiTheme="minorEastAsia"/>
          <w:sz w:val="32"/>
          <w:szCs w:val="32"/>
          <w:lang w:eastAsia="zh-CN"/>
        </w:rPr>
        <w:t>招标人：</w:t>
      </w:r>
      <w:r>
        <w:rPr>
          <w:rFonts w:asciiTheme="minorEastAsia" w:eastAsiaTheme="minorEastAsia" w:hAnsiTheme="minorEastAsia" w:hint="eastAsia"/>
          <w:sz w:val="32"/>
          <w:szCs w:val="32"/>
          <w:u w:val="single"/>
          <w:lang w:eastAsia="zh-CN"/>
        </w:rPr>
        <w:t>内蒙古建设股份有限公司</w:t>
      </w:r>
      <w:r>
        <w:rPr>
          <w:rFonts w:asciiTheme="minorEastAsia" w:eastAsiaTheme="minorEastAsia" w:hAnsiTheme="minorEastAsia"/>
          <w:sz w:val="32"/>
          <w:szCs w:val="32"/>
          <w:lang w:eastAsia="zh-CN"/>
        </w:rPr>
        <w:t>（盖单位章）</w:t>
      </w:r>
    </w:p>
    <w:p w:rsidR="00FF4DEF" w:rsidRDefault="00F64387">
      <w:pPr>
        <w:tabs>
          <w:tab w:val="left" w:pos="2593"/>
        </w:tabs>
        <w:spacing w:line="800" w:lineRule="exact"/>
        <w:ind w:firstLineChars="900" w:firstLine="2880"/>
        <w:rPr>
          <w:rFonts w:asciiTheme="minorEastAsia" w:eastAsiaTheme="minorEastAsia" w:hAnsiTheme="minorEastAsia"/>
          <w:sz w:val="32"/>
          <w:szCs w:val="32"/>
          <w:lang w:eastAsia="zh-CN"/>
        </w:rPr>
      </w:pPr>
      <w:r>
        <w:rPr>
          <w:rFonts w:asciiTheme="minorEastAsia" w:eastAsiaTheme="minorEastAsia" w:hAnsiTheme="minorEastAsia" w:hint="eastAsia"/>
          <w:sz w:val="32"/>
          <w:szCs w:val="32"/>
          <w:u w:val="single"/>
          <w:lang w:eastAsia="zh-CN"/>
        </w:rPr>
        <w:t>内蒙古大学</w:t>
      </w:r>
      <w:r>
        <w:rPr>
          <w:rFonts w:asciiTheme="minorEastAsia" w:eastAsiaTheme="minorEastAsia" w:hAnsiTheme="minorEastAsia"/>
          <w:sz w:val="32"/>
          <w:szCs w:val="32"/>
          <w:lang w:eastAsia="zh-CN"/>
        </w:rPr>
        <w:t>（盖单位章）</w:t>
      </w:r>
    </w:p>
    <w:p w:rsidR="00FF4DEF" w:rsidRDefault="00FF4DEF">
      <w:pPr>
        <w:pStyle w:val="a5"/>
        <w:spacing w:before="4"/>
        <w:rPr>
          <w:rFonts w:asciiTheme="minorEastAsia" w:eastAsiaTheme="minorEastAsia" w:hAnsiTheme="minorEastAsia"/>
          <w:sz w:val="32"/>
          <w:szCs w:val="32"/>
          <w:lang w:eastAsia="zh-CN"/>
        </w:rPr>
      </w:pPr>
    </w:p>
    <w:p w:rsidR="00FF4DEF" w:rsidRDefault="00F64387">
      <w:pPr>
        <w:tabs>
          <w:tab w:val="left" w:pos="2593"/>
        </w:tabs>
        <w:spacing w:line="800" w:lineRule="exact"/>
        <w:jc w:val="center"/>
        <w:rPr>
          <w:rFonts w:asciiTheme="minorEastAsia" w:eastAsiaTheme="minorEastAsia" w:hAnsiTheme="minorEastAsia"/>
          <w:sz w:val="32"/>
          <w:szCs w:val="32"/>
          <w:lang w:eastAsia="zh-CN"/>
        </w:rPr>
      </w:pPr>
      <w:r>
        <w:rPr>
          <w:rFonts w:asciiTheme="minorEastAsia" w:eastAsiaTheme="minorEastAsia" w:hAnsiTheme="minorEastAsia" w:hint="eastAsia"/>
          <w:sz w:val="32"/>
          <w:szCs w:val="32"/>
          <w:lang w:eastAsia="zh-CN"/>
        </w:rPr>
        <w:t>日期：</w:t>
      </w:r>
      <w:r>
        <w:rPr>
          <w:rFonts w:asciiTheme="minorEastAsia" w:eastAsiaTheme="minorEastAsia" w:hAnsiTheme="minorEastAsia"/>
          <w:sz w:val="32"/>
          <w:szCs w:val="32"/>
          <w:lang w:eastAsia="zh-CN"/>
        </w:rPr>
        <w:t>2019</w:t>
      </w:r>
      <w:r>
        <w:rPr>
          <w:rFonts w:asciiTheme="minorEastAsia" w:eastAsiaTheme="minorEastAsia" w:hAnsiTheme="minorEastAsia"/>
          <w:sz w:val="32"/>
          <w:szCs w:val="32"/>
          <w:lang w:eastAsia="zh-CN"/>
        </w:rPr>
        <w:t>年</w:t>
      </w:r>
      <w:r>
        <w:rPr>
          <w:rFonts w:asciiTheme="minorEastAsia" w:eastAsiaTheme="minorEastAsia" w:hAnsiTheme="minorEastAsia" w:hint="eastAsia"/>
          <w:sz w:val="32"/>
          <w:szCs w:val="32"/>
          <w:lang w:eastAsia="zh-CN"/>
        </w:rPr>
        <w:t>11</w:t>
      </w:r>
      <w:r>
        <w:rPr>
          <w:rFonts w:asciiTheme="minorEastAsia" w:eastAsiaTheme="minorEastAsia" w:hAnsiTheme="minorEastAsia"/>
          <w:sz w:val="32"/>
          <w:szCs w:val="32"/>
          <w:lang w:eastAsia="zh-CN"/>
        </w:rPr>
        <w:t>月</w:t>
      </w:r>
    </w:p>
    <w:p w:rsidR="00FF4DEF" w:rsidRDefault="00FF4DEF">
      <w:pPr>
        <w:tabs>
          <w:tab w:val="left" w:pos="2593"/>
        </w:tabs>
        <w:spacing w:line="800" w:lineRule="exact"/>
        <w:rPr>
          <w:rFonts w:asciiTheme="minorEastAsia" w:eastAsiaTheme="minorEastAsia" w:hAnsiTheme="minorEastAsia"/>
          <w:sz w:val="32"/>
          <w:szCs w:val="32"/>
          <w:lang w:eastAsia="zh-CN"/>
        </w:rPr>
        <w:sectPr w:rsidR="00FF4DEF">
          <w:pgSz w:w="12240" w:h="15840"/>
          <w:pgMar w:top="1418" w:right="1021" w:bottom="1134" w:left="1247" w:header="720" w:footer="720" w:gutter="0"/>
          <w:cols w:space="720"/>
        </w:sectPr>
      </w:pPr>
    </w:p>
    <w:p w:rsidR="00FF4DEF" w:rsidRDefault="00F64387">
      <w:pPr>
        <w:rPr>
          <w:rFonts w:asciiTheme="minorEastAsia" w:eastAsiaTheme="minorEastAsia" w:hAnsiTheme="minorEastAsia"/>
          <w:sz w:val="28"/>
          <w:lang w:eastAsia="zh-CN"/>
        </w:rPr>
      </w:pPr>
      <w:r>
        <w:rPr>
          <w:rFonts w:asciiTheme="minorEastAsia" w:eastAsiaTheme="minorEastAsia" w:hAnsiTheme="minorEastAsia"/>
          <w:sz w:val="28"/>
          <w:lang w:eastAsia="zh-CN"/>
        </w:rPr>
        <w:lastRenderedPageBreak/>
        <w:br w:type="page"/>
      </w:r>
    </w:p>
    <w:p w:rsidR="00FF4DEF" w:rsidRDefault="00F64387">
      <w:pPr>
        <w:tabs>
          <w:tab w:val="left" w:pos="561"/>
        </w:tabs>
        <w:spacing w:line="360" w:lineRule="exact"/>
        <w:ind w:left="2"/>
        <w:jc w:val="center"/>
        <w:rPr>
          <w:rFonts w:asciiTheme="minorEastAsia" w:eastAsiaTheme="minorEastAsia" w:hAnsiTheme="minorEastAsia"/>
          <w:b/>
          <w:bCs/>
          <w:sz w:val="32"/>
          <w:szCs w:val="32"/>
          <w:lang w:eastAsia="zh-CN"/>
        </w:rPr>
      </w:pPr>
      <w:r>
        <w:rPr>
          <w:rFonts w:asciiTheme="minorEastAsia" w:eastAsiaTheme="minorEastAsia" w:hAnsiTheme="minorEastAsia"/>
          <w:b/>
          <w:bCs/>
          <w:sz w:val="32"/>
          <w:szCs w:val="32"/>
          <w:lang w:eastAsia="zh-CN"/>
        </w:rPr>
        <w:lastRenderedPageBreak/>
        <w:t>目</w:t>
      </w:r>
      <w:r>
        <w:rPr>
          <w:rFonts w:asciiTheme="minorEastAsia" w:eastAsiaTheme="minorEastAsia" w:hAnsiTheme="minorEastAsia"/>
          <w:b/>
          <w:bCs/>
          <w:sz w:val="32"/>
          <w:szCs w:val="32"/>
          <w:lang w:eastAsia="zh-CN"/>
        </w:rPr>
        <w:tab/>
      </w:r>
      <w:r>
        <w:rPr>
          <w:rFonts w:asciiTheme="minorEastAsia" w:eastAsiaTheme="minorEastAsia" w:hAnsiTheme="minorEastAsia"/>
          <w:b/>
          <w:bCs/>
          <w:sz w:val="32"/>
          <w:szCs w:val="32"/>
          <w:lang w:eastAsia="zh-CN"/>
        </w:rPr>
        <w:t>录</w:t>
      </w:r>
    </w:p>
    <w:p w:rsidR="00FF4DEF" w:rsidRDefault="00FF4DEF">
      <w:pPr>
        <w:tabs>
          <w:tab w:val="left" w:pos="561"/>
        </w:tabs>
        <w:spacing w:line="360" w:lineRule="exact"/>
        <w:ind w:left="2"/>
        <w:jc w:val="center"/>
        <w:rPr>
          <w:rFonts w:asciiTheme="minorEastAsia" w:eastAsiaTheme="minorEastAsia" w:hAnsiTheme="minorEastAsia"/>
          <w:b/>
          <w:bCs/>
          <w:sz w:val="32"/>
          <w:szCs w:val="32"/>
          <w:lang w:eastAsia="zh-CN"/>
        </w:rPr>
      </w:pPr>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r>
        <w:rPr>
          <w:rFonts w:asciiTheme="minorEastAsia" w:eastAsiaTheme="minorEastAsia" w:hAnsiTheme="minorEastAsia"/>
          <w:lang w:eastAsia="zh-CN"/>
        </w:rPr>
        <w:fldChar w:fldCharType="begin"/>
      </w:r>
      <w:r w:rsidR="00F64387">
        <w:rPr>
          <w:rFonts w:asciiTheme="minorEastAsia" w:eastAsiaTheme="minorEastAsia" w:hAnsiTheme="minorEastAsia"/>
          <w:lang w:eastAsia="zh-CN"/>
        </w:rPr>
        <w:instrText xml:space="preserve"> TOC \o "1-3" \h \z \u </w:instrText>
      </w:r>
      <w:r>
        <w:rPr>
          <w:rFonts w:asciiTheme="minorEastAsia" w:eastAsiaTheme="minorEastAsia" w:hAnsiTheme="minorEastAsia"/>
          <w:lang w:eastAsia="zh-CN"/>
        </w:rPr>
        <w:fldChar w:fldCharType="separate"/>
      </w:r>
      <w:hyperlink w:anchor="_Toc23946849" w:history="1">
        <w:r w:rsidR="00F64387">
          <w:rPr>
            <w:rStyle w:val="ae"/>
            <w:rFonts w:asciiTheme="minorEastAsia" w:hAnsiTheme="minorEastAsia" w:hint="eastAsia"/>
            <w:lang w:eastAsia="zh-CN"/>
          </w:rPr>
          <w:t>第一卷</w:t>
        </w:r>
        <w:r w:rsidR="00F64387">
          <w:tab/>
        </w:r>
        <w:r>
          <w:fldChar w:fldCharType="begin"/>
        </w:r>
        <w:r w:rsidR="00F64387">
          <w:instrText xml:space="preserve"> PAGEREF _Toc23946849 \h </w:instrText>
        </w:r>
        <w:r>
          <w:fldChar w:fldCharType="separate"/>
        </w:r>
        <w:r w:rsidR="00F64387">
          <w:t>1</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6850" w:history="1">
        <w:r w:rsidR="00F64387">
          <w:rPr>
            <w:rStyle w:val="ae"/>
            <w:rFonts w:asciiTheme="minorEastAsia" w:hAnsiTheme="minorEastAsia" w:hint="eastAsia"/>
            <w:lang w:eastAsia="zh-CN"/>
          </w:rPr>
          <w:t>第一章投标邀请书</w:t>
        </w:r>
        <w:r w:rsidR="00F64387">
          <w:tab/>
        </w:r>
        <w:r>
          <w:fldChar w:fldCharType="begin"/>
        </w:r>
        <w:r w:rsidR="00F64387">
          <w:instrText xml:space="preserve"> PAGEREF _Toc23946850 \h </w:instrText>
        </w:r>
        <w:r>
          <w:fldChar w:fldCharType="separate"/>
        </w:r>
        <w:r w:rsidR="00F64387">
          <w:t>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1" w:history="1">
        <w:r w:rsidR="00F64387">
          <w:rPr>
            <w:rStyle w:val="ae"/>
            <w:rFonts w:asciiTheme="minorEastAsia" w:hAnsiTheme="minorEastAsia"/>
            <w:lang w:eastAsia="zh-CN"/>
          </w:rPr>
          <w:t xml:space="preserve">1.  </w:t>
        </w:r>
        <w:r w:rsidR="00F64387">
          <w:rPr>
            <w:rStyle w:val="ae"/>
            <w:rFonts w:asciiTheme="minorEastAsia" w:hAnsiTheme="minorEastAsia" w:hint="eastAsia"/>
            <w:lang w:eastAsia="zh-CN"/>
          </w:rPr>
          <w:t>招标条件</w:t>
        </w:r>
        <w:r w:rsidR="00F64387">
          <w:tab/>
        </w:r>
        <w:r>
          <w:fldChar w:fldCharType="begin"/>
        </w:r>
        <w:r w:rsidR="00F64387">
          <w:instrText xml:space="preserve"> PAGEREF _Toc23946851 \h </w:instrText>
        </w:r>
        <w:r>
          <w:fldChar w:fldCharType="separate"/>
        </w:r>
        <w:r w:rsidR="00F64387">
          <w:t>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2" w:history="1">
        <w:r w:rsidR="00F64387">
          <w:rPr>
            <w:rStyle w:val="ae"/>
            <w:rFonts w:asciiTheme="minorEastAsia" w:hAnsiTheme="minorEastAsia"/>
            <w:lang w:eastAsia="zh-CN"/>
          </w:rPr>
          <w:t xml:space="preserve">2.  </w:t>
        </w:r>
        <w:r w:rsidR="00F64387">
          <w:rPr>
            <w:rStyle w:val="ae"/>
            <w:rFonts w:asciiTheme="minorEastAsia" w:hAnsiTheme="minorEastAsia" w:hint="eastAsia"/>
            <w:lang w:eastAsia="zh-CN"/>
          </w:rPr>
          <w:t>项目概况与招标范围</w:t>
        </w:r>
        <w:r w:rsidR="00F64387">
          <w:tab/>
        </w:r>
        <w:r>
          <w:fldChar w:fldCharType="begin"/>
        </w:r>
        <w:r w:rsidR="00F64387">
          <w:instrText xml:space="preserve"> PAGEREF _Toc</w:instrText>
        </w:r>
        <w:r w:rsidR="00F64387">
          <w:instrText xml:space="preserve">23946852 \h </w:instrText>
        </w:r>
        <w:r>
          <w:fldChar w:fldCharType="separate"/>
        </w:r>
        <w:r w:rsidR="00F64387">
          <w:t>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3" w:history="1">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投标人资格要求</w:t>
        </w:r>
        <w:r w:rsidR="00F64387">
          <w:tab/>
        </w:r>
        <w:r>
          <w:fldChar w:fldCharType="begin"/>
        </w:r>
        <w:r w:rsidR="00F64387">
          <w:instrText xml:space="preserve"> PAGEREF _Toc23946853 \h </w:instrText>
        </w:r>
        <w:r>
          <w:fldChar w:fldCharType="separate"/>
        </w:r>
        <w:r w:rsidR="00F64387">
          <w:t>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4" w:history="1">
        <w:r w:rsidR="00F64387">
          <w:rPr>
            <w:rStyle w:val="ae"/>
            <w:rFonts w:asciiTheme="minorEastAsia" w:hAnsiTheme="minorEastAsia"/>
            <w:lang w:eastAsia="zh-CN"/>
          </w:rPr>
          <w:t xml:space="preserve">4.  </w:t>
        </w:r>
        <w:r w:rsidR="00F64387">
          <w:rPr>
            <w:rStyle w:val="ae"/>
            <w:rFonts w:asciiTheme="minorEastAsia" w:hAnsiTheme="minorEastAsia" w:hint="eastAsia"/>
            <w:lang w:eastAsia="zh-CN"/>
          </w:rPr>
          <w:t>招标文件的</w:t>
        </w:r>
        <w:r w:rsidR="00F64387">
          <w:rPr>
            <w:rStyle w:val="ae"/>
            <w:rFonts w:asciiTheme="minorEastAsia" w:hAnsiTheme="minorEastAsia" w:hint="eastAsia"/>
            <w:lang w:eastAsia="zh-CN"/>
          </w:rPr>
          <w:t>获取</w:t>
        </w:r>
        <w:r w:rsidR="00F64387">
          <w:tab/>
        </w:r>
        <w:r>
          <w:fldChar w:fldCharType="begin"/>
        </w:r>
        <w:r w:rsidR="00F64387">
          <w:instrText xml:space="preserve"> PAGEREF _Toc23946854 \h </w:instrText>
        </w:r>
        <w:r>
          <w:fldChar w:fldCharType="separate"/>
        </w:r>
        <w:r w:rsidR="00F64387">
          <w:t>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5" w:history="1">
        <w:r w:rsidR="00F64387">
          <w:rPr>
            <w:rStyle w:val="ae"/>
            <w:rFonts w:asciiTheme="minorEastAsia" w:hAnsiTheme="minorEastAsia"/>
            <w:lang w:eastAsia="zh-CN"/>
          </w:rPr>
          <w:t xml:space="preserve">5.  </w:t>
        </w:r>
        <w:r w:rsidR="00F64387">
          <w:rPr>
            <w:rStyle w:val="ae"/>
            <w:rFonts w:asciiTheme="minorEastAsia" w:hAnsiTheme="minorEastAsia" w:hint="eastAsia"/>
            <w:lang w:eastAsia="zh-CN"/>
          </w:rPr>
          <w:t>投标文件的递交</w:t>
        </w:r>
        <w:r w:rsidR="00F64387">
          <w:tab/>
        </w:r>
        <w:r>
          <w:fldChar w:fldCharType="begin"/>
        </w:r>
        <w:r w:rsidR="00F64387">
          <w:instrText xml:space="preserve"> PAGEREF _Toc23946855 \h </w:instrText>
        </w:r>
        <w:r>
          <w:fldChar w:fldCharType="separate"/>
        </w:r>
        <w:r w:rsidR="00F64387">
          <w:t>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6" w:history="1">
        <w:r w:rsidR="00F64387">
          <w:rPr>
            <w:rStyle w:val="ae"/>
            <w:rFonts w:asciiTheme="minorEastAsia" w:hAnsiTheme="minorEastAsia"/>
            <w:lang w:eastAsia="zh-CN"/>
          </w:rPr>
          <w:t xml:space="preserve">6.  </w:t>
        </w:r>
        <w:r w:rsidR="00F64387">
          <w:rPr>
            <w:rStyle w:val="ae"/>
            <w:rFonts w:asciiTheme="minorEastAsia" w:hAnsiTheme="minorEastAsia" w:hint="eastAsia"/>
            <w:lang w:eastAsia="zh-CN"/>
          </w:rPr>
          <w:t>发布公告的媒体</w:t>
        </w:r>
        <w:r w:rsidR="00F64387">
          <w:tab/>
        </w:r>
        <w:r>
          <w:fldChar w:fldCharType="begin"/>
        </w:r>
        <w:r w:rsidR="00F64387">
          <w:instrText xml:space="preserve"> PAGEREF _Toc23946856 \h </w:instrText>
        </w:r>
        <w:r>
          <w:fldChar w:fldCharType="separate"/>
        </w:r>
        <w:r w:rsidR="00F64387">
          <w:t>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7" w:history="1">
        <w:r w:rsidR="00F64387">
          <w:rPr>
            <w:rStyle w:val="ae"/>
            <w:rFonts w:asciiTheme="minorEastAsia" w:hAnsiTheme="minorEastAsia"/>
            <w:lang w:eastAsia="zh-CN"/>
          </w:rPr>
          <w:t xml:space="preserve">7.  </w:t>
        </w:r>
        <w:r w:rsidR="00F64387">
          <w:rPr>
            <w:rStyle w:val="ae"/>
            <w:rFonts w:asciiTheme="minorEastAsia" w:hAnsiTheme="minorEastAsia" w:hint="eastAsia"/>
            <w:lang w:eastAsia="zh-CN"/>
          </w:rPr>
          <w:t>联系方式</w:t>
        </w:r>
        <w:r w:rsidR="00F64387">
          <w:tab/>
        </w:r>
        <w:r>
          <w:fldChar w:fldCharType="begin"/>
        </w:r>
        <w:r w:rsidR="00F64387">
          <w:instrText xml:space="preserve"> PAGEREF _Toc23946857 \h </w:instrText>
        </w:r>
        <w:r>
          <w:fldChar w:fldCharType="separate"/>
        </w:r>
        <w:r w:rsidR="00F64387">
          <w:t>4</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6858" w:history="1">
        <w:r w:rsidR="00F64387">
          <w:rPr>
            <w:rStyle w:val="ae"/>
            <w:rFonts w:asciiTheme="minorEastAsia" w:hAnsiTheme="minorEastAsia" w:hint="eastAsia"/>
            <w:lang w:eastAsia="zh-CN"/>
          </w:rPr>
          <w:t>第二章投标人须知</w:t>
        </w:r>
        <w:r w:rsidR="00F64387">
          <w:tab/>
        </w:r>
        <w:r>
          <w:fldChar w:fldCharType="begin"/>
        </w:r>
        <w:r w:rsidR="00F64387">
          <w:instrText xml:space="preserve"> PAGEREF _Toc23946</w:instrText>
        </w:r>
        <w:r w:rsidR="00F64387">
          <w:instrText xml:space="preserve">858 \h </w:instrText>
        </w:r>
        <w:r>
          <w:fldChar w:fldCharType="separate"/>
        </w:r>
        <w:r w:rsidR="00F64387">
          <w:t>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59" w:history="1">
        <w:r w:rsidR="00F64387">
          <w:rPr>
            <w:rStyle w:val="ae"/>
            <w:rFonts w:asciiTheme="minorEastAsia" w:hAnsiTheme="minorEastAsia" w:hint="eastAsia"/>
          </w:rPr>
          <w:t>投标人须知前附表</w:t>
        </w:r>
        <w:r w:rsidR="00F64387">
          <w:tab/>
        </w:r>
        <w:r>
          <w:fldChar w:fldCharType="begin"/>
        </w:r>
        <w:r w:rsidR="00F64387">
          <w:instrText xml:space="preserve"> PAGEREF _Toc23946859 \h </w:instrText>
        </w:r>
        <w:r>
          <w:fldChar w:fldCharType="separate"/>
        </w:r>
        <w:r w:rsidR="00F64387">
          <w:t>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60" w:history="1">
        <w:r w:rsidR="00F64387">
          <w:rPr>
            <w:rStyle w:val="ae"/>
            <w:rFonts w:asciiTheme="minorEastAsia" w:hAnsiTheme="minorEastAsia"/>
            <w:lang w:eastAsia="zh-CN"/>
          </w:rPr>
          <w:t xml:space="preserve">1.  </w:t>
        </w:r>
        <w:r w:rsidR="00F64387">
          <w:rPr>
            <w:rStyle w:val="ae"/>
            <w:rFonts w:asciiTheme="minorEastAsia" w:hAnsiTheme="minorEastAsia" w:hint="eastAsia"/>
            <w:lang w:eastAsia="zh-CN"/>
          </w:rPr>
          <w:t>总则</w:t>
        </w:r>
        <w:r w:rsidR="00F64387">
          <w:tab/>
        </w:r>
        <w:r>
          <w:fldChar w:fldCharType="begin"/>
        </w:r>
        <w:r w:rsidR="00F64387">
          <w:instrText xml:space="preserve"> PAGEREF _Toc23946860 \h </w:instrText>
        </w:r>
        <w:r>
          <w:fldChar w:fldCharType="separate"/>
        </w:r>
        <w:r w:rsidR="00F64387">
          <w:t>12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1" w:history="1">
        <w:r w:rsidR="00F64387">
          <w:rPr>
            <w:rStyle w:val="ae"/>
            <w:rFonts w:asciiTheme="minorEastAsia" w:hAnsiTheme="minorEastAsia"/>
            <w:lang w:eastAsia="zh-CN"/>
          </w:rPr>
          <w:t xml:space="preserve">1.1  </w:t>
        </w:r>
        <w:r w:rsidR="00F64387">
          <w:rPr>
            <w:rStyle w:val="ae"/>
            <w:rFonts w:asciiTheme="minorEastAsia" w:hAnsiTheme="minorEastAsia" w:hint="eastAsia"/>
            <w:lang w:eastAsia="zh-CN"/>
          </w:rPr>
          <w:t>招标项目概况</w:t>
        </w:r>
        <w:r w:rsidR="00F64387">
          <w:tab/>
        </w:r>
        <w:r>
          <w:fldChar w:fldCharType="begin"/>
        </w:r>
        <w:r w:rsidR="00F64387">
          <w:instrText xml:space="preserve"> PAGEREF _Toc2394</w:instrText>
        </w:r>
        <w:r w:rsidR="00F64387">
          <w:instrText xml:space="preserve">6861 \h </w:instrText>
        </w:r>
        <w:r>
          <w:fldChar w:fldCharType="separate"/>
        </w:r>
        <w:r w:rsidR="00F64387">
          <w:t>12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2" w:history="1">
        <w:r w:rsidR="00F64387">
          <w:rPr>
            <w:rStyle w:val="ae"/>
            <w:rFonts w:asciiTheme="minorEastAsia" w:hAnsiTheme="minorEastAsia"/>
            <w:lang w:eastAsia="zh-CN"/>
          </w:rPr>
          <w:t xml:space="preserve">1.2  </w:t>
        </w:r>
        <w:r w:rsidR="00F64387">
          <w:rPr>
            <w:rStyle w:val="ae"/>
            <w:rFonts w:asciiTheme="minorEastAsia" w:hAnsiTheme="minorEastAsia" w:hint="eastAsia"/>
            <w:lang w:eastAsia="zh-CN"/>
          </w:rPr>
          <w:t>招标项目的资金来源和落实情况</w:t>
        </w:r>
        <w:r w:rsidR="00F64387">
          <w:tab/>
        </w:r>
        <w:r>
          <w:fldChar w:fldCharType="begin"/>
        </w:r>
        <w:r w:rsidR="00F64387">
          <w:instrText xml:space="preserve"> PAGEREF _Toc23946862 \h </w:instrText>
        </w:r>
        <w:r>
          <w:fldChar w:fldCharType="separate"/>
        </w:r>
        <w:r w:rsidR="00F64387">
          <w:t>12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3" w:history="1">
        <w:r w:rsidR="00F64387">
          <w:rPr>
            <w:rStyle w:val="ae"/>
            <w:rFonts w:asciiTheme="minorEastAsia" w:hAnsiTheme="minorEastAsia"/>
            <w:lang w:eastAsia="zh-CN"/>
          </w:rPr>
          <w:t xml:space="preserve">1.3  </w:t>
        </w:r>
        <w:r w:rsidR="00F64387">
          <w:rPr>
            <w:rStyle w:val="ae"/>
            <w:rFonts w:asciiTheme="minorEastAsia" w:hAnsiTheme="minorEastAsia" w:hint="eastAsia"/>
            <w:lang w:eastAsia="zh-CN"/>
          </w:rPr>
          <w:t>招标范围、电梯交付使用时间、交货地点和技术性能指标</w:t>
        </w:r>
        <w:r w:rsidR="00F64387">
          <w:tab/>
        </w:r>
        <w:r>
          <w:fldChar w:fldCharType="begin"/>
        </w:r>
        <w:r w:rsidR="00F64387">
          <w:instrText xml:space="preserve"> PAGEREF _Toc23946863 \h </w:instrText>
        </w:r>
        <w:r>
          <w:fldChar w:fldCharType="separate"/>
        </w:r>
        <w:r w:rsidR="00F64387">
          <w:t>12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4" w:history="1">
        <w:r w:rsidR="00F64387">
          <w:rPr>
            <w:rStyle w:val="ae"/>
            <w:rFonts w:asciiTheme="minorEastAsia" w:hAnsiTheme="minorEastAsia"/>
            <w:lang w:eastAsia="zh-CN"/>
          </w:rPr>
          <w:t xml:space="preserve">1.4  </w:t>
        </w:r>
        <w:r w:rsidR="00F64387">
          <w:rPr>
            <w:rStyle w:val="ae"/>
            <w:rFonts w:asciiTheme="minorEastAsia" w:hAnsiTheme="minorEastAsia" w:hint="eastAsia"/>
            <w:lang w:eastAsia="zh-CN"/>
          </w:rPr>
          <w:t>投标人资格要求</w:t>
        </w:r>
        <w:r w:rsidR="00F64387">
          <w:tab/>
        </w:r>
        <w:r>
          <w:fldChar w:fldCharType="begin"/>
        </w:r>
        <w:r w:rsidR="00F64387">
          <w:instrText xml:space="preserve"> PAGEREF _Toc23946864 \h </w:instrText>
        </w:r>
        <w:r>
          <w:fldChar w:fldCharType="separate"/>
        </w:r>
        <w:r w:rsidR="00F64387">
          <w:t>12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5" w:history="1">
        <w:r w:rsidR="00F64387">
          <w:rPr>
            <w:rStyle w:val="ae"/>
            <w:rFonts w:asciiTheme="minorEastAsia" w:hAnsiTheme="minorEastAsia"/>
            <w:lang w:eastAsia="zh-CN"/>
          </w:rPr>
          <w:t xml:space="preserve">1.5  </w:t>
        </w:r>
        <w:r w:rsidR="00F64387">
          <w:rPr>
            <w:rStyle w:val="ae"/>
            <w:rFonts w:asciiTheme="minorEastAsia" w:hAnsiTheme="minorEastAsia" w:hint="eastAsia"/>
            <w:lang w:eastAsia="zh-CN"/>
          </w:rPr>
          <w:t>费用承担</w:t>
        </w:r>
        <w:r w:rsidR="00F64387">
          <w:tab/>
        </w:r>
        <w:r>
          <w:fldChar w:fldCharType="begin"/>
        </w:r>
        <w:r w:rsidR="00F64387">
          <w:instrText xml:space="preserve"> PAGEREF _Toc23946865 \h </w:instrText>
        </w:r>
        <w:r>
          <w:fldChar w:fldCharType="separate"/>
        </w:r>
        <w:r w:rsidR="00F64387">
          <w:t>13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6" w:history="1">
        <w:r w:rsidR="00F64387">
          <w:rPr>
            <w:rStyle w:val="ae"/>
            <w:rFonts w:asciiTheme="minorEastAsia" w:hAnsiTheme="minorEastAsia"/>
            <w:lang w:eastAsia="zh-CN"/>
          </w:rPr>
          <w:t xml:space="preserve">1.6  </w:t>
        </w:r>
        <w:r w:rsidR="00F64387">
          <w:rPr>
            <w:rStyle w:val="ae"/>
            <w:rFonts w:asciiTheme="minorEastAsia" w:hAnsiTheme="minorEastAsia" w:hint="eastAsia"/>
            <w:lang w:eastAsia="zh-CN"/>
          </w:rPr>
          <w:t>保密</w:t>
        </w:r>
        <w:r w:rsidR="00F64387">
          <w:tab/>
        </w:r>
        <w:r>
          <w:fldChar w:fldCharType="begin"/>
        </w:r>
        <w:r w:rsidR="00F64387">
          <w:instrText xml:space="preserve"> PAGEREF _Toc23946866 \h </w:instrText>
        </w:r>
        <w:r>
          <w:fldChar w:fldCharType="separate"/>
        </w:r>
        <w:r w:rsidR="00F64387">
          <w:t>13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7" w:history="1">
        <w:r w:rsidR="00F64387">
          <w:rPr>
            <w:rStyle w:val="ae"/>
            <w:rFonts w:asciiTheme="minorEastAsia" w:hAnsiTheme="minorEastAsia"/>
            <w:lang w:eastAsia="zh-CN"/>
          </w:rPr>
          <w:t xml:space="preserve">1.7  </w:t>
        </w:r>
        <w:r w:rsidR="00F64387">
          <w:rPr>
            <w:rStyle w:val="ae"/>
            <w:rFonts w:asciiTheme="minorEastAsia" w:hAnsiTheme="minorEastAsia" w:hint="eastAsia"/>
            <w:lang w:eastAsia="zh-CN"/>
          </w:rPr>
          <w:t>语言文字</w:t>
        </w:r>
        <w:r w:rsidR="00F64387">
          <w:tab/>
        </w:r>
        <w:r>
          <w:fldChar w:fldCharType="begin"/>
        </w:r>
        <w:r w:rsidR="00F64387">
          <w:instrText xml:space="preserve"> PAGEREF _Toc23946867 \h </w:instrText>
        </w:r>
        <w:r>
          <w:fldChar w:fldCharType="separate"/>
        </w:r>
        <w:r w:rsidR="00F64387">
          <w:t>14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8" w:history="1">
        <w:r w:rsidR="00F64387">
          <w:rPr>
            <w:rStyle w:val="ae"/>
            <w:rFonts w:asciiTheme="minorEastAsia" w:hAnsiTheme="minorEastAsia"/>
            <w:lang w:eastAsia="zh-CN"/>
          </w:rPr>
          <w:t xml:space="preserve">1.8  </w:t>
        </w:r>
        <w:r w:rsidR="00F64387">
          <w:rPr>
            <w:rStyle w:val="ae"/>
            <w:rFonts w:asciiTheme="minorEastAsia" w:hAnsiTheme="minorEastAsia" w:hint="eastAsia"/>
            <w:lang w:eastAsia="zh-CN"/>
          </w:rPr>
          <w:t>计量单位</w:t>
        </w:r>
        <w:r w:rsidR="00F64387">
          <w:tab/>
        </w:r>
        <w:r>
          <w:fldChar w:fldCharType="begin"/>
        </w:r>
        <w:r w:rsidR="00F64387">
          <w:instrText xml:space="preserve"> PAGEREF _Toc23946868 \h </w:instrText>
        </w:r>
        <w:r>
          <w:fldChar w:fldCharType="separate"/>
        </w:r>
        <w:r w:rsidR="00F64387">
          <w:t>14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69" w:history="1">
        <w:r w:rsidR="00F64387">
          <w:rPr>
            <w:rStyle w:val="ae"/>
            <w:rFonts w:asciiTheme="minorEastAsia" w:hAnsiTheme="minorEastAsia"/>
            <w:lang w:eastAsia="zh-CN"/>
          </w:rPr>
          <w:t xml:space="preserve">1.9  </w:t>
        </w:r>
        <w:r w:rsidR="00F64387">
          <w:rPr>
            <w:rStyle w:val="ae"/>
            <w:rFonts w:asciiTheme="minorEastAsia" w:hAnsiTheme="minorEastAsia" w:hint="eastAsia"/>
            <w:lang w:eastAsia="zh-CN"/>
          </w:rPr>
          <w:t>投标预备会</w:t>
        </w:r>
        <w:r w:rsidR="00F64387">
          <w:tab/>
        </w:r>
        <w:r>
          <w:fldChar w:fldCharType="begin"/>
        </w:r>
        <w:r w:rsidR="00F64387">
          <w:instrText xml:space="preserve"> PAGEREF _Toc23946869 \h </w:instrText>
        </w:r>
        <w:r>
          <w:fldChar w:fldCharType="separate"/>
        </w:r>
        <w:r w:rsidR="00F64387">
          <w:t>14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0" w:history="1">
        <w:r w:rsidR="00F64387">
          <w:rPr>
            <w:rStyle w:val="ae"/>
            <w:rFonts w:asciiTheme="minorEastAsia" w:hAnsiTheme="minorEastAsia"/>
            <w:lang w:eastAsia="zh-CN"/>
          </w:rPr>
          <w:t xml:space="preserve">1.10 </w:t>
        </w:r>
        <w:r w:rsidR="00F64387">
          <w:rPr>
            <w:rStyle w:val="ae"/>
            <w:rFonts w:asciiTheme="minorEastAsia" w:hAnsiTheme="minorEastAsia" w:hint="eastAsia"/>
            <w:lang w:eastAsia="zh-CN"/>
          </w:rPr>
          <w:t>分包</w:t>
        </w:r>
        <w:r w:rsidR="00F64387">
          <w:tab/>
        </w:r>
        <w:r>
          <w:fldChar w:fldCharType="begin"/>
        </w:r>
        <w:r w:rsidR="00F64387">
          <w:instrText xml:space="preserve"> PAGEREF _Toc23946870 \h </w:instrText>
        </w:r>
        <w:r>
          <w:fldChar w:fldCharType="separate"/>
        </w:r>
        <w:r w:rsidR="00F64387">
          <w:t>14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71" w:history="1">
        <w:r w:rsidR="00F64387">
          <w:rPr>
            <w:rStyle w:val="ae"/>
            <w:rFonts w:asciiTheme="minorEastAsia" w:hAnsiTheme="minorEastAsia"/>
            <w:lang w:eastAsia="zh-CN"/>
          </w:rPr>
          <w:t xml:space="preserve">2.  </w:t>
        </w:r>
        <w:r w:rsidR="00F64387">
          <w:rPr>
            <w:rStyle w:val="ae"/>
            <w:rFonts w:asciiTheme="minorEastAsia" w:hAnsiTheme="minorEastAsia" w:hint="eastAsia"/>
            <w:lang w:eastAsia="zh-CN"/>
          </w:rPr>
          <w:t>招标文件</w:t>
        </w:r>
        <w:r w:rsidR="00F64387">
          <w:tab/>
        </w:r>
        <w:r>
          <w:fldChar w:fldCharType="begin"/>
        </w:r>
        <w:r w:rsidR="00F64387">
          <w:instrText xml:space="preserve"> PAGEREF _Toc23946</w:instrText>
        </w:r>
        <w:r w:rsidR="00F64387">
          <w:instrText xml:space="preserve">871 \h </w:instrText>
        </w:r>
        <w:r>
          <w:fldChar w:fldCharType="separate"/>
        </w:r>
        <w:r w:rsidR="00F64387">
          <w:t>15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2" w:history="1">
        <w:r w:rsidR="00F64387">
          <w:rPr>
            <w:rStyle w:val="ae"/>
            <w:rFonts w:asciiTheme="minorEastAsia" w:hAnsiTheme="minorEastAsia"/>
            <w:lang w:eastAsia="zh-CN"/>
          </w:rPr>
          <w:t xml:space="preserve">2.1  </w:t>
        </w:r>
        <w:r w:rsidR="00F64387">
          <w:rPr>
            <w:rStyle w:val="ae"/>
            <w:rFonts w:asciiTheme="minorEastAsia" w:hAnsiTheme="minorEastAsia" w:hint="eastAsia"/>
            <w:lang w:eastAsia="zh-CN"/>
          </w:rPr>
          <w:t>招标文件的组成</w:t>
        </w:r>
        <w:r w:rsidR="00F64387">
          <w:tab/>
        </w:r>
        <w:r>
          <w:fldChar w:fldCharType="begin"/>
        </w:r>
        <w:r w:rsidR="00F64387">
          <w:instrText xml:space="preserve"> PAGEREF _Toc23946872 \h </w:instrText>
        </w:r>
        <w:r>
          <w:fldChar w:fldCharType="separate"/>
        </w:r>
        <w:r w:rsidR="00F64387">
          <w:t>15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3" w:history="1">
        <w:r w:rsidR="00F64387">
          <w:rPr>
            <w:rStyle w:val="ae"/>
            <w:rFonts w:asciiTheme="minorEastAsia" w:hAnsiTheme="minorEastAsia"/>
            <w:lang w:eastAsia="zh-CN"/>
          </w:rPr>
          <w:t xml:space="preserve">2.2  </w:t>
        </w:r>
        <w:r w:rsidR="00F64387">
          <w:rPr>
            <w:rStyle w:val="ae"/>
            <w:rFonts w:asciiTheme="minorEastAsia" w:hAnsiTheme="minorEastAsia" w:hint="eastAsia"/>
            <w:lang w:eastAsia="zh-CN"/>
          </w:rPr>
          <w:t>招标文件的澄</w:t>
        </w:r>
        <w:r w:rsidR="00F64387">
          <w:rPr>
            <w:rStyle w:val="ae"/>
            <w:rFonts w:asciiTheme="minorEastAsia" w:hAnsiTheme="minorEastAsia" w:hint="eastAsia"/>
            <w:lang w:eastAsia="zh-CN"/>
          </w:rPr>
          <w:t>清</w:t>
        </w:r>
        <w:r w:rsidR="00F64387">
          <w:tab/>
        </w:r>
        <w:r>
          <w:fldChar w:fldCharType="begin"/>
        </w:r>
        <w:r w:rsidR="00F64387">
          <w:instrText xml:space="preserve"> PAGEREF _Toc23946873 \h </w:instrText>
        </w:r>
        <w:r>
          <w:fldChar w:fldCharType="separate"/>
        </w:r>
        <w:r w:rsidR="00F64387">
          <w:t>15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4" w:history="1">
        <w:r w:rsidR="00F64387">
          <w:rPr>
            <w:rStyle w:val="ae"/>
            <w:rFonts w:asciiTheme="minorEastAsia" w:hAnsiTheme="minorEastAsia"/>
            <w:lang w:eastAsia="zh-CN"/>
          </w:rPr>
          <w:t xml:space="preserve">2.3  </w:t>
        </w:r>
        <w:r w:rsidR="00F64387">
          <w:rPr>
            <w:rStyle w:val="ae"/>
            <w:rFonts w:asciiTheme="minorEastAsia" w:hAnsiTheme="minorEastAsia" w:hint="eastAsia"/>
            <w:lang w:eastAsia="zh-CN"/>
          </w:rPr>
          <w:t>招标文件的修改</w:t>
        </w:r>
        <w:r w:rsidR="00F64387">
          <w:tab/>
        </w:r>
        <w:r>
          <w:fldChar w:fldCharType="begin"/>
        </w:r>
        <w:r w:rsidR="00F64387">
          <w:instrText xml:space="preserve"> PAGEREF _Toc23946874 \h </w:instrText>
        </w:r>
        <w:r>
          <w:fldChar w:fldCharType="separate"/>
        </w:r>
        <w:r w:rsidR="00F64387">
          <w:t>16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5" w:history="1">
        <w:r w:rsidR="00F64387">
          <w:rPr>
            <w:rStyle w:val="ae"/>
            <w:rFonts w:asciiTheme="minorEastAsia" w:hAnsiTheme="minorEastAsia"/>
            <w:lang w:eastAsia="zh-CN"/>
          </w:rPr>
          <w:t xml:space="preserve">2.4  </w:t>
        </w:r>
        <w:r w:rsidR="00F64387">
          <w:rPr>
            <w:rStyle w:val="ae"/>
            <w:rFonts w:asciiTheme="minorEastAsia" w:hAnsiTheme="minorEastAsia" w:hint="eastAsia"/>
            <w:lang w:eastAsia="zh-CN"/>
          </w:rPr>
          <w:t>招标文件的异议</w:t>
        </w:r>
        <w:r w:rsidR="00F64387">
          <w:tab/>
        </w:r>
        <w:r>
          <w:fldChar w:fldCharType="begin"/>
        </w:r>
        <w:r w:rsidR="00F64387">
          <w:instrText xml:space="preserve"> PAGEREF _Toc23946875 \h </w:instrText>
        </w:r>
        <w:r>
          <w:fldChar w:fldCharType="separate"/>
        </w:r>
        <w:r w:rsidR="00F64387">
          <w:t>16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76" w:history="1">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投标文件</w:t>
        </w:r>
        <w:r w:rsidR="00F64387">
          <w:tab/>
        </w:r>
        <w:r>
          <w:fldChar w:fldCharType="begin"/>
        </w:r>
        <w:r w:rsidR="00F64387">
          <w:instrText xml:space="preserve"> PAGEREF _Toc23946876 \h </w:instrText>
        </w:r>
        <w:r>
          <w:fldChar w:fldCharType="separate"/>
        </w:r>
        <w:r w:rsidR="00F64387">
          <w:t>16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7" w:history="1">
        <w:r w:rsidR="00F64387">
          <w:rPr>
            <w:rStyle w:val="ae"/>
            <w:rFonts w:asciiTheme="minorEastAsia" w:hAnsiTheme="minorEastAsia"/>
            <w:lang w:eastAsia="zh-CN"/>
          </w:rPr>
          <w:t xml:space="preserve">3.1  </w:t>
        </w:r>
        <w:r w:rsidR="00F64387">
          <w:rPr>
            <w:rStyle w:val="ae"/>
            <w:rFonts w:asciiTheme="minorEastAsia" w:hAnsiTheme="minorEastAsia" w:hint="eastAsia"/>
            <w:lang w:eastAsia="zh-CN"/>
          </w:rPr>
          <w:t>投标文件的组成</w:t>
        </w:r>
        <w:r w:rsidR="00F64387">
          <w:tab/>
        </w:r>
        <w:r>
          <w:fldChar w:fldCharType="begin"/>
        </w:r>
        <w:r w:rsidR="00F64387">
          <w:instrText xml:space="preserve"> PAGEREF _Toc23946877 \h </w:instrText>
        </w:r>
        <w:r>
          <w:fldChar w:fldCharType="separate"/>
        </w:r>
        <w:r w:rsidR="00F64387">
          <w:t>16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8" w:history="1">
        <w:r w:rsidR="00F64387">
          <w:rPr>
            <w:rStyle w:val="ae"/>
            <w:rFonts w:asciiTheme="minorEastAsia" w:hAnsiTheme="minorEastAsia"/>
            <w:lang w:eastAsia="zh-CN"/>
          </w:rPr>
          <w:t xml:space="preserve">3.2  </w:t>
        </w:r>
        <w:r w:rsidR="00F64387">
          <w:rPr>
            <w:rStyle w:val="ae"/>
            <w:rFonts w:asciiTheme="minorEastAsia" w:hAnsiTheme="minorEastAsia" w:hint="eastAsia"/>
            <w:lang w:eastAsia="zh-CN"/>
          </w:rPr>
          <w:t>投标报价</w:t>
        </w:r>
        <w:r w:rsidR="00F64387">
          <w:tab/>
        </w:r>
        <w:r>
          <w:fldChar w:fldCharType="begin"/>
        </w:r>
        <w:r w:rsidR="00F64387">
          <w:instrText xml:space="preserve"> PAGEREF _Toc</w:instrText>
        </w:r>
        <w:r w:rsidR="00F64387">
          <w:instrText xml:space="preserve">23946878 \h </w:instrText>
        </w:r>
        <w:r>
          <w:fldChar w:fldCharType="separate"/>
        </w:r>
        <w:r w:rsidR="00F64387">
          <w:t>17</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79" w:history="1">
        <w:r w:rsidR="00F64387">
          <w:rPr>
            <w:rStyle w:val="ae"/>
            <w:rFonts w:asciiTheme="minorEastAsia" w:hAnsiTheme="minorEastAsia"/>
            <w:lang w:eastAsia="zh-CN"/>
          </w:rPr>
          <w:t xml:space="preserve">3.3  </w:t>
        </w:r>
        <w:r w:rsidR="00F64387">
          <w:rPr>
            <w:rStyle w:val="ae"/>
            <w:rFonts w:asciiTheme="minorEastAsia" w:hAnsiTheme="minorEastAsia" w:hint="eastAsia"/>
            <w:lang w:eastAsia="zh-CN"/>
          </w:rPr>
          <w:t>投标有效期</w:t>
        </w:r>
        <w:r w:rsidR="00F64387">
          <w:tab/>
        </w:r>
        <w:r>
          <w:fldChar w:fldCharType="begin"/>
        </w:r>
        <w:r w:rsidR="00F64387">
          <w:instrText xml:space="preserve"> PAGEREF _Toc23946879 \h </w:instrText>
        </w:r>
        <w:r>
          <w:fldChar w:fldCharType="separate"/>
        </w:r>
        <w:r w:rsidR="00F64387">
          <w:t>17</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0" w:history="1">
        <w:r w:rsidR="00F64387">
          <w:rPr>
            <w:rStyle w:val="ae"/>
            <w:rFonts w:asciiTheme="minorEastAsia" w:hAnsiTheme="minorEastAsia"/>
            <w:lang w:eastAsia="zh-CN"/>
          </w:rPr>
          <w:t xml:space="preserve">3.5  </w:t>
        </w:r>
        <w:r w:rsidR="00F64387">
          <w:rPr>
            <w:rStyle w:val="ae"/>
            <w:rFonts w:asciiTheme="minorEastAsia" w:hAnsiTheme="minorEastAsia" w:hint="eastAsia"/>
            <w:lang w:eastAsia="zh-CN"/>
          </w:rPr>
          <w:t>资格</w:t>
        </w:r>
        <w:r w:rsidR="00F64387">
          <w:rPr>
            <w:rStyle w:val="ae"/>
            <w:rFonts w:asciiTheme="minorEastAsia" w:hAnsiTheme="minorEastAsia" w:hint="eastAsia"/>
            <w:lang w:eastAsia="zh-CN"/>
          </w:rPr>
          <w:t>审查资料</w:t>
        </w:r>
        <w:r w:rsidR="00F64387">
          <w:tab/>
        </w:r>
        <w:r>
          <w:fldChar w:fldCharType="begin"/>
        </w:r>
        <w:r w:rsidR="00F64387">
          <w:instrText xml:space="preserve"> PAGEREF _Toc23946880 \h </w:instrText>
        </w:r>
        <w:r>
          <w:fldChar w:fldCharType="separate"/>
        </w:r>
        <w:r w:rsidR="00F64387">
          <w:t>18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1" w:history="1">
        <w:r w:rsidR="00F64387">
          <w:rPr>
            <w:rStyle w:val="ae"/>
            <w:rFonts w:asciiTheme="minorEastAsia" w:hAnsiTheme="minorEastAsia"/>
            <w:lang w:eastAsia="zh-CN"/>
          </w:rPr>
          <w:t xml:space="preserve">3.6  </w:t>
        </w:r>
        <w:r w:rsidR="00F64387">
          <w:rPr>
            <w:rStyle w:val="ae"/>
            <w:rFonts w:asciiTheme="minorEastAsia" w:hAnsiTheme="minorEastAsia" w:hint="eastAsia"/>
            <w:lang w:eastAsia="zh-CN"/>
          </w:rPr>
          <w:t>备选投标方案</w:t>
        </w:r>
        <w:r w:rsidR="00F64387">
          <w:tab/>
        </w:r>
        <w:r>
          <w:fldChar w:fldCharType="begin"/>
        </w:r>
        <w:r w:rsidR="00F64387">
          <w:instrText xml:space="preserve"> PAGEREF _Toc23946881 \h </w:instrText>
        </w:r>
        <w:r>
          <w:fldChar w:fldCharType="separate"/>
        </w:r>
        <w:r w:rsidR="00F64387">
          <w:t>19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2" w:history="1">
        <w:r w:rsidR="00F64387">
          <w:rPr>
            <w:rStyle w:val="ae"/>
            <w:rFonts w:asciiTheme="minorEastAsia" w:hAnsiTheme="minorEastAsia"/>
            <w:lang w:eastAsia="zh-CN"/>
          </w:rPr>
          <w:t xml:space="preserve">3.7  </w:t>
        </w:r>
        <w:r w:rsidR="00F64387">
          <w:rPr>
            <w:rStyle w:val="ae"/>
            <w:rFonts w:asciiTheme="minorEastAsia" w:hAnsiTheme="minorEastAsia" w:hint="eastAsia"/>
            <w:lang w:eastAsia="zh-CN"/>
          </w:rPr>
          <w:t>投标文件的编制</w:t>
        </w:r>
        <w:r w:rsidR="00F64387">
          <w:tab/>
        </w:r>
        <w:r>
          <w:fldChar w:fldCharType="begin"/>
        </w:r>
        <w:r w:rsidR="00F64387">
          <w:instrText xml:space="preserve"> PAGEREF _Toc23946882 \h </w:instrText>
        </w:r>
        <w:r>
          <w:fldChar w:fldCharType="separate"/>
        </w:r>
        <w:r w:rsidR="00F64387">
          <w:t>19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83" w:history="1">
        <w:r w:rsidR="00F64387">
          <w:rPr>
            <w:rStyle w:val="ae"/>
            <w:rFonts w:asciiTheme="minorEastAsia" w:hAnsiTheme="minorEastAsia"/>
            <w:lang w:eastAsia="zh-CN"/>
          </w:rPr>
          <w:t xml:space="preserve">4.  </w:t>
        </w:r>
        <w:r w:rsidR="00F64387">
          <w:rPr>
            <w:rStyle w:val="ae"/>
            <w:rFonts w:asciiTheme="minorEastAsia" w:hAnsiTheme="minorEastAsia" w:hint="eastAsia"/>
            <w:lang w:eastAsia="zh-CN"/>
          </w:rPr>
          <w:t>投标</w:t>
        </w:r>
        <w:r w:rsidR="00F64387">
          <w:tab/>
        </w:r>
        <w:r>
          <w:fldChar w:fldCharType="begin"/>
        </w:r>
        <w:r w:rsidR="00F64387">
          <w:instrText xml:space="preserve"> PAGEREF _Toc23946883 \h </w:instrText>
        </w:r>
        <w:r>
          <w:fldChar w:fldCharType="separate"/>
        </w:r>
        <w:r w:rsidR="00F64387">
          <w:t>20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4" w:history="1">
        <w:r w:rsidR="00F64387">
          <w:rPr>
            <w:rStyle w:val="ae"/>
            <w:rFonts w:asciiTheme="minorEastAsia" w:hAnsiTheme="minorEastAsia"/>
            <w:lang w:eastAsia="zh-CN"/>
          </w:rPr>
          <w:t xml:space="preserve">4.1  </w:t>
        </w:r>
        <w:r w:rsidR="00F64387">
          <w:rPr>
            <w:rStyle w:val="ae"/>
            <w:rFonts w:asciiTheme="minorEastAsia" w:hAnsiTheme="minorEastAsia" w:hint="eastAsia"/>
            <w:lang w:eastAsia="zh-CN"/>
          </w:rPr>
          <w:t>投标文件的密封和标记</w:t>
        </w:r>
        <w:r w:rsidR="00F64387">
          <w:tab/>
        </w:r>
        <w:r>
          <w:fldChar w:fldCharType="begin"/>
        </w:r>
        <w:r w:rsidR="00F64387">
          <w:instrText xml:space="preserve"> PAGEREF _Toc</w:instrText>
        </w:r>
        <w:r w:rsidR="00F64387">
          <w:instrText xml:space="preserve">23946884 \h </w:instrText>
        </w:r>
        <w:r>
          <w:fldChar w:fldCharType="separate"/>
        </w:r>
        <w:r w:rsidR="00F64387">
          <w:t>20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5" w:history="1">
        <w:r w:rsidR="00F64387">
          <w:rPr>
            <w:rStyle w:val="ae"/>
            <w:rFonts w:asciiTheme="minorEastAsia" w:hAnsiTheme="minorEastAsia"/>
            <w:lang w:eastAsia="zh-CN"/>
          </w:rPr>
          <w:t xml:space="preserve">4.2  </w:t>
        </w:r>
        <w:r w:rsidR="00F64387">
          <w:rPr>
            <w:rStyle w:val="ae"/>
            <w:rFonts w:asciiTheme="minorEastAsia" w:hAnsiTheme="minorEastAsia" w:hint="eastAsia"/>
            <w:lang w:eastAsia="zh-CN"/>
          </w:rPr>
          <w:t>投标文件的递交</w:t>
        </w:r>
        <w:r w:rsidR="00F64387">
          <w:tab/>
        </w:r>
        <w:r>
          <w:fldChar w:fldCharType="begin"/>
        </w:r>
        <w:r w:rsidR="00F64387">
          <w:instrText xml:space="preserve"> PAGEREF _Toc23946885 \h </w:instrText>
        </w:r>
        <w:r>
          <w:fldChar w:fldCharType="separate"/>
        </w:r>
        <w:r w:rsidR="00F64387">
          <w:t>20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6" w:history="1">
        <w:r w:rsidR="00F64387">
          <w:rPr>
            <w:rStyle w:val="ae"/>
            <w:rFonts w:asciiTheme="minorEastAsia" w:hAnsiTheme="minorEastAsia"/>
            <w:lang w:eastAsia="zh-CN"/>
          </w:rPr>
          <w:t xml:space="preserve">4.3  </w:t>
        </w:r>
        <w:r w:rsidR="00F64387">
          <w:rPr>
            <w:rStyle w:val="ae"/>
            <w:rFonts w:asciiTheme="minorEastAsia" w:hAnsiTheme="minorEastAsia" w:hint="eastAsia"/>
            <w:lang w:eastAsia="zh-CN"/>
          </w:rPr>
          <w:t>投标文件的修改与撤回</w:t>
        </w:r>
        <w:r w:rsidR="00F64387">
          <w:tab/>
        </w:r>
        <w:r>
          <w:fldChar w:fldCharType="begin"/>
        </w:r>
        <w:r w:rsidR="00F64387">
          <w:instrText xml:space="preserve"> PAGEREF _Toc23946886 \h </w:instrText>
        </w:r>
        <w:r>
          <w:fldChar w:fldCharType="separate"/>
        </w:r>
        <w:r w:rsidR="00F64387">
          <w:t>20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87" w:history="1">
        <w:r w:rsidR="00F64387">
          <w:rPr>
            <w:rStyle w:val="ae"/>
            <w:rFonts w:asciiTheme="minorEastAsia" w:hAnsiTheme="minorEastAsia"/>
            <w:lang w:eastAsia="zh-CN"/>
          </w:rPr>
          <w:t xml:space="preserve">5.  </w:t>
        </w:r>
        <w:r w:rsidR="00F64387">
          <w:rPr>
            <w:rStyle w:val="ae"/>
            <w:rFonts w:asciiTheme="minorEastAsia" w:hAnsiTheme="minorEastAsia" w:hint="eastAsia"/>
            <w:lang w:eastAsia="zh-CN"/>
          </w:rPr>
          <w:t>开标</w:t>
        </w:r>
        <w:r w:rsidR="00F64387">
          <w:tab/>
        </w:r>
        <w:r>
          <w:fldChar w:fldCharType="begin"/>
        </w:r>
        <w:r w:rsidR="00F64387">
          <w:instrText xml:space="preserve"> PAGEREF _Toc23946887 \h </w:instrText>
        </w:r>
        <w:r>
          <w:fldChar w:fldCharType="separate"/>
        </w:r>
        <w:r w:rsidR="00F64387">
          <w:t>20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8" w:history="1">
        <w:r w:rsidR="00F64387">
          <w:rPr>
            <w:rStyle w:val="ae"/>
            <w:rFonts w:asciiTheme="minorEastAsia" w:hAnsiTheme="minorEastAsia"/>
            <w:lang w:eastAsia="zh-CN"/>
          </w:rPr>
          <w:t xml:space="preserve">5.1  </w:t>
        </w:r>
        <w:r w:rsidR="00F64387">
          <w:rPr>
            <w:rStyle w:val="ae"/>
            <w:rFonts w:asciiTheme="minorEastAsia" w:hAnsiTheme="minorEastAsia" w:hint="eastAsia"/>
            <w:lang w:eastAsia="zh-CN"/>
          </w:rPr>
          <w:t>开标时间和地点</w:t>
        </w:r>
        <w:r w:rsidR="00F64387">
          <w:tab/>
        </w:r>
        <w:r>
          <w:fldChar w:fldCharType="begin"/>
        </w:r>
        <w:r w:rsidR="00F64387">
          <w:instrText xml:space="preserve"> PAGEREF _Toc23946888 \h </w:instrText>
        </w:r>
        <w:r>
          <w:fldChar w:fldCharType="separate"/>
        </w:r>
        <w:r w:rsidR="00F64387">
          <w:t>20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89" w:history="1">
        <w:r w:rsidR="00F64387">
          <w:rPr>
            <w:rStyle w:val="ae"/>
            <w:rFonts w:asciiTheme="minorEastAsia" w:hAnsiTheme="minorEastAsia"/>
            <w:lang w:eastAsia="zh-CN"/>
          </w:rPr>
          <w:t xml:space="preserve">5.2  </w:t>
        </w:r>
        <w:r w:rsidR="00F64387">
          <w:rPr>
            <w:rStyle w:val="ae"/>
            <w:rFonts w:asciiTheme="minorEastAsia" w:hAnsiTheme="minorEastAsia" w:hint="eastAsia"/>
            <w:lang w:eastAsia="zh-CN"/>
          </w:rPr>
          <w:t>开标程序</w:t>
        </w:r>
        <w:r w:rsidR="00F64387">
          <w:tab/>
        </w:r>
        <w:r>
          <w:fldChar w:fldCharType="begin"/>
        </w:r>
        <w:r w:rsidR="00F64387">
          <w:instrText xml:space="preserve"> PAGEREF _Toc23946889 \h </w:instrText>
        </w:r>
        <w:r>
          <w:fldChar w:fldCharType="separate"/>
        </w:r>
        <w:r w:rsidR="00F64387">
          <w:t>21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0" w:history="1">
        <w:r w:rsidR="00F64387">
          <w:rPr>
            <w:rStyle w:val="ae"/>
            <w:rFonts w:asciiTheme="minorEastAsia" w:hAnsiTheme="minorEastAsia"/>
            <w:lang w:eastAsia="zh-CN"/>
          </w:rPr>
          <w:t xml:space="preserve">5.3  </w:t>
        </w:r>
        <w:r w:rsidR="00F64387">
          <w:rPr>
            <w:rStyle w:val="ae"/>
            <w:rFonts w:asciiTheme="minorEastAsia" w:hAnsiTheme="minorEastAsia" w:hint="eastAsia"/>
            <w:lang w:eastAsia="zh-CN"/>
          </w:rPr>
          <w:t>开标异议</w:t>
        </w:r>
        <w:r w:rsidR="00F64387">
          <w:tab/>
        </w:r>
        <w:r>
          <w:fldChar w:fldCharType="begin"/>
        </w:r>
        <w:r w:rsidR="00F64387">
          <w:instrText xml:space="preserve"> PAGEREF _Toc23946890 \h </w:instrText>
        </w:r>
        <w:r>
          <w:fldChar w:fldCharType="separate"/>
        </w:r>
        <w:r w:rsidR="00F64387">
          <w:t>21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91" w:history="1">
        <w:r w:rsidR="00F64387">
          <w:rPr>
            <w:rStyle w:val="ae"/>
            <w:rFonts w:asciiTheme="minorEastAsia" w:hAnsiTheme="minorEastAsia"/>
            <w:lang w:eastAsia="zh-CN"/>
          </w:rPr>
          <w:t xml:space="preserve">6.  </w:t>
        </w:r>
        <w:r w:rsidR="00F64387">
          <w:rPr>
            <w:rStyle w:val="ae"/>
            <w:rFonts w:asciiTheme="minorEastAsia" w:hAnsiTheme="minorEastAsia" w:hint="eastAsia"/>
            <w:lang w:eastAsia="zh-CN"/>
          </w:rPr>
          <w:t>评标</w:t>
        </w:r>
        <w:r w:rsidR="00F64387">
          <w:tab/>
        </w:r>
        <w:r>
          <w:fldChar w:fldCharType="begin"/>
        </w:r>
        <w:r w:rsidR="00F64387">
          <w:instrText xml:space="preserve"> PAGEREF _Toc23946</w:instrText>
        </w:r>
        <w:r w:rsidR="00F64387">
          <w:instrText xml:space="preserve">891 \h </w:instrText>
        </w:r>
        <w:r>
          <w:fldChar w:fldCharType="separate"/>
        </w:r>
        <w:r w:rsidR="00F64387">
          <w:t>21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2" w:history="1">
        <w:r w:rsidR="00F64387">
          <w:rPr>
            <w:rStyle w:val="ae"/>
            <w:rFonts w:asciiTheme="minorEastAsia" w:hAnsiTheme="minorEastAsia"/>
            <w:lang w:eastAsia="zh-CN"/>
          </w:rPr>
          <w:t xml:space="preserve">6.1  </w:t>
        </w:r>
        <w:r w:rsidR="00F64387">
          <w:rPr>
            <w:rStyle w:val="ae"/>
            <w:rFonts w:asciiTheme="minorEastAsia" w:hAnsiTheme="minorEastAsia" w:hint="eastAsia"/>
            <w:lang w:eastAsia="zh-CN"/>
          </w:rPr>
          <w:t>评标委员会</w:t>
        </w:r>
        <w:r w:rsidR="00F64387">
          <w:tab/>
        </w:r>
        <w:r>
          <w:fldChar w:fldCharType="begin"/>
        </w:r>
        <w:r w:rsidR="00F64387">
          <w:instrText xml:space="preserve"> PAGEREF _Toc23946892 \h </w:instrText>
        </w:r>
        <w:r>
          <w:fldChar w:fldCharType="separate"/>
        </w:r>
        <w:r w:rsidR="00F64387">
          <w:t>21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3" w:history="1">
        <w:r w:rsidR="00F64387">
          <w:rPr>
            <w:rStyle w:val="ae"/>
            <w:rFonts w:asciiTheme="minorEastAsia" w:hAnsiTheme="minorEastAsia"/>
            <w:lang w:eastAsia="zh-CN"/>
          </w:rPr>
          <w:t xml:space="preserve">6.2  </w:t>
        </w:r>
        <w:r w:rsidR="00F64387">
          <w:rPr>
            <w:rStyle w:val="ae"/>
            <w:rFonts w:asciiTheme="minorEastAsia" w:hAnsiTheme="minorEastAsia" w:hint="eastAsia"/>
            <w:lang w:eastAsia="zh-CN"/>
          </w:rPr>
          <w:t>评标原则</w:t>
        </w:r>
        <w:r w:rsidR="00F64387">
          <w:tab/>
        </w:r>
        <w:r>
          <w:fldChar w:fldCharType="begin"/>
        </w:r>
        <w:r w:rsidR="00F64387">
          <w:instrText xml:space="preserve"> PA</w:instrText>
        </w:r>
        <w:r w:rsidR="00F64387">
          <w:instrText xml:space="preserve">GEREF _Toc23946893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4" w:history="1">
        <w:r w:rsidR="00F64387">
          <w:rPr>
            <w:rStyle w:val="ae"/>
            <w:rFonts w:asciiTheme="minorEastAsia" w:hAnsiTheme="minorEastAsia"/>
            <w:lang w:eastAsia="zh-CN"/>
          </w:rPr>
          <w:t xml:space="preserve">6.3  </w:t>
        </w:r>
        <w:r w:rsidR="00F64387">
          <w:rPr>
            <w:rStyle w:val="ae"/>
            <w:rFonts w:asciiTheme="minorEastAsia" w:hAnsiTheme="minorEastAsia" w:hint="eastAsia"/>
            <w:lang w:eastAsia="zh-CN"/>
          </w:rPr>
          <w:t>评标</w:t>
        </w:r>
        <w:r w:rsidR="00F64387">
          <w:tab/>
        </w:r>
        <w:r>
          <w:fldChar w:fldCharType="begin"/>
        </w:r>
        <w:r w:rsidR="00F64387">
          <w:instrText xml:space="preserve"> PAGEREF _Toc23946894 \h </w:instrText>
        </w:r>
        <w:r>
          <w:fldChar w:fldCharType="separate"/>
        </w:r>
        <w:r w:rsidR="00F64387">
          <w:t>22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895" w:history="1">
        <w:r w:rsidR="00F64387">
          <w:rPr>
            <w:rStyle w:val="ae"/>
            <w:rFonts w:asciiTheme="minorEastAsia" w:hAnsiTheme="minorEastAsia"/>
            <w:lang w:eastAsia="zh-CN"/>
          </w:rPr>
          <w:t xml:space="preserve">7.  </w:t>
        </w:r>
        <w:r w:rsidR="00F64387">
          <w:rPr>
            <w:rStyle w:val="ae"/>
            <w:rFonts w:asciiTheme="minorEastAsia" w:hAnsiTheme="minorEastAsia" w:hint="eastAsia"/>
            <w:lang w:eastAsia="zh-CN"/>
          </w:rPr>
          <w:t>合同授予</w:t>
        </w:r>
        <w:r w:rsidR="00F64387">
          <w:tab/>
        </w:r>
        <w:r>
          <w:fldChar w:fldCharType="begin"/>
        </w:r>
        <w:r w:rsidR="00F64387">
          <w:instrText xml:space="preserve"> PAGEREF _Toc23946895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6" w:history="1">
        <w:r w:rsidR="00F64387">
          <w:rPr>
            <w:rStyle w:val="ae"/>
            <w:rFonts w:asciiTheme="minorEastAsia" w:hAnsiTheme="minorEastAsia"/>
            <w:lang w:eastAsia="zh-CN"/>
          </w:rPr>
          <w:t xml:space="preserve">7.1  </w:t>
        </w:r>
        <w:r w:rsidR="00F64387">
          <w:rPr>
            <w:rStyle w:val="ae"/>
            <w:rFonts w:asciiTheme="minorEastAsia" w:hAnsiTheme="minorEastAsia" w:hint="eastAsia"/>
            <w:lang w:eastAsia="zh-CN"/>
          </w:rPr>
          <w:t>中标候选人公示</w:t>
        </w:r>
        <w:r w:rsidR="00F64387">
          <w:tab/>
        </w:r>
        <w:r>
          <w:fldChar w:fldCharType="begin"/>
        </w:r>
        <w:r w:rsidR="00F64387">
          <w:instrText xml:space="preserve"> PAGEREF _Toc23946896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7" w:history="1">
        <w:r w:rsidR="00F64387">
          <w:rPr>
            <w:rStyle w:val="ae"/>
            <w:rFonts w:asciiTheme="minorEastAsia" w:hAnsiTheme="minorEastAsia"/>
            <w:lang w:eastAsia="zh-CN"/>
          </w:rPr>
          <w:t xml:space="preserve">7.2  </w:t>
        </w:r>
        <w:r w:rsidR="00F64387">
          <w:rPr>
            <w:rStyle w:val="ae"/>
            <w:rFonts w:asciiTheme="minorEastAsia" w:hAnsiTheme="minorEastAsia" w:hint="eastAsia"/>
            <w:lang w:eastAsia="zh-CN"/>
          </w:rPr>
          <w:t>评标结果异议</w:t>
        </w:r>
        <w:r w:rsidR="00F64387">
          <w:tab/>
        </w:r>
        <w:r>
          <w:fldChar w:fldCharType="begin"/>
        </w:r>
        <w:r w:rsidR="00F64387">
          <w:instrText xml:space="preserve"> PAGEREF _T</w:instrText>
        </w:r>
        <w:r w:rsidR="00F64387">
          <w:instrText xml:space="preserve">oc23946897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8" w:history="1">
        <w:r w:rsidR="00F64387">
          <w:rPr>
            <w:rStyle w:val="ae"/>
            <w:rFonts w:asciiTheme="minorEastAsia" w:hAnsiTheme="minorEastAsia"/>
            <w:lang w:eastAsia="zh-CN"/>
          </w:rPr>
          <w:t xml:space="preserve">7.3  </w:t>
        </w:r>
        <w:r w:rsidR="00F64387">
          <w:rPr>
            <w:rStyle w:val="ae"/>
            <w:rFonts w:asciiTheme="minorEastAsia" w:hAnsiTheme="minorEastAsia" w:hint="eastAsia"/>
            <w:lang w:eastAsia="zh-CN"/>
          </w:rPr>
          <w:t>中标候选人履约能力审查</w:t>
        </w:r>
        <w:r w:rsidR="00F64387">
          <w:tab/>
        </w:r>
        <w:r>
          <w:fldChar w:fldCharType="begin"/>
        </w:r>
        <w:r w:rsidR="00F64387">
          <w:instrText xml:space="preserve"> PAGEREF _Toc23946898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899" w:history="1">
        <w:r w:rsidR="00F64387">
          <w:rPr>
            <w:rStyle w:val="ae"/>
            <w:rFonts w:asciiTheme="minorEastAsia" w:hAnsiTheme="minorEastAsia"/>
            <w:lang w:eastAsia="zh-CN"/>
          </w:rPr>
          <w:t xml:space="preserve">7.4  </w:t>
        </w:r>
        <w:r w:rsidR="00F64387">
          <w:rPr>
            <w:rStyle w:val="ae"/>
            <w:rFonts w:asciiTheme="minorEastAsia" w:hAnsiTheme="minorEastAsia" w:hint="eastAsia"/>
            <w:lang w:eastAsia="zh-CN"/>
          </w:rPr>
          <w:t>定标</w:t>
        </w:r>
        <w:r w:rsidR="00F64387">
          <w:tab/>
        </w:r>
        <w:r>
          <w:fldChar w:fldCharType="begin"/>
        </w:r>
        <w:r w:rsidR="00F64387">
          <w:instrText xml:space="preserve"> PAGEREF _Toc23946899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0" w:history="1">
        <w:r w:rsidR="00F64387">
          <w:rPr>
            <w:rStyle w:val="ae"/>
            <w:rFonts w:asciiTheme="minorEastAsia" w:hAnsiTheme="minorEastAsia"/>
            <w:lang w:eastAsia="zh-CN"/>
          </w:rPr>
          <w:t xml:space="preserve">7.5  </w:t>
        </w:r>
        <w:r w:rsidR="00F64387">
          <w:rPr>
            <w:rStyle w:val="ae"/>
            <w:rFonts w:asciiTheme="minorEastAsia" w:hAnsiTheme="minorEastAsia" w:hint="eastAsia"/>
            <w:lang w:eastAsia="zh-CN"/>
          </w:rPr>
          <w:t>中标通知</w:t>
        </w:r>
        <w:r w:rsidR="00F64387">
          <w:tab/>
        </w:r>
        <w:r>
          <w:fldChar w:fldCharType="begin"/>
        </w:r>
        <w:r w:rsidR="00F64387">
          <w:instrText xml:space="preserve"> PAGEREF _Toc23946900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1" w:history="1">
        <w:r w:rsidR="00F64387">
          <w:rPr>
            <w:rStyle w:val="ae"/>
            <w:rFonts w:asciiTheme="minorEastAsia" w:hAnsiTheme="minorEastAsia"/>
            <w:lang w:eastAsia="zh-CN"/>
          </w:rPr>
          <w:t xml:space="preserve">7.6  </w:t>
        </w:r>
        <w:r w:rsidR="00F64387">
          <w:rPr>
            <w:rStyle w:val="ae"/>
            <w:rFonts w:asciiTheme="minorEastAsia" w:hAnsiTheme="minorEastAsia" w:hint="eastAsia"/>
            <w:lang w:eastAsia="zh-CN"/>
          </w:rPr>
          <w:t>履约保证金</w:t>
        </w:r>
        <w:r w:rsidR="00F64387">
          <w:tab/>
        </w:r>
        <w:r>
          <w:fldChar w:fldCharType="begin"/>
        </w:r>
        <w:r w:rsidR="00F64387">
          <w:instrText xml:space="preserve"> PAGEREF _Toc23946901 \h </w:instrText>
        </w:r>
        <w:r>
          <w:fldChar w:fldCharType="separate"/>
        </w:r>
        <w:r w:rsidR="00F64387">
          <w:t>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2" w:history="1">
        <w:r w:rsidR="00F64387">
          <w:rPr>
            <w:rStyle w:val="ae"/>
            <w:rFonts w:asciiTheme="minorEastAsia" w:hAnsiTheme="minorEastAsia"/>
            <w:lang w:eastAsia="zh-CN"/>
          </w:rPr>
          <w:t xml:space="preserve">7.7  </w:t>
        </w:r>
        <w:r w:rsidR="00F64387">
          <w:rPr>
            <w:rStyle w:val="ae"/>
            <w:rFonts w:asciiTheme="minorEastAsia" w:hAnsiTheme="minorEastAsia" w:hint="eastAsia"/>
            <w:lang w:eastAsia="zh-CN"/>
          </w:rPr>
          <w:t>签订合同</w:t>
        </w:r>
        <w:r w:rsidR="00F64387">
          <w:tab/>
        </w:r>
        <w:r>
          <w:fldChar w:fldCharType="begin"/>
        </w:r>
        <w:r w:rsidR="00F64387">
          <w:instrText xml:space="preserve"> PAGEREF _Toc23946902 \h </w:instrText>
        </w:r>
        <w:r>
          <w:fldChar w:fldCharType="separate"/>
        </w:r>
        <w:r w:rsidR="00F64387">
          <w:t>23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03" w:history="1">
        <w:r w:rsidR="00F64387">
          <w:rPr>
            <w:rStyle w:val="ae"/>
            <w:rFonts w:asciiTheme="minorEastAsia" w:hAnsiTheme="minorEastAsia"/>
            <w:lang w:eastAsia="zh-CN"/>
          </w:rPr>
          <w:t xml:space="preserve">8.  </w:t>
        </w:r>
        <w:r w:rsidR="00F64387">
          <w:rPr>
            <w:rStyle w:val="ae"/>
            <w:rFonts w:asciiTheme="minorEastAsia" w:hAnsiTheme="minorEastAsia" w:hint="eastAsia"/>
            <w:lang w:eastAsia="zh-CN"/>
          </w:rPr>
          <w:t>纪律和监督</w:t>
        </w:r>
        <w:r w:rsidR="00F64387">
          <w:tab/>
        </w:r>
        <w:r>
          <w:fldChar w:fldCharType="begin"/>
        </w:r>
        <w:r w:rsidR="00F64387">
          <w:instrText xml:space="preserve"> PAGEREF _Toc23946903 \h </w:instrText>
        </w:r>
        <w:r>
          <w:fldChar w:fldCharType="separate"/>
        </w:r>
        <w:r w:rsidR="00F64387">
          <w:t>23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4" w:history="1">
        <w:r w:rsidR="00F64387">
          <w:rPr>
            <w:rStyle w:val="ae"/>
            <w:rFonts w:asciiTheme="minorEastAsia" w:hAnsiTheme="minorEastAsia"/>
            <w:lang w:eastAsia="zh-CN"/>
          </w:rPr>
          <w:t xml:space="preserve">8.1  </w:t>
        </w:r>
        <w:r w:rsidR="00F64387">
          <w:rPr>
            <w:rStyle w:val="ae"/>
            <w:rFonts w:asciiTheme="minorEastAsia" w:hAnsiTheme="minorEastAsia" w:hint="eastAsia"/>
            <w:lang w:eastAsia="zh-CN"/>
          </w:rPr>
          <w:t>对招标人的纪律要求</w:t>
        </w:r>
        <w:r w:rsidR="00F64387">
          <w:tab/>
        </w:r>
        <w:r>
          <w:fldChar w:fldCharType="begin"/>
        </w:r>
        <w:r w:rsidR="00F64387">
          <w:instrText xml:space="preserve"> PAGEREF _</w:instrText>
        </w:r>
        <w:r w:rsidR="00F64387">
          <w:instrText xml:space="preserve">Toc23946904 \h </w:instrText>
        </w:r>
        <w:r>
          <w:fldChar w:fldCharType="separate"/>
        </w:r>
        <w:r w:rsidR="00F64387">
          <w:t>23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5" w:history="1">
        <w:r w:rsidR="00F64387">
          <w:rPr>
            <w:rStyle w:val="ae"/>
            <w:rFonts w:asciiTheme="minorEastAsia" w:hAnsiTheme="minorEastAsia"/>
            <w:lang w:eastAsia="zh-CN"/>
          </w:rPr>
          <w:t xml:space="preserve">8.2  </w:t>
        </w:r>
        <w:r w:rsidR="00F64387">
          <w:rPr>
            <w:rStyle w:val="ae"/>
            <w:rFonts w:asciiTheme="minorEastAsia" w:hAnsiTheme="minorEastAsia" w:hint="eastAsia"/>
            <w:lang w:eastAsia="zh-CN"/>
          </w:rPr>
          <w:t>对投标人的纪律要求</w:t>
        </w:r>
        <w:r w:rsidR="00F64387">
          <w:tab/>
        </w:r>
        <w:r>
          <w:fldChar w:fldCharType="begin"/>
        </w:r>
        <w:r w:rsidR="00F64387">
          <w:instrText xml:space="preserve"> PAGEREF _Toc23946905 \h </w:instrText>
        </w:r>
        <w:r>
          <w:fldChar w:fldCharType="separate"/>
        </w:r>
        <w:r w:rsidR="00F64387">
          <w:t>23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6" w:history="1">
        <w:r w:rsidR="00F64387">
          <w:rPr>
            <w:rStyle w:val="ae"/>
            <w:rFonts w:asciiTheme="minorEastAsia" w:hAnsiTheme="minorEastAsia"/>
            <w:lang w:eastAsia="zh-CN"/>
          </w:rPr>
          <w:t>8</w:t>
        </w:r>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对评标委员会成员的纪律要求</w:t>
        </w:r>
        <w:r w:rsidR="00F64387">
          <w:tab/>
        </w:r>
        <w:r>
          <w:fldChar w:fldCharType="begin"/>
        </w:r>
        <w:r w:rsidR="00F64387">
          <w:instrText xml:space="preserve"> PAGEREF _Toc23946906 \h </w:instrText>
        </w:r>
        <w:r>
          <w:fldChar w:fldCharType="separate"/>
        </w:r>
        <w:r w:rsidR="00F64387">
          <w:t>23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7" w:history="1">
        <w:r w:rsidR="00F64387">
          <w:rPr>
            <w:rStyle w:val="ae"/>
            <w:rFonts w:asciiTheme="minorEastAsia" w:hAnsiTheme="minorEastAsia"/>
            <w:lang w:eastAsia="zh-CN"/>
          </w:rPr>
          <w:t xml:space="preserve">8.4  </w:t>
        </w:r>
        <w:r w:rsidR="00F64387">
          <w:rPr>
            <w:rStyle w:val="ae"/>
            <w:rFonts w:asciiTheme="minorEastAsia" w:hAnsiTheme="minorEastAsia" w:hint="eastAsia"/>
            <w:lang w:eastAsia="zh-CN"/>
          </w:rPr>
          <w:t>对与评标活动有关的工作人员的纪律要求</w:t>
        </w:r>
        <w:r w:rsidR="00F64387">
          <w:tab/>
        </w:r>
        <w:r>
          <w:fldChar w:fldCharType="begin"/>
        </w:r>
        <w:r w:rsidR="00F64387">
          <w:instrText xml:space="preserve"> PAGEREF _Toc23946907 \h </w:instrText>
        </w:r>
        <w:r>
          <w:fldChar w:fldCharType="separate"/>
        </w:r>
        <w:r w:rsidR="00F64387">
          <w:t>23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08" w:history="1">
        <w:r w:rsidR="00F64387">
          <w:rPr>
            <w:rStyle w:val="ae"/>
            <w:rFonts w:asciiTheme="minorEastAsia" w:hAnsiTheme="minorEastAsia"/>
            <w:lang w:eastAsia="zh-CN"/>
          </w:rPr>
          <w:t xml:space="preserve">8.5  </w:t>
        </w:r>
        <w:r w:rsidR="00F64387">
          <w:rPr>
            <w:rStyle w:val="ae"/>
            <w:rFonts w:asciiTheme="minorEastAsia" w:hAnsiTheme="minorEastAsia" w:hint="eastAsia"/>
            <w:lang w:eastAsia="zh-CN"/>
          </w:rPr>
          <w:t>投诉</w:t>
        </w:r>
        <w:r w:rsidR="00F64387">
          <w:tab/>
        </w:r>
        <w:r>
          <w:fldChar w:fldCharType="begin"/>
        </w:r>
        <w:r w:rsidR="00F64387">
          <w:instrText xml:space="preserve"> PAGEREF _Toc23946908 \h </w:instrText>
        </w:r>
        <w:r>
          <w:fldChar w:fldCharType="separate"/>
        </w:r>
        <w:r w:rsidR="00F64387">
          <w:t>24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09" w:history="1">
        <w:r w:rsidR="00F64387">
          <w:rPr>
            <w:rStyle w:val="ae"/>
            <w:rFonts w:asciiTheme="minorEastAsia" w:hAnsiTheme="minorEastAsia"/>
            <w:lang w:eastAsia="zh-CN"/>
          </w:rPr>
          <w:t xml:space="preserve">9.  </w:t>
        </w:r>
        <w:r w:rsidR="00F64387">
          <w:rPr>
            <w:rStyle w:val="ae"/>
            <w:rFonts w:asciiTheme="minorEastAsia" w:hAnsiTheme="minorEastAsia" w:hint="eastAsia"/>
            <w:lang w:eastAsia="zh-CN"/>
          </w:rPr>
          <w:t>需要补充的其他内容</w:t>
        </w:r>
        <w:r w:rsidR="00F64387">
          <w:tab/>
        </w:r>
        <w:r>
          <w:fldChar w:fldCharType="begin"/>
        </w:r>
        <w:r w:rsidR="00F64387">
          <w:instrText xml:space="preserve"> PAGEREF _Toc23946909 \h </w:instrText>
        </w:r>
        <w:r>
          <w:fldChar w:fldCharType="separate"/>
        </w:r>
        <w:r w:rsidR="00F64387">
          <w:t>24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10" w:history="1">
        <w:r w:rsidR="00F64387">
          <w:rPr>
            <w:rStyle w:val="ae"/>
            <w:rFonts w:asciiTheme="minorEastAsia" w:hAnsiTheme="minorEastAsia" w:hint="eastAsia"/>
            <w:lang w:eastAsia="zh-CN"/>
          </w:rPr>
          <w:t>附件一：开标记录表</w:t>
        </w:r>
        <w:r w:rsidR="00F64387">
          <w:tab/>
        </w:r>
        <w:r>
          <w:fldChar w:fldCharType="begin"/>
        </w:r>
        <w:r w:rsidR="00F64387">
          <w:instrText xml:space="preserve"> PAGEREF _T</w:instrText>
        </w:r>
        <w:r w:rsidR="00F64387">
          <w:instrText xml:space="preserve">oc23946910 \h </w:instrText>
        </w:r>
        <w:r>
          <w:fldChar w:fldCharType="separate"/>
        </w:r>
        <w:r w:rsidR="00F64387">
          <w:t>25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11" w:history="1">
        <w:r w:rsidR="00F64387">
          <w:rPr>
            <w:rStyle w:val="ae"/>
            <w:rFonts w:asciiTheme="minorEastAsia" w:hAnsiTheme="minorEastAsia" w:hint="eastAsia"/>
            <w:lang w:eastAsia="zh-CN"/>
          </w:rPr>
          <w:t>附件二：问题澄清通知</w:t>
        </w:r>
        <w:r w:rsidR="00F64387">
          <w:tab/>
        </w:r>
        <w:r>
          <w:fldChar w:fldCharType="begin"/>
        </w:r>
        <w:r w:rsidR="00F64387">
          <w:instrText xml:space="preserve"> PAGEREF _Toc23946911 \h </w:instrText>
        </w:r>
        <w:r>
          <w:fldChar w:fldCharType="separate"/>
        </w:r>
        <w:r w:rsidR="00F64387">
          <w:t>26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12" w:history="1">
        <w:r w:rsidR="00F64387">
          <w:rPr>
            <w:rStyle w:val="ae"/>
            <w:rFonts w:asciiTheme="minorEastAsia" w:hAnsiTheme="minorEastAsia" w:hint="eastAsia"/>
            <w:lang w:eastAsia="zh-CN"/>
          </w:rPr>
          <w:t>附件三：问</w:t>
        </w:r>
        <w:r w:rsidR="00F64387">
          <w:rPr>
            <w:rStyle w:val="ae"/>
            <w:rFonts w:asciiTheme="minorEastAsia" w:hAnsiTheme="minorEastAsia" w:hint="eastAsia"/>
            <w:lang w:eastAsia="zh-CN"/>
          </w:rPr>
          <w:t>题的澄清</w:t>
        </w:r>
        <w:r w:rsidR="00F64387">
          <w:tab/>
        </w:r>
        <w:r>
          <w:fldChar w:fldCharType="begin"/>
        </w:r>
        <w:r w:rsidR="00F64387">
          <w:instrText xml:space="preserve"> PAGEREF _Toc23946912 \h </w:instrText>
        </w:r>
        <w:r>
          <w:fldChar w:fldCharType="separate"/>
        </w:r>
        <w:r w:rsidR="00F64387">
          <w:t>27</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13" w:history="1">
        <w:r w:rsidR="00F64387">
          <w:rPr>
            <w:rStyle w:val="ae"/>
            <w:rFonts w:asciiTheme="minorEastAsia" w:hAnsiTheme="minorEastAsia" w:hint="eastAsia"/>
            <w:lang w:eastAsia="zh-CN"/>
          </w:rPr>
          <w:t>附件四：中标通知书</w:t>
        </w:r>
        <w:r w:rsidR="00F64387">
          <w:tab/>
        </w:r>
        <w:r>
          <w:fldChar w:fldCharType="begin"/>
        </w:r>
        <w:r w:rsidR="00F64387">
          <w:instrText xml:space="preserve"> PAGEREF _Toc23946913 \h </w:instrText>
        </w:r>
        <w:r>
          <w:fldChar w:fldCharType="separate"/>
        </w:r>
        <w:r w:rsidR="00F64387">
          <w:t>28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14" w:history="1">
        <w:r w:rsidR="00F64387">
          <w:rPr>
            <w:rStyle w:val="ae"/>
            <w:rFonts w:asciiTheme="minorEastAsia" w:hAnsiTheme="minorEastAsia" w:hint="eastAsia"/>
            <w:lang w:eastAsia="zh-CN"/>
          </w:rPr>
          <w:t>附件五：中标结果通知书</w:t>
        </w:r>
        <w:r w:rsidR="00F64387">
          <w:tab/>
        </w:r>
        <w:r>
          <w:fldChar w:fldCharType="begin"/>
        </w:r>
        <w:r w:rsidR="00F64387">
          <w:instrText xml:space="preserve"> PAGEREF _Toc23946914 \h </w:instrText>
        </w:r>
        <w:r>
          <w:fldChar w:fldCharType="separate"/>
        </w:r>
        <w:r w:rsidR="00F64387">
          <w:t>29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15" w:history="1">
        <w:r w:rsidR="00F64387">
          <w:rPr>
            <w:rStyle w:val="ae"/>
            <w:rFonts w:asciiTheme="minorEastAsia" w:hAnsiTheme="minorEastAsia" w:hint="eastAsia"/>
            <w:lang w:eastAsia="zh-CN"/>
          </w:rPr>
          <w:t>附件六：确认通知</w:t>
        </w:r>
        <w:r w:rsidR="00F64387">
          <w:tab/>
        </w:r>
        <w:r>
          <w:fldChar w:fldCharType="begin"/>
        </w:r>
        <w:r w:rsidR="00F64387">
          <w:instrText xml:space="preserve"> PAGEREF _Toc23946915 \h </w:instrText>
        </w:r>
        <w:r>
          <w:fldChar w:fldCharType="separate"/>
        </w:r>
        <w:r w:rsidR="00F64387">
          <w:t>31</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6916" w:history="1">
        <w:r w:rsidR="00F64387">
          <w:rPr>
            <w:rStyle w:val="ae"/>
            <w:rFonts w:asciiTheme="minorEastAsia" w:hAnsiTheme="minorEastAsia" w:hint="eastAsia"/>
            <w:lang w:eastAsia="zh-CN"/>
          </w:rPr>
          <w:t>第三章评标办法（综合评估法）</w:t>
        </w:r>
        <w:r w:rsidR="00F64387">
          <w:tab/>
        </w:r>
        <w:r>
          <w:fldChar w:fldCharType="begin"/>
        </w:r>
        <w:r w:rsidR="00F64387">
          <w:instrText xml:space="preserve"> PAGEREF _Toc23946916 \h </w:instrText>
        </w:r>
        <w:r>
          <w:fldChar w:fldCharType="separate"/>
        </w:r>
        <w:r w:rsidR="00F64387">
          <w:t>32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17" w:history="1">
        <w:r w:rsidR="00F64387">
          <w:rPr>
            <w:rStyle w:val="ae"/>
            <w:rFonts w:asciiTheme="minorEastAsia" w:hAnsiTheme="minorEastAsia" w:hint="eastAsia"/>
          </w:rPr>
          <w:t>评标办法前附表</w:t>
        </w:r>
        <w:r w:rsidR="00F64387">
          <w:tab/>
        </w:r>
        <w:r>
          <w:fldChar w:fldCharType="begin"/>
        </w:r>
        <w:r w:rsidR="00F64387">
          <w:instrText xml:space="preserve"> PAGEREF _Toc23946917 \h </w:instrText>
        </w:r>
        <w:r>
          <w:fldChar w:fldCharType="separate"/>
        </w:r>
        <w:r w:rsidR="00F64387">
          <w:t>32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18" w:history="1">
        <w:r w:rsidR="00F64387">
          <w:rPr>
            <w:rStyle w:val="ae"/>
            <w:rFonts w:asciiTheme="minorEastAsia" w:hAnsiTheme="minorEastAsia"/>
            <w:lang w:eastAsia="zh-CN"/>
          </w:rPr>
          <w:t xml:space="preserve">1. </w:t>
        </w:r>
        <w:r w:rsidR="00F64387">
          <w:rPr>
            <w:rStyle w:val="ae"/>
            <w:rFonts w:asciiTheme="minorEastAsia" w:hAnsiTheme="minorEastAsia" w:hint="eastAsia"/>
            <w:lang w:eastAsia="zh-CN"/>
          </w:rPr>
          <w:t>评标方法</w:t>
        </w:r>
        <w:r w:rsidR="00F64387">
          <w:tab/>
        </w:r>
        <w:r>
          <w:fldChar w:fldCharType="begin"/>
        </w:r>
        <w:r w:rsidR="00F64387">
          <w:instrText xml:space="preserve"> PAGEREF _Toc23946918 \h </w:instrText>
        </w:r>
        <w:r>
          <w:fldChar w:fldCharType="separate"/>
        </w:r>
        <w:r w:rsidR="00F64387">
          <w:t>34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19" w:history="1">
        <w:r w:rsidR="00F64387">
          <w:rPr>
            <w:rStyle w:val="ae"/>
            <w:rFonts w:asciiTheme="minorEastAsia" w:hAnsiTheme="minorEastAsia"/>
            <w:lang w:eastAsia="zh-CN"/>
          </w:rPr>
          <w:t xml:space="preserve">2. </w:t>
        </w:r>
        <w:r w:rsidR="00F64387">
          <w:rPr>
            <w:rStyle w:val="ae"/>
            <w:rFonts w:asciiTheme="minorEastAsia" w:hAnsiTheme="minorEastAsia" w:hint="eastAsia"/>
            <w:lang w:eastAsia="zh-CN"/>
          </w:rPr>
          <w:t>评审标准</w:t>
        </w:r>
        <w:r w:rsidR="00F64387">
          <w:tab/>
        </w:r>
        <w:r>
          <w:fldChar w:fldCharType="begin"/>
        </w:r>
        <w:r w:rsidR="00F64387">
          <w:instrText xml:space="preserve"> PAGEREF _Toc23946919 \h </w:instrText>
        </w:r>
        <w:r>
          <w:fldChar w:fldCharType="separate"/>
        </w:r>
        <w:r w:rsidR="00F64387">
          <w:t>34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20" w:history="1">
        <w:r w:rsidR="00F64387">
          <w:rPr>
            <w:rStyle w:val="ae"/>
            <w:rFonts w:asciiTheme="minorEastAsia" w:hAnsiTheme="minorEastAsia"/>
            <w:lang w:eastAsia="zh-CN"/>
          </w:rPr>
          <w:t xml:space="preserve">2.1 </w:t>
        </w:r>
        <w:r w:rsidR="00F64387">
          <w:rPr>
            <w:rStyle w:val="ae"/>
            <w:rFonts w:asciiTheme="minorEastAsia" w:hAnsiTheme="minorEastAsia" w:hint="eastAsia"/>
            <w:lang w:eastAsia="zh-CN"/>
          </w:rPr>
          <w:t>初步评审标准</w:t>
        </w:r>
        <w:r w:rsidR="00F64387">
          <w:tab/>
        </w:r>
        <w:r>
          <w:fldChar w:fldCharType="begin"/>
        </w:r>
        <w:r w:rsidR="00F64387">
          <w:instrText xml:space="preserve"> PAGEREF _Toc23946920 \h </w:instrText>
        </w:r>
        <w:r>
          <w:fldChar w:fldCharType="separate"/>
        </w:r>
        <w:r w:rsidR="00F64387">
          <w:t>34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21" w:history="1">
        <w:r w:rsidR="00F64387">
          <w:rPr>
            <w:rStyle w:val="ae"/>
            <w:rFonts w:asciiTheme="minorEastAsia" w:hAnsiTheme="minorEastAsia"/>
            <w:lang w:eastAsia="zh-CN"/>
          </w:rPr>
          <w:t>2.2</w:t>
        </w:r>
        <w:r w:rsidR="00F64387">
          <w:rPr>
            <w:rStyle w:val="ae"/>
            <w:rFonts w:asciiTheme="minorEastAsia" w:hAnsiTheme="minorEastAsia" w:hint="eastAsia"/>
            <w:lang w:eastAsia="zh-CN"/>
          </w:rPr>
          <w:t>分值构成与评分标准</w:t>
        </w:r>
        <w:r w:rsidR="00F64387">
          <w:tab/>
        </w:r>
        <w:r>
          <w:fldChar w:fldCharType="begin"/>
        </w:r>
        <w:r w:rsidR="00F64387">
          <w:instrText xml:space="preserve"> PAGEREF _Toc23946921 \h </w:instrText>
        </w:r>
        <w:r>
          <w:fldChar w:fldCharType="separate"/>
        </w:r>
        <w:r w:rsidR="00F64387">
          <w:t>34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22" w:history="1">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评标程序</w:t>
        </w:r>
        <w:r w:rsidR="00F64387">
          <w:tab/>
        </w:r>
        <w:r>
          <w:fldChar w:fldCharType="begin"/>
        </w:r>
        <w:r w:rsidR="00F64387">
          <w:instrText xml:space="preserve"> PAGEREF _Toc23946922 \h </w:instrText>
        </w:r>
        <w:r>
          <w:fldChar w:fldCharType="separate"/>
        </w:r>
        <w:r w:rsidR="00F64387">
          <w:t>34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23" w:history="1">
        <w:r w:rsidR="00F64387">
          <w:rPr>
            <w:rStyle w:val="ae"/>
            <w:rFonts w:asciiTheme="minorEastAsia" w:hAnsiTheme="minorEastAsia"/>
            <w:lang w:eastAsia="zh-CN"/>
          </w:rPr>
          <w:t xml:space="preserve">3.1 </w:t>
        </w:r>
        <w:r w:rsidR="00F64387">
          <w:rPr>
            <w:rStyle w:val="ae"/>
            <w:rFonts w:asciiTheme="minorEastAsia" w:hAnsiTheme="minorEastAsia" w:hint="eastAsia"/>
            <w:lang w:eastAsia="zh-CN"/>
          </w:rPr>
          <w:t>初步评审</w:t>
        </w:r>
        <w:r w:rsidR="00F64387">
          <w:tab/>
        </w:r>
        <w:r>
          <w:fldChar w:fldCharType="begin"/>
        </w:r>
        <w:r w:rsidR="00F64387">
          <w:instrText xml:space="preserve"> PAGEREF _Toc23946923 \h </w:instrText>
        </w:r>
        <w:r>
          <w:fldChar w:fldCharType="separate"/>
        </w:r>
        <w:r w:rsidR="00F64387">
          <w:t>34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24" w:history="1">
        <w:r w:rsidR="00F64387">
          <w:rPr>
            <w:rStyle w:val="ae"/>
            <w:rFonts w:asciiTheme="minorEastAsia" w:hAnsiTheme="minorEastAsia"/>
            <w:lang w:eastAsia="zh-CN"/>
          </w:rPr>
          <w:t xml:space="preserve">3.2  </w:t>
        </w:r>
        <w:r w:rsidR="00F64387">
          <w:rPr>
            <w:rStyle w:val="ae"/>
            <w:rFonts w:asciiTheme="minorEastAsia" w:hAnsiTheme="minorEastAsia" w:hint="eastAsia"/>
            <w:lang w:eastAsia="zh-CN"/>
          </w:rPr>
          <w:t>详细评审</w:t>
        </w:r>
        <w:r w:rsidR="00F64387">
          <w:tab/>
        </w:r>
        <w:r>
          <w:fldChar w:fldCharType="begin"/>
        </w:r>
        <w:r w:rsidR="00F64387">
          <w:instrText xml:space="preserve"> PAGEREF _Toc2394</w:instrText>
        </w:r>
        <w:r w:rsidR="00F64387">
          <w:instrText xml:space="preserve">6924 \h </w:instrText>
        </w:r>
        <w:r>
          <w:fldChar w:fldCharType="separate"/>
        </w:r>
        <w:r w:rsidR="00F64387">
          <w:t>35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25" w:history="1">
        <w:r w:rsidR="00F64387">
          <w:rPr>
            <w:rStyle w:val="ae"/>
            <w:rFonts w:asciiTheme="minorEastAsia" w:hAnsiTheme="minorEastAsia"/>
            <w:lang w:eastAsia="zh-CN"/>
          </w:rPr>
          <w:t xml:space="preserve">3.4  </w:t>
        </w:r>
        <w:r w:rsidR="00F64387">
          <w:rPr>
            <w:rStyle w:val="ae"/>
            <w:rFonts w:asciiTheme="minorEastAsia" w:hAnsiTheme="minorEastAsia" w:hint="eastAsia"/>
            <w:lang w:eastAsia="zh-CN"/>
          </w:rPr>
          <w:t>评标结果</w:t>
        </w:r>
        <w:r w:rsidR="00F64387">
          <w:tab/>
        </w:r>
        <w:r>
          <w:fldChar w:fldCharType="begin"/>
        </w:r>
        <w:r w:rsidR="00F64387">
          <w:instrText xml:space="preserve"> PAGEREF _Toc23946925 \h </w:instrText>
        </w:r>
        <w:r>
          <w:fldChar w:fldCharType="separate"/>
        </w:r>
        <w:r w:rsidR="00F64387">
          <w:t>36</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6926" w:history="1">
        <w:r w:rsidR="00F64387">
          <w:rPr>
            <w:rStyle w:val="ae"/>
            <w:rFonts w:asciiTheme="minorEastAsia" w:hAnsiTheme="minorEastAsia" w:hint="eastAsia"/>
            <w:lang w:eastAsia="zh-CN"/>
          </w:rPr>
          <w:t>第四章合同条款及格式</w:t>
        </w:r>
        <w:r w:rsidR="00F64387">
          <w:tab/>
        </w:r>
        <w:r>
          <w:fldChar w:fldCharType="begin"/>
        </w:r>
        <w:r w:rsidR="00F64387">
          <w:instrText xml:space="preserve"> PAGEREF _Toc23946926 \h </w:instrText>
        </w:r>
        <w:r>
          <w:fldChar w:fldCharType="separate"/>
        </w:r>
        <w:r w:rsidR="00F64387">
          <w:t>37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27" w:history="1">
        <w:r w:rsidR="00F64387">
          <w:rPr>
            <w:rStyle w:val="ae"/>
            <w:rFonts w:asciiTheme="minorEastAsia" w:hAnsiTheme="minorEastAsia" w:hint="eastAsia"/>
            <w:lang w:eastAsia="zh-CN"/>
          </w:rPr>
          <w:t>第一部分合同协议书</w:t>
        </w:r>
        <w:r w:rsidR="00F64387">
          <w:tab/>
        </w:r>
        <w:r>
          <w:fldChar w:fldCharType="begin"/>
        </w:r>
        <w:r w:rsidR="00F64387">
          <w:instrText xml:space="preserve"> PAGEREF _Toc23946927 \h </w:instrText>
        </w:r>
        <w:r>
          <w:fldChar w:fldCharType="separate"/>
        </w:r>
        <w:r w:rsidR="00F64387">
          <w:t>39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28" w:history="1">
        <w:r w:rsidR="00F64387">
          <w:rPr>
            <w:rStyle w:val="ae"/>
            <w:rFonts w:asciiTheme="minorEastAsia" w:hAnsiTheme="minorEastAsia"/>
            <w:lang w:eastAsia="zh-CN"/>
          </w:rPr>
          <w:t xml:space="preserve">1. </w:t>
        </w:r>
        <w:r w:rsidR="00F64387">
          <w:rPr>
            <w:rStyle w:val="ae"/>
            <w:rFonts w:hint="eastAsia"/>
            <w:lang w:eastAsia="zh-CN"/>
          </w:rPr>
          <w:t>工程概况</w:t>
        </w:r>
        <w:r w:rsidR="00F64387">
          <w:tab/>
        </w:r>
        <w:r>
          <w:fldChar w:fldCharType="begin"/>
        </w:r>
        <w:r w:rsidR="00F64387">
          <w:instrText xml:space="preserve"> PAGEREF _Toc23946928 \h </w:instrText>
        </w:r>
        <w:r>
          <w:fldChar w:fldCharType="separate"/>
        </w:r>
        <w:r w:rsidR="00F64387">
          <w:t>39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29" w:history="1">
        <w:r w:rsidR="00F64387">
          <w:rPr>
            <w:rStyle w:val="ae"/>
            <w:lang w:eastAsia="zh-CN"/>
          </w:rPr>
          <w:t xml:space="preserve">2. </w:t>
        </w:r>
        <w:r w:rsidR="00F64387">
          <w:rPr>
            <w:rStyle w:val="ae"/>
            <w:rFonts w:hint="eastAsia"/>
            <w:lang w:eastAsia="zh-CN"/>
          </w:rPr>
          <w:t>合同工期</w:t>
        </w:r>
        <w:r w:rsidR="00F64387">
          <w:tab/>
        </w:r>
        <w:r>
          <w:fldChar w:fldCharType="begin"/>
        </w:r>
        <w:r w:rsidR="00F64387">
          <w:instrText xml:space="preserve"> PAGEREF _Toc23946929 \h </w:instrText>
        </w:r>
        <w:r>
          <w:fldChar w:fldCharType="separate"/>
        </w:r>
        <w:r w:rsidR="00F64387">
          <w:t>39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0" w:history="1">
        <w:r w:rsidR="00F64387">
          <w:rPr>
            <w:rStyle w:val="ae"/>
            <w:lang w:eastAsia="zh-CN"/>
          </w:rPr>
          <w:t xml:space="preserve">3. </w:t>
        </w:r>
        <w:r w:rsidR="00F64387">
          <w:rPr>
            <w:rStyle w:val="ae"/>
            <w:rFonts w:hint="eastAsia"/>
            <w:lang w:eastAsia="zh-CN"/>
          </w:rPr>
          <w:t>质量标准</w:t>
        </w:r>
        <w:r w:rsidR="00F64387">
          <w:tab/>
        </w:r>
        <w:r>
          <w:fldChar w:fldCharType="begin"/>
        </w:r>
        <w:r w:rsidR="00F64387">
          <w:instrText xml:space="preserve"> PAGEREF _Toc239469</w:instrText>
        </w:r>
        <w:r w:rsidR="00F64387">
          <w:instrText xml:space="preserve">30 \h </w:instrText>
        </w:r>
        <w:r>
          <w:fldChar w:fldCharType="separate"/>
        </w:r>
        <w:r w:rsidR="00F64387">
          <w:t>39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1" w:history="1">
        <w:r w:rsidR="00F64387">
          <w:rPr>
            <w:rStyle w:val="ae"/>
            <w:lang w:eastAsia="zh-CN"/>
          </w:rPr>
          <w:t xml:space="preserve">4. </w:t>
        </w:r>
        <w:r w:rsidR="00F64387">
          <w:rPr>
            <w:rStyle w:val="ae"/>
            <w:rFonts w:hint="eastAsia"/>
            <w:lang w:eastAsia="zh-CN"/>
          </w:rPr>
          <w:t>合同标的、数量及价格</w:t>
        </w:r>
        <w:r w:rsidR="00F64387">
          <w:tab/>
        </w:r>
        <w:r>
          <w:fldChar w:fldCharType="begin"/>
        </w:r>
        <w:r w:rsidR="00F64387">
          <w:instrText xml:space="preserve"> PAGEREF _Toc23946931 \h </w:instrText>
        </w:r>
        <w:r>
          <w:fldChar w:fldCharType="separate"/>
        </w:r>
        <w:r w:rsidR="00F64387">
          <w:t>39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2" w:history="1">
        <w:r w:rsidR="00F64387">
          <w:rPr>
            <w:rStyle w:val="ae"/>
            <w:lang w:eastAsia="zh-CN"/>
          </w:rPr>
          <w:t xml:space="preserve">5. </w:t>
        </w:r>
        <w:r w:rsidR="00F64387">
          <w:rPr>
            <w:rStyle w:val="ae"/>
            <w:rFonts w:hint="eastAsia"/>
            <w:lang w:eastAsia="zh-CN"/>
          </w:rPr>
          <w:t>项目经理</w:t>
        </w:r>
        <w:r w:rsidR="00F64387">
          <w:tab/>
        </w:r>
        <w:r>
          <w:fldChar w:fldCharType="begin"/>
        </w:r>
        <w:r w:rsidR="00F64387">
          <w:instrText xml:space="preserve"> </w:instrText>
        </w:r>
        <w:r w:rsidR="00F64387">
          <w:instrText xml:space="preserve">PAGEREF _Toc23946932 \h </w:instrText>
        </w:r>
        <w:r>
          <w:fldChar w:fldCharType="separate"/>
        </w:r>
        <w:r w:rsidR="00F64387">
          <w:t>40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3" w:history="1">
        <w:r w:rsidR="00F64387">
          <w:rPr>
            <w:rStyle w:val="ae"/>
            <w:lang w:eastAsia="zh-CN"/>
          </w:rPr>
          <w:t xml:space="preserve">6. </w:t>
        </w:r>
        <w:r w:rsidR="00F64387">
          <w:rPr>
            <w:rStyle w:val="ae"/>
            <w:rFonts w:hint="eastAsia"/>
            <w:lang w:eastAsia="zh-CN"/>
          </w:rPr>
          <w:t>合同文件构成</w:t>
        </w:r>
        <w:r w:rsidR="00F64387">
          <w:tab/>
        </w:r>
        <w:r>
          <w:fldChar w:fldCharType="begin"/>
        </w:r>
        <w:r w:rsidR="00F64387">
          <w:instrText xml:space="preserve"> PAGEREF _Toc23946933 \h </w:instrText>
        </w:r>
        <w:r>
          <w:fldChar w:fldCharType="separate"/>
        </w:r>
        <w:r w:rsidR="00F64387">
          <w:t>40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4" w:history="1">
        <w:r w:rsidR="00F64387">
          <w:rPr>
            <w:rStyle w:val="ae"/>
            <w:lang w:eastAsia="zh-CN"/>
          </w:rPr>
          <w:t xml:space="preserve">7. </w:t>
        </w:r>
        <w:r w:rsidR="00F64387">
          <w:rPr>
            <w:rStyle w:val="ae"/>
            <w:rFonts w:hint="eastAsia"/>
            <w:lang w:eastAsia="zh-CN"/>
          </w:rPr>
          <w:t>词语含义</w:t>
        </w:r>
        <w:r w:rsidR="00F64387">
          <w:tab/>
        </w:r>
        <w:r>
          <w:fldChar w:fldCharType="begin"/>
        </w:r>
        <w:r w:rsidR="00F64387">
          <w:instrText xml:space="preserve"> PAGEREF _Toc23946934 \h </w:instrText>
        </w:r>
        <w:r>
          <w:fldChar w:fldCharType="separate"/>
        </w:r>
        <w:r w:rsidR="00F64387">
          <w:t>40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5" w:history="1">
        <w:r w:rsidR="00F64387">
          <w:rPr>
            <w:rStyle w:val="ae"/>
            <w:lang w:eastAsia="zh-CN"/>
          </w:rPr>
          <w:t xml:space="preserve">8. </w:t>
        </w:r>
        <w:r w:rsidR="00F64387">
          <w:rPr>
            <w:rStyle w:val="ae"/>
            <w:rFonts w:hint="eastAsia"/>
            <w:lang w:eastAsia="zh-CN"/>
          </w:rPr>
          <w:t>签订时间</w:t>
        </w:r>
        <w:r w:rsidR="00F64387">
          <w:tab/>
        </w:r>
        <w:r>
          <w:fldChar w:fldCharType="begin"/>
        </w:r>
        <w:r w:rsidR="00F64387">
          <w:instrText xml:space="preserve"> PAGEREF _Toc23946935 \h </w:instrText>
        </w:r>
        <w:r>
          <w:fldChar w:fldCharType="separate"/>
        </w:r>
        <w:r w:rsidR="00F64387">
          <w:t>40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6" w:history="1">
        <w:r w:rsidR="00F64387">
          <w:rPr>
            <w:rStyle w:val="ae"/>
            <w:lang w:eastAsia="zh-CN"/>
          </w:rPr>
          <w:t xml:space="preserve">9. </w:t>
        </w:r>
        <w:r w:rsidR="00F64387">
          <w:rPr>
            <w:rStyle w:val="ae"/>
            <w:rFonts w:hint="eastAsia"/>
            <w:lang w:eastAsia="zh-CN"/>
          </w:rPr>
          <w:t>签订地点</w:t>
        </w:r>
        <w:r w:rsidR="00F64387">
          <w:tab/>
        </w:r>
        <w:r>
          <w:fldChar w:fldCharType="begin"/>
        </w:r>
        <w:r w:rsidR="00F64387">
          <w:instrText xml:space="preserve"> PAGEREF _Toc23946936 \h </w:instrText>
        </w:r>
        <w:r>
          <w:fldChar w:fldCharType="separate"/>
        </w:r>
        <w:r w:rsidR="00F64387">
          <w:t>40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7" w:history="1">
        <w:r w:rsidR="00F64387">
          <w:rPr>
            <w:rStyle w:val="ae"/>
            <w:lang w:eastAsia="zh-CN"/>
          </w:rPr>
          <w:t>10.</w:t>
        </w:r>
        <w:r w:rsidR="00F64387">
          <w:rPr>
            <w:rStyle w:val="ae"/>
            <w:rFonts w:hint="eastAsia"/>
            <w:lang w:eastAsia="zh-CN"/>
          </w:rPr>
          <w:t>补充协议</w:t>
        </w:r>
        <w:r w:rsidR="00F64387">
          <w:tab/>
        </w:r>
        <w:r>
          <w:fldChar w:fldCharType="begin"/>
        </w:r>
        <w:r w:rsidR="00F64387">
          <w:instrText xml:space="preserve"> PAGEREF _Toc239469</w:instrText>
        </w:r>
        <w:r w:rsidR="00F64387">
          <w:instrText xml:space="preserve">37 \h </w:instrText>
        </w:r>
        <w:r>
          <w:fldChar w:fldCharType="separate"/>
        </w:r>
        <w:r w:rsidR="00F64387">
          <w:t>41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8" w:history="1">
        <w:r w:rsidR="00F64387">
          <w:rPr>
            <w:rStyle w:val="ae"/>
            <w:lang w:eastAsia="zh-CN"/>
          </w:rPr>
          <w:t>11.</w:t>
        </w:r>
        <w:r w:rsidR="00F64387">
          <w:rPr>
            <w:rStyle w:val="ae"/>
            <w:rFonts w:hint="eastAsia"/>
            <w:lang w:eastAsia="zh-CN"/>
          </w:rPr>
          <w:t>合同生效</w:t>
        </w:r>
        <w:r w:rsidR="00F64387">
          <w:tab/>
        </w:r>
        <w:r>
          <w:fldChar w:fldCharType="begin"/>
        </w:r>
        <w:r w:rsidR="00F64387">
          <w:instrText xml:space="preserve"> PAGEREF _Toc23946938 \h </w:instrText>
        </w:r>
        <w:r>
          <w:fldChar w:fldCharType="separate"/>
        </w:r>
        <w:r w:rsidR="00F64387">
          <w:t>41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39" w:history="1">
        <w:r w:rsidR="00F64387">
          <w:rPr>
            <w:rStyle w:val="ae"/>
            <w:lang w:eastAsia="zh-CN"/>
          </w:rPr>
          <w:t>12.</w:t>
        </w:r>
        <w:r w:rsidR="00F64387">
          <w:rPr>
            <w:rStyle w:val="ae"/>
            <w:rFonts w:hint="eastAsia"/>
            <w:lang w:eastAsia="zh-CN"/>
          </w:rPr>
          <w:t>合同份数</w:t>
        </w:r>
        <w:r w:rsidR="00F64387">
          <w:tab/>
        </w:r>
        <w:r>
          <w:fldChar w:fldCharType="begin"/>
        </w:r>
        <w:r w:rsidR="00F64387">
          <w:instrText xml:space="preserve"> PAGEREF _Toc23946939 \h </w:instrText>
        </w:r>
        <w:r>
          <w:fldChar w:fldCharType="separate"/>
        </w:r>
        <w:r w:rsidR="00F64387">
          <w:t>41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40" w:history="1">
        <w:r w:rsidR="00F64387">
          <w:rPr>
            <w:rStyle w:val="ae"/>
            <w:rFonts w:ascii="Times New Roman" w:hAnsi="Times New Roman" w:hint="eastAsia"/>
            <w:lang w:eastAsia="zh-CN"/>
          </w:rPr>
          <w:t>第二部分通用合同条款</w:t>
        </w:r>
        <w:r w:rsidR="00F64387">
          <w:tab/>
        </w:r>
        <w:r>
          <w:fldChar w:fldCharType="begin"/>
        </w:r>
        <w:r w:rsidR="00F64387">
          <w:instrText xml:space="preserve"> PAGEREF _Toc23946940 \h </w:instrText>
        </w:r>
        <w:r>
          <w:fldChar w:fldCharType="separate"/>
        </w:r>
        <w:r w:rsidR="00F64387">
          <w:t>42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41" w:history="1">
        <w:r w:rsidR="00F64387">
          <w:rPr>
            <w:rStyle w:val="ae"/>
            <w:rFonts w:asciiTheme="minorEastAsia" w:hAnsiTheme="minorEastAsia"/>
            <w:lang w:eastAsia="zh-CN"/>
          </w:rPr>
          <w:t xml:space="preserve">1. </w:t>
        </w:r>
        <w:r w:rsidR="00F64387">
          <w:rPr>
            <w:rStyle w:val="ae"/>
            <w:rFonts w:asciiTheme="minorEastAsia" w:hAnsiTheme="minorEastAsia" w:hint="eastAsia"/>
            <w:lang w:eastAsia="zh-CN"/>
          </w:rPr>
          <w:t>一般约定</w:t>
        </w:r>
        <w:r w:rsidR="00F64387">
          <w:tab/>
        </w:r>
        <w:r>
          <w:fldChar w:fldCharType="begin"/>
        </w:r>
        <w:r w:rsidR="00F64387">
          <w:instrText xml:space="preserve"> PAGEREF _Toc23946941 \h </w:instrText>
        </w:r>
        <w:r>
          <w:fldChar w:fldCharType="separate"/>
        </w:r>
        <w:r w:rsidR="00F64387">
          <w:t>42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2" w:history="1">
        <w:r w:rsidR="00F64387">
          <w:rPr>
            <w:rStyle w:val="ae"/>
            <w:rFonts w:asciiTheme="minorEastAsia" w:hAnsiTheme="minorEastAsia"/>
            <w:lang w:eastAsia="zh-CN"/>
          </w:rPr>
          <w:t xml:space="preserve">1.1 </w:t>
        </w:r>
        <w:r w:rsidR="00F64387">
          <w:rPr>
            <w:rStyle w:val="ae"/>
            <w:rFonts w:asciiTheme="minorEastAsia" w:hAnsiTheme="minorEastAsia" w:hint="eastAsia"/>
            <w:lang w:eastAsia="zh-CN"/>
          </w:rPr>
          <w:t>词语定义</w:t>
        </w:r>
        <w:r w:rsidR="00F64387">
          <w:tab/>
        </w:r>
        <w:r>
          <w:fldChar w:fldCharType="begin"/>
        </w:r>
        <w:r w:rsidR="00F64387">
          <w:instrText xml:space="preserve"> PAGEREF _Toc23946942 \h </w:instrText>
        </w:r>
        <w:r>
          <w:fldChar w:fldCharType="separate"/>
        </w:r>
        <w:r w:rsidR="00F64387">
          <w:t>42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3" w:history="1">
        <w:r w:rsidR="00F64387">
          <w:rPr>
            <w:rStyle w:val="ae"/>
            <w:rFonts w:asciiTheme="minorEastAsia" w:hAnsiTheme="minorEastAsia"/>
            <w:lang w:eastAsia="zh-CN"/>
          </w:rPr>
          <w:t xml:space="preserve">1.2 </w:t>
        </w:r>
        <w:r w:rsidR="00F64387">
          <w:rPr>
            <w:rStyle w:val="ae"/>
            <w:rFonts w:asciiTheme="minorEastAsia" w:hAnsiTheme="minorEastAsia" w:hint="eastAsia"/>
            <w:lang w:eastAsia="zh-CN"/>
          </w:rPr>
          <w:t>语言文字</w:t>
        </w:r>
        <w:r w:rsidR="00F64387">
          <w:tab/>
        </w:r>
        <w:r>
          <w:fldChar w:fldCharType="begin"/>
        </w:r>
        <w:r w:rsidR="00F64387">
          <w:instrText xml:space="preserve"> PAGEREF _Toc23946</w:instrText>
        </w:r>
        <w:r w:rsidR="00F64387">
          <w:instrText xml:space="preserve">943 \h </w:instrText>
        </w:r>
        <w:r>
          <w:fldChar w:fldCharType="separate"/>
        </w:r>
        <w:r w:rsidR="00F64387">
          <w:t>44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4" w:history="1">
        <w:r w:rsidR="00F64387">
          <w:rPr>
            <w:rStyle w:val="ae"/>
            <w:rFonts w:asciiTheme="minorEastAsia" w:hAnsiTheme="minorEastAsia"/>
            <w:lang w:eastAsia="zh-CN"/>
          </w:rPr>
          <w:t>1.3</w:t>
        </w:r>
        <w:r w:rsidR="00F64387">
          <w:rPr>
            <w:rStyle w:val="ae"/>
            <w:rFonts w:asciiTheme="minorEastAsia" w:hAnsiTheme="minorEastAsia" w:hint="eastAsia"/>
            <w:lang w:eastAsia="zh-CN"/>
          </w:rPr>
          <w:t>合同文件的优先顺序</w:t>
        </w:r>
        <w:r w:rsidR="00F64387">
          <w:tab/>
        </w:r>
        <w:r>
          <w:fldChar w:fldCharType="begin"/>
        </w:r>
        <w:r w:rsidR="00F64387">
          <w:instrText xml:space="preserve"> PAGEREF _Toc23946944 \h </w:instrText>
        </w:r>
        <w:r>
          <w:fldChar w:fldCharType="separate"/>
        </w:r>
        <w:r w:rsidR="00F64387">
          <w:t>44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5" w:history="1">
        <w:r w:rsidR="00F64387">
          <w:rPr>
            <w:rStyle w:val="ae"/>
            <w:rFonts w:asciiTheme="minorEastAsia" w:hAnsiTheme="minorEastAsia"/>
            <w:lang w:eastAsia="zh-CN"/>
          </w:rPr>
          <w:t xml:space="preserve">1.4 </w:t>
        </w:r>
        <w:r w:rsidR="00F64387">
          <w:rPr>
            <w:rStyle w:val="ae"/>
            <w:rFonts w:asciiTheme="minorEastAsia" w:hAnsiTheme="minorEastAsia" w:hint="eastAsia"/>
            <w:lang w:eastAsia="zh-CN"/>
          </w:rPr>
          <w:t>合同的生效及变</w:t>
        </w:r>
        <w:r w:rsidR="00F64387">
          <w:rPr>
            <w:rStyle w:val="ae"/>
            <w:rFonts w:asciiTheme="minorEastAsia" w:hAnsiTheme="minorEastAsia" w:hint="eastAsia"/>
            <w:lang w:eastAsia="zh-CN"/>
          </w:rPr>
          <w:t>更</w:t>
        </w:r>
        <w:r w:rsidR="00F64387">
          <w:tab/>
        </w:r>
        <w:r>
          <w:fldChar w:fldCharType="begin"/>
        </w:r>
        <w:r w:rsidR="00F64387">
          <w:instrText xml:space="preserve"> PAGEREF _Toc23946945 \h </w:instrText>
        </w:r>
        <w:r>
          <w:fldChar w:fldCharType="separate"/>
        </w:r>
        <w:r w:rsidR="00F64387">
          <w:t>44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6" w:history="1">
        <w:r w:rsidR="00F64387">
          <w:rPr>
            <w:rStyle w:val="ae"/>
            <w:rFonts w:asciiTheme="minorEastAsia" w:hAnsiTheme="minorEastAsia"/>
            <w:lang w:eastAsia="zh-CN"/>
          </w:rPr>
          <w:t>1.5</w:t>
        </w:r>
        <w:r w:rsidR="00F64387">
          <w:rPr>
            <w:rStyle w:val="ae"/>
            <w:rFonts w:asciiTheme="minorEastAsia" w:hAnsiTheme="minorEastAsia" w:hint="eastAsia"/>
            <w:lang w:eastAsia="zh-CN"/>
          </w:rPr>
          <w:t>联络</w:t>
        </w:r>
        <w:r w:rsidR="00F64387">
          <w:tab/>
        </w:r>
        <w:r>
          <w:fldChar w:fldCharType="begin"/>
        </w:r>
        <w:r w:rsidR="00F64387">
          <w:instrText xml:space="preserve"> PAGEREF _Toc23946946 \h </w:instrText>
        </w:r>
        <w:r>
          <w:fldChar w:fldCharType="separate"/>
        </w:r>
        <w:r w:rsidR="00F64387">
          <w:t>44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7" w:history="1">
        <w:r w:rsidR="00F64387">
          <w:rPr>
            <w:rStyle w:val="ae"/>
            <w:rFonts w:asciiTheme="minorEastAsia" w:hAnsiTheme="minorEastAsia"/>
            <w:lang w:eastAsia="zh-CN"/>
          </w:rPr>
          <w:t xml:space="preserve">1.6 </w:t>
        </w:r>
        <w:r w:rsidR="00F64387">
          <w:rPr>
            <w:rStyle w:val="ae"/>
            <w:rFonts w:asciiTheme="minorEastAsia" w:hAnsiTheme="minorEastAsia" w:hint="eastAsia"/>
            <w:lang w:eastAsia="zh-CN"/>
          </w:rPr>
          <w:t>联合体</w:t>
        </w:r>
        <w:r w:rsidR="00F64387">
          <w:tab/>
        </w:r>
        <w:r>
          <w:fldChar w:fldCharType="begin"/>
        </w:r>
        <w:r w:rsidR="00F64387">
          <w:instrText xml:space="preserve"> PAGEREF _Toc23946947 \h </w:instrText>
        </w:r>
        <w:r>
          <w:fldChar w:fldCharType="separate"/>
        </w:r>
        <w:r w:rsidR="00F64387">
          <w:t>45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48" w:history="1">
        <w:r w:rsidR="00F64387">
          <w:rPr>
            <w:rStyle w:val="ae"/>
            <w:rFonts w:asciiTheme="minorEastAsia" w:hAnsiTheme="minorEastAsia"/>
            <w:lang w:eastAsia="zh-CN"/>
          </w:rPr>
          <w:t xml:space="preserve">1.7 </w:t>
        </w:r>
        <w:r w:rsidR="00F64387">
          <w:rPr>
            <w:rStyle w:val="ae"/>
            <w:rFonts w:asciiTheme="minorEastAsia" w:hAnsiTheme="minorEastAsia" w:hint="eastAsia"/>
            <w:lang w:eastAsia="zh-CN"/>
          </w:rPr>
          <w:t>转让</w:t>
        </w:r>
        <w:r w:rsidR="00F64387">
          <w:tab/>
        </w:r>
        <w:r>
          <w:fldChar w:fldCharType="begin"/>
        </w:r>
        <w:r w:rsidR="00F64387">
          <w:instrText xml:space="preserve"> PAGEREF _Toc23946948 \h </w:instrText>
        </w:r>
        <w:r>
          <w:fldChar w:fldCharType="separate"/>
        </w:r>
        <w:r w:rsidR="00F64387">
          <w:t>45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49" w:history="1">
        <w:r w:rsidR="00F64387">
          <w:rPr>
            <w:rStyle w:val="ae"/>
            <w:rFonts w:asciiTheme="minorEastAsia" w:hAnsiTheme="minorEastAsia"/>
            <w:lang w:eastAsia="zh-CN"/>
          </w:rPr>
          <w:t xml:space="preserve">2. </w:t>
        </w:r>
        <w:r w:rsidR="00F64387">
          <w:rPr>
            <w:rStyle w:val="ae"/>
            <w:rFonts w:asciiTheme="minorEastAsia" w:hAnsiTheme="minorEastAsia" w:hint="eastAsia"/>
            <w:lang w:eastAsia="zh-CN"/>
          </w:rPr>
          <w:t>合同范围</w:t>
        </w:r>
        <w:r w:rsidR="00F64387">
          <w:tab/>
        </w:r>
        <w:r>
          <w:fldChar w:fldCharType="begin"/>
        </w:r>
        <w:r w:rsidR="00F64387">
          <w:instrText xml:space="preserve"> PAGEREF _Toc23946949 \h </w:instrText>
        </w:r>
        <w:r>
          <w:fldChar w:fldCharType="separate"/>
        </w:r>
        <w:r w:rsidR="00F64387">
          <w:t>45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50" w:history="1">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合同价格与支付</w:t>
        </w:r>
        <w:r w:rsidR="00F64387">
          <w:tab/>
        </w:r>
        <w:r>
          <w:fldChar w:fldCharType="begin"/>
        </w:r>
        <w:r w:rsidR="00F64387">
          <w:instrText xml:space="preserve"> PAGEREF _Toc239</w:instrText>
        </w:r>
        <w:r w:rsidR="00F64387">
          <w:instrText xml:space="preserve">46950 \h </w:instrText>
        </w:r>
        <w:r>
          <w:fldChar w:fldCharType="separate"/>
        </w:r>
        <w:r w:rsidR="00F64387">
          <w:t>45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1" w:history="1">
        <w:r w:rsidR="00F64387">
          <w:rPr>
            <w:rStyle w:val="ae"/>
            <w:rFonts w:asciiTheme="minorEastAsia" w:hAnsiTheme="minorEastAsia"/>
            <w:lang w:eastAsia="zh-CN"/>
          </w:rPr>
          <w:t xml:space="preserve">3.1 </w:t>
        </w:r>
        <w:r w:rsidR="00F64387">
          <w:rPr>
            <w:rStyle w:val="ae"/>
            <w:rFonts w:asciiTheme="minorEastAsia" w:hAnsiTheme="minorEastAsia" w:hint="eastAsia"/>
            <w:lang w:eastAsia="zh-CN"/>
          </w:rPr>
          <w:t>合同价格</w:t>
        </w:r>
        <w:r w:rsidR="00F64387">
          <w:tab/>
        </w:r>
        <w:r>
          <w:fldChar w:fldCharType="begin"/>
        </w:r>
        <w:r w:rsidR="00F64387">
          <w:instrText xml:space="preserve"> PAGEREF _Toc23946951 \h </w:instrText>
        </w:r>
        <w:r>
          <w:fldChar w:fldCharType="separate"/>
        </w:r>
        <w:r w:rsidR="00F64387">
          <w:t>45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2" w:history="1">
        <w:r w:rsidR="00F64387">
          <w:rPr>
            <w:rStyle w:val="ae"/>
            <w:rFonts w:asciiTheme="minorEastAsia" w:hAnsiTheme="minorEastAsia"/>
            <w:lang w:eastAsia="zh-CN"/>
          </w:rPr>
          <w:t>3.2</w:t>
        </w:r>
        <w:r w:rsidR="00F64387">
          <w:rPr>
            <w:rStyle w:val="ae"/>
            <w:rFonts w:asciiTheme="minorEastAsia" w:hAnsiTheme="minorEastAsia" w:hint="eastAsia"/>
            <w:lang w:eastAsia="zh-CN"/>
          </w:rPr>
          <w:t>合同价款的支付</w:t>
        </w:r>
        <w:r w:rsidR="00F64387">
          <w:tab/>
        </w:r>
        <w:r>
          <w:fldChar w:fldCharType="begin"/>
        </w:r>
        <w:r w:rsidR="00F64387">
          <w:instrText xml:space="preserve"> P</w:instrText>
        </w:r>
        <w:r w:rsidR="00F64387">
          <w:instrText xml:space="preserve">AGEREF _Toc23946952 \h </w:instrText>
        </w:r>
        <w:r>
          <w:fldChar w:fldCharType="separate"/>
        </w:r>
        <w:r w:rsidR="00F64387">
          <w:t>45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3" w:history="1">
        <w:r w:rsidR="00F64387">
          <w:rPr>
            <w:rStyle w:val="ae"/>
            <w:rFonts w:asciiTheme="minorEastAsia" w:hAnsiTheme="minorEastAsia"/>
            <w:lang w:eastAsia="zh-CN"/>
          </w:rPr>
          <w:t xml:space="preserve">3.3 </w:t>
        </w:r>
        <w:r w:rsidR="00F64387">
          <w:rPr>
            <w:rStyle w:val="ae"/>
            <w:rFonts w:asciiTheme="minorEastAsia" w:hAnsiTheme="minorEastAsia" w:hint="eastAsia"/>
            <w:lang w:eastAsia="zh-CN"/>
          </w:rPr>
          <w:t>买方扣款的权利</w:t>
        </w:r>
        <w:r w:rsidR="00F64387">
          <w:tab/>
        </w:r>
        <w:r>
          <w:fldChar w:fldCharType="begin"/>
        </w:r>
        <w:r w:rsidR="00F64387">
          <w:instrText xml:space="preserve"> PAGEREF _Toc23946953 \h </w:instrText>
        </w:r>
        <w:r>
          <w:fldChar w:fldCharType="separate"/>
        </w:r>
        <w:r w:rsidR="00F64387">
          <w:t>46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54" w:history="1">
        <w:r w:rsidR="00F64387">
          <w:rPr>
            <w:rStyle w:val="ae"/>
            <w:rFonts w:asciiTheme="minorEastAsia" w:hAnsiTheme="minorEastAsia"/>
            <w:lang w:eastAsia="zh-CN"/>
          </w:rPr>
          <w:t xml:space="preserve">4. </w:t>
        </w:r>
        <w:r w:rsidR="00F64387">
          <w:rPr>
            <w:rStyle w:val="ae"/>
            <w:rFonts w:asciiTheme="minorEastAsia" w:hAnsiTheme="minorEastAsia" w:hint="eastAsia"/>
            <w:lang w:eastAsia="zh-CN"/>
          </w:rPr>
          <w:t>监造及交货前检验</w:t>
        </w:r>
        <w:r w:rsidR="00F64387">
          <w:tab/>
        </w:r>
        <w:r>
          <w:fldChar w:fldCharType="begin"/>
        </w:r>
        <w:r w:rsidR="00F64387">
          <w:instrText xml:space="preserve"> PAGEREF _Toc23946954 \h </w:instrText>
        </w:r>
        <w:r>
          <w:fldChar w:fldCharType="separate"/>
        </w:r>
        <w:r w:rsidR="00F64387">
          <w:t>46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5" w:history="1">
        <w:r w:rsidR="00F64387">
          <w:rPr>
            <w:rStyle w:val="ae"/>
            <w:rFonts w:asciiTheme="minorEastAsia" w:hAnsiTheme="minorEastAsia"/>
            <w:lang w:eastAsia="zh-CN"/>
          </w:rPr>
          <w:t xml:space="preserve">4.1 </w:t>
        </w:r>
        <w:r w:rsidR="00F64387">
          <w:rPr>
            <w:rStyle w:val="ae"/>
            <w:rFonts w:asciiTheme="minorEastAsia" w:hAnsiTheme="minorEastAsia" w:hint="eastAsia"/>
            <w:lang w:eastAsia="zh-CN"/>
          </w:rPr>
          <w:t>监造</w:t>
        </w:r>
        <w:r w:rsidR="00F64387">
          <w:tab/>
        </w:r>
        <w:r>
          <w:fldChar w:fldCharType="begin"/>
        </w:r>
        <w:r w:rsidR="00F64387">
          <w:instrText xml:space="preserve"> PAGEREF _Toc23946955 \h </w:instrText>
        </w:r>
        <w:r>
          <w:fldChar w:fldCharType="separate"/>
        </w:r>
        <w:r w:rsidR="00F64387">
          <w:t>46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6" w:history="1">
        <w:r w:rsidR="00F64387">
          <w:rPr>
            <w:rStyle w:val="ae"/>
            <w:rFonts w:asciiTheme="minorEastAsia" w:hAnsiTheme="minorEastAsia"/>
            <w:lang w:eastAsia="zh-CN"/>
          </w:rPr>
          <w:t xml:space="preserve">4.2 </w:t>
        </w:r>
        <w:r w:rsidR="00F64387">
          <w:rPr>
            <w:rStyle w:val="ae"/>
            <w:rFonts w:asciiTheme="minorEastAsia" w:hAnsiTheme="minorEastAsia" w:hint="eastAsia"/>
            <w:lang w:eastAsia="zh-CN"/>
          </w:rPr>
          <w:t>交货前检验</w:t>
        </w:r>
        <w:r w:rsidR="00F64387">
          <w:tab/>
        </w:r>
        <w:r>
          <w:fldChar w:fldCharType="begin"/>
        </w:r>
        <w:r w:rsidR="00F64387">
          <w:instrText xml:space="preserve"> PAGEREF _Toc239469</w:instrText>
        </w:r>
        <w:r w:rsidR="00F64387">
          <w:instrText xml:space="preserve">56 \h </w:instrText>
        </w:r>
        <w:r>
          <w:fldChar w:fldCharType="separate"/>
        </w:r>
        <w:r w:rsidR="00F64387">
          <w:t>47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57" w:history="1">
        <w:r w:rsidR="00F64387">
          <w:rPr>
            <w:rStyle w:val="ae"/>
            <w:rFonts w:asciiTheme="minorEastAsia" w:hAnsiTheme="minorEastAsia"/>
            <w:lang w:eastAsia="zh-CN"/>
          </w:rPr>
          <w:t>5.</w:t>
        </w:r>
        <w:r w:rsidR="00F64387">
          <w:rPr>
            <w:rStyle w:val="ae"/>
            <w:rFonts w:asciiTheme="minorEastAsia" w:hAnsiTheme="minorEastAsia" w:hint="eastAsia"/>
            <w:lang w:eastAsia="zh-CN"/>
          </w:rPr>
          <w:t>包装、标记、运输和交付</w:t>
        </w:r>
        <w:r w:rsidR="00F64387">
          <w:tab/>
        </w:r>
        <w:r>
          <w:fldChar w:fldCharType="begin"/>
        </w:r>
        <w:r w:rsidR="00F64387">
          <w:instrText xml:space="preserve"> PAGEREF _Toc23946957 \h </w:instrText>
        </w:r>
        <w:r>
          <w:fldChar w:fldCharType="separate"/>
        </w:r>
        <w:r w:rsidR="00F64387">
          <w:t>48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8" w:history="1">
        <w:r w:rsidR="00F64387">
          <w:rPr>
            <w:rStyle w:val="ae"/>
            <w:rFonts w:asciiTheme="minorEastAsia" w:hAnsiTheme="minorEastAsia"/>
            <w:lang w:eastAsia="zh-CN"/>
          </w:rPr>
          <w:t xml:space="preserve">5.1 </w:t>
        </w:r>
        <w:r w:rsidR="00F64387">
          <w:rPr>
            <w:rStyle w:val="ae"/>
            <w:rFonts w:asciiTheme="minorEastAsia" w:hAnsiTheme="minorEastAsia" w:hint="eastAsia"/>
            <w:lang w:eastAsia="zh-CN"/>
          </w:rPr>
          <w:t>包装</w:t>
        </w:r>
        <w:r w:rsidR="00F64387">
          <w:tab/>
        </w:r>
        <w:r>
          <w:fldChar w:fldCharType="begin"/>
        </w:r>
        <w:r w:rsidR="00F64387">
          <w:instrText xml:space="preserve"> P</w:instrText>
        </w:r>
        <w:r w:rsidR="00F64387">
          <w:instrText xml:space="preserve">AGEREF _Toc23946958 \h </w:instrText>
        </w:r>
        <w:r>
          <w:fldChar w:fldCharType="separate"/>
        </w:r>
        <w:r w:rsidR="00F64387">
          <w:t>48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59" w:history="1">
        <w:r w:rsidR="00F64387">
          <w:rPr>
            <w:rStyle w:val="ae"/>
            <w:rFonts w:asciiTheme="minorEastAsia" w:hAnsiTheme="minorEastAsia"/>
            <w:lang w:eastAsia="zh-CN"/>
          </w:rPr>
          <w:t xml:space="preserve">5.2 </w:t>
        </w:r>
        <w:r w:rsidR="00F64387">
          <w:rPr>
            <w:rStyle w:val="ae"/>
            <w:rFonts w:asciiTheme="minorEastAsia" w:hAnsiTheme="minorEastAsia" w:hint="eastAsia"/>
            <w:lang w:eastAsia="zh-CN"/>
          </w:rPr>
          <w:t>标记</w:t>
        </w:r>
        <w:r w:rsidR="00F64387">
          <w:tab/>
        </w:r>
        <w:r>
          <w:fldChar w:fldCharType="begin"/>
        </w:r>
        <w:r w:rsidR="00F64387">
          <w:instrText xml:space="preserve"> PAGEREF _Toc23946959 \h </w:instrText>
        </w:r>
        <w:r>
          <w:fldChar w:fldCharType="separate"/>
        </w:r>
        <w:r w:rsidR="00F64387">
          <w:t>48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60" w:history="1">
        <w:r w:rsidR="00F64387">
          <w:rPr>
            <w:rStyle w:val="ae"/>
            <w:rFonts w:asciiTheme="minorEastAsia" w:hAnsiTheme="minorEastAsia"/>
            <w:lang w:eastAsia="zh-CN"/>
          </w:rPr>
          <w:t>5</w:t>
        </w:r>
        <w:r w:rsidR="00F64387">
          <w:rPr>
            <w:rStyle w:val="ae"/>
            <w:rFonts w:asciiTheme="minorEastAsia" w:hAnsiTheme="minorEastAsia"/>
            <w:lang w:eastAsia="zh-CN"/>
          </w:rPr>
          <w:t>.3</w:t>
        </w:r>
        <w:r w:rsidR="00F64387">
          <w:rPr>
            <w:rStyle w:val="ae"/>
            <w:rFonts w:asciiTheme="minorEastAsia" w:hAnsiTheme="minorEastAsia" w:hint="eastAsia"/>
            <w:lang w:eastAsia="zh-CN"/>
          </w:rPr>
          <w:t>运输</w:t>
        </w:r>
        <w:r w:rsidR="00F64387">
          <w:tab/>
        </w:r>
        <w:r>
          <w:fldChar w:fldCharType="begin"/>
        </w:r>
        <w:r w:rsidR="00F64387">
          <w:instrText xml:space="preserve"> PAGEREF _Toc23946960 \h </w:instrText>
        </w:r>
        <w:r>
          <w:fldChar w:fldCharType="separate"/>
        </w:r>
        <w:r w:rsidR="00F64387">
          <w:t>48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61" w:history="1">
        <w:r w:rsidR="00F64387">
          <w:rPr>
            <w:rStyle w:val="ae"/>
            <w:rFonts w:asciiTheme="minorEastAsia" w:hAnsiTheme="minorEastAsia"/>
            <w:lang w:eastAsia="zh-CN"/>
          </w:rPr>
          <w:t xml:space="preserve">5.4 </w:t>
        </w:r>
        <w:r w:rsidR="00F64387">
          <w:rPr>
            <w:rStyle w:val="ae"/>
            <w:rFonts w:asciiTheme="minorEastAsia" w:hAnsiTheme="minorEastAsia" w:hint="eastAsia"/>
            <w:lang w:eastAsia="zh-CN"/>
          </w:rPr>
          <w:t>交付</w:t>
        </w:r>
        <w:r w:rsidR="00F64387">
          <w:tab/>
        </w:r>
        <w:r>
          <w:fldChar w:fldCharType="begin"/>
        </w:r>
        <w:r w:rsidR="00F64387">
          <w:instrText xml:space="preserve"> PAGEREF _Toc23946961 \h </w:instrText>
        </w:r>
        <w:r>
          <w:fldChar w:fldCharType="separate"/>
        </w:r>
        <w:r w:rsidR="00F64387">
          <w:t>49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62" w:history="1">
        <w:r w:rsidR="00F64387">
          <w:rPr>
            <w:rStyle w:val="ae"/>
            <w:rFonts w:asciiTheme="minorEastAsia" w:hAnsiTheme="minorEastAsia"/>
            <w:lang w:eastAsia="zh-CN"/>
          </w:rPr>
          <w:t xml:space="preserve">6. </w:t>
        </w:r>
        <w:r w:rsidR="00F64387">
          <w:rPr>
            <w:rStyle w:val="ae"/>
            <w:rFonts w:asciiTheme="minorEastAsia" w:hAnsiTheme="minorEastAsia" w:hint="eastAsia"/>
            <w:lang w:eastAsia="zh-CN"/>
          </w:rPr>
          <w:t>开箱检验、安装、调试、考核、验收</w:t>
        </w:r>
        <w:r w:rsidR="00F64387">
          <w:tab/>
        </w:r>
        <w:r>
          <w:fldChar w:fldCharType="begin"/>
        </w:r>
        <w:r w:rsidR="00F64387">
          <w:instrText xml:space="preserve"> PAGEREF _Toc23946962 \h </w:instrText>
        </w:r>
        <w:r>
          <w:fldChar w:fldCharType="separate"/>
        </w:r>
        <w:r w:rsidR="00F64387">
          <w:t>49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63" w:history="1">
        <w:r w:rsidR="00F64387">
          <w:rPr>
            <w:rStyle w:val="ae"/>
            <w:rFonts w:asciiTheme="minorEastAsia" w:hAnsiTheme="minorEastAsia"/>
            <w:lang w:eastAsia="zh-CN"/>
          </w:rPr>
          <w:t xml:space="preserve">6.1 </w:t>
        </w:r>
        <w:r w:rsidR="00F64387">
          <w:rPr>
            <w:rStyle w:val="ae"/>
            <w:rFonts w:asciiTheme="minorEastAsia" w:hAnsiTheme="minorEastAsia" w:hint="eastAsia"/>
            <w:lang w:eastAsia="zh-CN"/>
          </w:rPr>
          <w:t>开箱检验</w:t>
        </w:r>
        <w:r w:rsidR="00F64387">
          <w:tab/>
        </w:r>
        <w:r>
          <w:fldChar w:fldCharType="begin"/>
        </w:r>
        <w:r w:rsidR="00F64387">
          <w:instrText xml:space="preserve"> PAGER</w:instrText>
        </w:r>
        <w:r w:rsidR="00F64387">
          <w:instrText xml:space="preserve">EF _Toc23946963 \h </w:instrText>
        </w:r>
        <w:r>
          <w:fldChar w:fldCharType="separate"/>
        </w:r>
        <w:r w:rsidR="00F64387">
          <w:t>49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64" w:history="1">
        <w:r w:rsidR="00F64387">
          <w:rPr>
            <w:rStyle w:val="ae"/>
            <w:rFonts w:asciiTheme="minorEastAsia" w:hAnsiTheme="minorEastAsia"/>
            <w:lang w:eastAsia="zh-CN"/>
          </w:rPr>
          <w:t xml:space="preserve">6.2 </w:t>
        </w:r>
        <w:r w:rsidR="00F64387">
          <w:rPr>
            <w:rStyle w:val="ae"/>
            <w:rFonts w:asciiTheme="minorEastAsia" w:hAnsiTheme="minorEastAsia" w:hint="eastAsia"/>
            <w:lang w:eastAsia="zh-CN"/>
          </w:rPr>
          <w:t>安装、调试</w:t>
        </w:r>
        <w:r w:rsidR="00F64387">
          <w:tab/>
        </w:r>
        <w:r>
          <w:fldChar w:fldCharType="begin"/>
        </w:r>
        <w:r w:rsidR="00F64387">
          <w:instrText xml:space="preserve"> PAGEREF _Toc23946964 \h </w:instrText>
        </w:r>
        <w:r>
          <w:fldChar w:fldCharType="separate"/>
        </w:r>
        <w:r w:rsidR="00F64387">
          <w:t>50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65" w:history="1">
        <w:r w:rsidR="00F64387">
          <w:rPr>
            <w:rStyle w:val="ae"/>
            <w:rFonts w:asciiTheme="minorEastAsia" w:hAnsiTheme="minorEastAsia"/>
            <w:lang w:eastAsia="zh-CN"/>
          </w:rPr>
          <w:t>6</w:t>
        </w:r>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考核</w:t>
        </w:r>
        <w:r w:rsidR="00F64387">
          <w:tab/>
        </w:r>
        <w:r>
          <w:fldChar w:fldCharType="begin"/>
        </w:r>
        <w:r w:rsidR="00F64387">
          <w:instrText xml:space="preserve"> PAGEREF _Toc23946965 \h </w:instrText>
        </w:r>
        <w:r>
          <w:fldChar w:fldCharType="separate"/>
        </w:r>
        <w:r w:rsidR="00F64387">
          <w:t>51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66" w:history="1">
        <w:r w:rsidR="00F64387">
          <w:rPr>
            <w:rStyle w:val="ae"/>
            <w:rFonts w:asciiTheme="minorEastAsia" w:hAnsiTheme="minorEastAsia"/>
            <w:lang w:eastAsia="zh-CN"/>
          </w:rPr>
          <w:t xml:space="preserve">6.4 </w:t>
        </w:r>
        <w:r w:rsidR="00F64387">
          <w:rPr>
            <w:rStyle w:val="ae"/>
            <w:rFonts w:asciiTheme="minorEastAsia" w:hAnsiTheme="minorEastAsia" w:hint="eastAsia"/>
            <w:lang w:eastAsia="zh-CN"/>
          </w:rPr>
          <w:t>验收</w:t>
        </w:r>
        <w:r w:rsidR="00F64387">
          <w:tab/>
        </w:r>
        <w:r>
          <w:fldChar w:fldCharType="begin"/>
        </w:r>
        <w:r w:rsidR="00F64387">
          <w:instrText xml:space="preserve"> PAGEREF _Toc23946966 \h </w:instrText>
        </w:r>
        <w:r>
          <w:fldChar w:fldCharType="separate"/>
        </w:r>
        <w:r w:rsidR="00F64387">
          <w:t>51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67" w:history="1">
        <w:r w:rsidR="00F64387">
          <w:rPr>
            <w:rStyle w:val="ae"/>
            <w:rFonts w:asciiTheme="minorEastAsia" w:hAnsiTheme="minorEastAsia"/>
            <w:lang w:eastAsia="zh-CN"/>
          </w:rPr>
          <w:t xml:space="preserve">7. </w:t>
        </w:r>
        <w:r w:rsidR="00F64387">
          <w:rPr>
            <w:rStyle w:val="ae"/>
            <w:rFonts w:asciiTheme="minorEastAsia" w:hAnsiTheme="minorEastAsia" w:hint="eastAsia"/>
            <w:lang w:eastAsia="zh-CN"/>
          </w:rPr>
          <w:t>技术服务</w:t>
        </w:r>
        <w:r w:rsidR="00F64387">
          <w:tab/>
        </w:r>
        <w:r>
          <w:fldChar w:fldCharType="begin"/>
        </w:r>
        <w:r w:rsidR="00F64387">
          <w:instrText xml:space="preserve"> PAGEREF _Toc23946967 \h </w:instrText>
        </w:r>
        <w:r>
          <w:fldChar w:fldCharType="separate"/>
        </w:r>
        <w:r w:rsidR="00F64387">
          <w:t>52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68" w:history="1">
        <w:r w:rsidR="00F64387">
          <w:rPr>
            <w:rStyle w:val="ae"/>
            <w:rFonts w:asciiTheme="minorEastAsia" w:hAnsiTheme="minorEastAsia"/>
            <w:lang w:eastAsia="zh-CN"/>
          </w:rPr>
          <w:t xml:space="preserve">8. </w:t>
        </w:r>
        <w:r w:rsidR="00F64387">
          <w:rPr>
            <w:rStyle w:val="ae"/>
            <w:rFonts w:asciiTheme="minorEastAsia" w:hAnsiTheme="minorEastAsia" w:hint="eastAsia"/>
            <w:lang w:eastAsia="zh-CN"/>
          </w:rPr>
          <w:t>质量保证期</w:t>
        </w:r>
        <w:r w:rsidR="00F64387">
          <w:tab/>
        </w:r>
        <w:r>
          <w:fldChar w:fldCharType="begin"/>
        </w:r>
        <w:r w:rsidR="00F64387">
          <w:instrText xml:space="preserve"> PAGEREF _Toc23946968 \h </w:instrText>
        </w:r>
        <w:r>
          <w:fldChar w:fldCharType="separate"/>
        </w:r>
        <w:r w:rsidR="00F64387">
          <w:t>53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69" w:history="1">
        <w:r w:rsidR="00F64387">
          <w:rPr>
            <w:rStyle w:val="ae"/>
            <w:rFonts w:asciiTheme="minorEastAsia" w:hAnsiTheme="minorEastAsia"/>
            <w:lang w:eastAsia="zh-CN"/>
          </w:rPr>
          <w:t xml:space="preserve">9. </w:t>
        </w:r>
        <w:r w:rsidR="00F64387">
          <w:rPr>
            <w:rStyle w:val="ae"/>
            <w:rFonts w:asciiTheme="minorEastAsia" w:hAnsiTheme="minorEastAsia" w:hint="eastAsia"/>
            <w:lang w:eastAsia="zh-CN"/>
          </w:rPr>
          <w:t>质保期服务</w:t>
        </w:r>
        <w:r w:rsidR="00F64387">
          <w:tab/>
        </w:r>
        <w:r>
          <w:fldChar w:fldCharType="begin"/>
        </w:r>
        <w:r w:rsidR="00F64387">
          <w:instrText xml:space="preserve"> PAGEREF _Toc23946</w:instrText>
        </w:r>
        <w:r w:rsidR="00F64387">
          <w:instrText xml:space="preserve">969 \h </w:instrText>
        </w:r>
        <w:r>
          <w:fldChar w:fldCharType="separate"/>
        </w:r>
        <w:r w:rsidR="00F64387">
          <w:t>53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0" w:history="1">
        <w:r w:rsidR="00F64387">
          <w:rPr>
            <w:rStyle w:val="ae"/>
            <w:rFonts w:asciiTheme="minorEastAsia" w:hAnsiTheme="minorEastAsia"/>
            <w:lang w:eastAsia="zh-CN"/>
          </w:rPr>
          <w:t xml:space="preserve">10. </w:t>
        </w:r>
        <w:r w:rsidR="00F64387">
          <w:rPr>
            <w:rStyle w:val="ae"/>
            <w:rFonts w:asciiTheme="minorEastAsia" w:hAnsiTheme="minorEastAsia" w:hint="eastAsia"/>
            <w:lang w:eastAsia="zh-CN"/>
          </w:rPr>
          <w:t>履约保证金</w:t>
        </w:r>
        <w:r w:rsidR="00F64387">
          <w:tab/>
        </w:r>
        <w:r>
          <w:fldChar w:fldCharType="begin"/>
        </w:r>
        <w:r w:rsidR="00F64387">
          <w:instrText xml:space="preserve"> PAGEREF _Toc23946970 \h </w:instrText>
        </w:r>
        <w:r>
          <w:fldChar w:fldCharType="separate"/>
        </w:r>
        <w:r w:rsidR="00F64387">
          <w:t>54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1" w:history="1">
        <w:r w:rsidR="00F64387">
          <w:rPr>
            <w:rStyle w:val="ae"/>
            <w:rFonts w:asciiTheme="minorEastAsia" w:hAnsiTheme="minorEastAsia"/>
            <w:lang w:eastAsia="zh-CN"/>
          </w:rPr>
          <w:t xml:space="preserve">11. </w:t>
        </w:r>
        <w:r w:rsidR="00F64387">
          <w:rPr>
            <w:rStyle w:val="ae"/>
            <w:rFonts w:asciiTheme="minorEastAsia" w:hAnsiTheme="minorEastAsia" w:hint="eastAsia"/>
            <w:lang w:eastAsia="zh-CN"/>
          </w:rPr>
          <w:t>保证</w:t>
        </w:r>
        <w:r w:rsidR="00F64387">
          <w:tab/>
        </w:r>
        <w:r>
          <w:fldChar w:fldCharType="begin"/>
        </w:r>
        <w:r w:rsidR="00F64387">
          <w:instrText xml:space="preserve"> PAGER</w:instrText>
        </w:r>
        <w:r w:rsidR="00F64387">
          <w:instrText xml:space="preserve">EF _Toc23946971 \h </w:instrText>
        </w:r>
        <w:r>
          <w:fldChar w:fldCharType="separate"/>
        </w:r>
        <w:r w:rsidR="00F64387">
          <w:t>54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2" w:history="1">
        <w:r w:rsidR="00F64387">
          <w:rPr>
            <w:rStyle w:val="ae"/>
            <w:rFonts w:asciiTheme="minorEastAsia" w:hAnsiTheme="minorEastAsia"/>
            <w:lang w:eastAsia="zh-CN"/>
          </w:rPr>
          <w:t xml:space="preserve">12. </w:t>
        </w:r>
        <w:r w:rsidR="00F64387">
          <w:rPr>
            <w:rStyle w:val="ae"/>
            <w:rFonts w:asciiTheme="minorEastAsia" w:hAnsiTheme="minorEastAsia" w:hint="eastAsia"/>
            <w:lang w:eastAsia="zh-CN"/>
          </w:rPr>
          <w:t>知识产权</w:t>
        </w:r>
        <w:r w:rsidR="00F64387">
          <w:tab/>
        </w:r>
        <w:r>
          <w:fldChar w:fldCharType="begin"/>
        </w:r>
        <w:r w:rsidR="00F64387">
          <w:instrText xml:space="preserve"> PAGEREF _Toc23946972 \h </w:instrText>
        </w:r>
        <w:r>
          <w:fldChar w:fldCharType="separate"/>
        </w:r>
        <w:r w:rsidR="00F64387">
          <w:t>55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3" w:history="1">
        <w:r w:rsidR="00F64387">
          <w:rPr>
            <w:rStyle w:val="ae"/>
            <w:rFonts w:asciiTheme="minorEastAsia" w:hAnsiTheme="minorEastAsia"/>
            <w:lang w:eastAsia="zh-CN"/>
          </w:rPr>
          <w:t>13.</w:t>
        </w:r>
        <w:r w:rsidR="00F64387">
          <w:rPr>
            <w:rStyle w:val="ae"/>
            <w:rFonts w:asciiTheme="minorEastAsia" w:hAnsiTheme="minorEastAsia"/>
            <w:lang w:eastAsia="zh-CN"/>
          </w:rPr>
          <w:t xml:space="preserve"> </w:t>
        </w:r>
        <w:r w:rsidR="00F64387">
          <w:rPr>
            <w:rStyle w:val="ae"/>
            <w:rFonts w:asciiTheme="minorEastAsia" w:hAnsiTheme="minorEastAsia" w:hint="eastAsia"/>
            <w:lang w:eastAsia="zh-CN"/>
          </w:rPr>
          <w:t>保密</w:t>
        </w:r>
        <w:r w:rsidR="00F64387">
          <w:tab/>
        </w:r>
        <w:r>
          <w:fldChar w:fldCharType="begin"/>
        </w:r>
        <w:r w:rsidR="00F64387">
          <w:instrText xml:space="preserve"> PAGEREF _Toc23946973 \h </w:instrText>
        </w:r>
        <w:r>
          <w:fldChar w:fldCharType="separate"/>
        </w:r>
        <w:r w:rsidR="00F64387">
          <w:t>56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4" w:history="1">
        <w:r w:rsidR="00F64387">
          <w:rPr>
            <w:rStyle w:val="ae"/>
            <w:rFonts w:asciiTheme="minorEastAsia" w:hAnsiTheme="minorEastAsia"/>
            <w:lang w:eastAsia="zh-CN"/>
          </w:rPr>
          <w:t xml:space="preserve">14. </w:t>
        </w:r>
        <w:r w:rsidR="00F64387">
          <w:rPr>
            <w:rStyle w:val="ae"/>
            <w:rFonts w:asciiTheme="minorEastAsia" w:hAnsiTheme="minorEastAsia" w:hint="eastAsia"/>
            <w:lang w:eastAsia="zh-CN"/>
          </w:rPr>
          <w:t>违约责任</w:t>
        </w:r>
        <w:r w:rsidR="00F64387">
          <w:tab/>
        </w:r>
        <w:r>
          <w:fldChar w:fldCharType="begin"/>
        </w:r>
        <w:r w:rsidR="00F64387">
          <w:instrText xml:space="preserve"> PAGEREF _Toc23946974 \h </w:instrText>
        </w:r>
        <w:r>
          <w:fldChar w:fldCharType="separate"/>
        </w:r>
        <w:r w:rsidR="00F64387">
          <w:t>56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5" w:history="1">
        <w:r w:rsidR="00F64387">
          <w:rPr>
            <w:rStyle w:val="ae"/>
            <w:rFonts w:asciiTheme="minorEastAsia" w:hAnsiTheme="minorEastAsia"/>
            <w:lang w:eastAsia="zh-CN"/>
          </w:rPr>
          <w:t xml:space="preserve">15. </w:t>
        </w:r>
        <w:r w:rsidR="00F64387">
          <w:rPr>
            <w:rStyle w:val="ae"/>
            <w:rFonts w:asciiTheme="minorEastAsia" w:hAnsiTheme="minorEastAsia" w:hint="eastAsia"/>
            <w:lang w:eastAsia="zh-CN"/>
          </w:rPr>
          <w:t>合同的解除</w:t>
        </w:r>
        <w:r w:rsidR="00F64387">
          <w:tab/>
        </w:r>
        <w:r>
          <w:fldChar w:fldCharType="begin"/>
        </w:r>
        <w:r w:rsidR="00F64387">
          <w:instrText xml:space="preserve"> PAGEREF _Toc23946975 \h </w:instrText>
        </w:r>
        <w:r>
          <w:fldChar w:fldCharType="separate"/>
        </w:r>
        <w:r w:rsidR="00F64387">
          <w:t>57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6" w:history="1">
        <w:r w:rsidR="00F64387">
          <w:rPr>
            <w:rStyle w:val="ae"/>
            <w:rFonts w:asciiTheme="minorEastAsia" w:hAnsiTheme="minorEastAsia"/>
            <w:lang w:eastAsia="zh-CN"/>
          </w:rPr>
          <w:t xml:space="preserve">16. </w:t>
        </w:r>
        <w:r w:rsidR="00F64387">
          <w:rPr>
            <w:rStyle w:val="ae"/>
            <w:rFonts w:asciiTheme="minorEastAsia" w:hAnsiTheme="minorEastAsia" w:hint="eastAsia"/>
            <w:lang w:eastAsia="zh-CN"/>
          </w:rPr>
          <w:t>不可抗力</w:t>
        </w:r>
        <w:r w:rsidR="00F64387">
          <w:tab/>
        </w:r>
        <w:r>
          <w:fldChar w:fldCharType="begin"/>
        </w:r>
        <w:r w:rsidR="00F64387">
          <w:instrText xml:space="preserve"> PAGEREF _Toc239</w:instrText>
        </w:r>
        <w:r w:rsidR="00F64387">
          <w:instrText xml:space="preserve">46976 \h </w:instrText>
        </w:r>
        <w:r>
          <w:fldChar w:fldCharType="separate"/>
        </w:r>
        <w:r w:rsidR="00F64387">
          <w:t>57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7" w:history="1">
        <w:r w:rsidR="00F64387">
          <w:rPr>
            <w:rStyle w:val="ae"/>
            <w:rFonts w:asciiTheme="minorEastAsia" w:hAnsiTheme="minorEastAsia"/>
            <w:lang w:eastAsia="zh-CN"/>
          </w:rPr>
          <w:t xml:space="preserve">17. </w:t>
        </w:r>
        <w:r w:rsidR="00F64387">
          <w:rPr>
            <w:rStyle w:val="ae"/>
            <w:rFonts w:asciiTheme="minorEastAsia" w:hAnsiTheme="minorEastAsia" w:hint="eastAsia"/>
            <w:lang w:eastAsia="zh-CN"/>
          </w:rPr>
          <w:t>争议的解决</w:t>
        </w:r>
        <w:r w:rsidR="00F64387">
          <w:tab/>
        </w:r>
        <w:r>
          <w:fldChar w:fldCharType="begin"/>
        </w:r>
        <w:r w:rsidR="00F64387">
          <w:instrText xml:space="preserve"> PAGEREF _Toc23946977 \h </w:instrText>
        </w:r>
        <w:r>
          <w:fldChar w:fldCharType="separate"/>
        </w:r>
        <w:r w:rsidR="00F64387">
          <w:t>58</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8" w:history="1">
        <w:r w:rsidR="00F64387">
          <w:rPr>
            <w:rStyle w:val="ae"/>
            <w:rFonts w:ascii="Times New Roman" w:hAnsi="Times New Roman" w:hint="eastAsia"/>
            <w:lang w:eastAsia="zh-CN"/>
          </w:rPr>
          <w:t>第三部分专用合同条款</w:t>
        </w:r>
        <w:r w:rsidR="00F64387">
          <w:tab/>
        </w:r>
        <w:r>
          <w:fldChar w:fldCharType="begin"/>
        </w:r>
        <w:r w:rsidR="00F64387">
          <w:instrText xml:space="preserve"> PAGEREF _Toc23946978 \h </w:instrText>
        </w:r>
        <w:r>
          <w:fldChar w:fldCharType="separate"/>
        </w:r>
        <w:r w:rsidR="00F64387">
          <w:t>59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79" w:history="1">
        <w:r w:rsidR="00F64387">
          <w:rPr>
            <w:rStyle w:val="ae"/>
            <w:rFonts w:asciiTheme="minorEastAsia" w:hAnsiTheme="minorEastAsia"/>
            <w:lang w:eastAsia="zh-CN"/>
          </w:rPr>
          <w:t xml:space="preserve">1. </w:t>
        </w:r>
        <w:r w:rsidR="00F64387">
          <w:rPr>
            <w:rStyle w:val="ae"/>
            <w:rFonts w:asciiTheme="minorEastAsia" w:hAnsiTheme="minorEastAsia" w:hint="eastAsia"/>
            <w:lang w:eastAsia="zh-CN"/>
          </w:rPr>
          <w:t>一般约定</w:t>
        </w:r>
        <w:r w:rsidR="00F64387">
          <w:tab/>
        </w:r>
        <w:r>
          <w:fldChar w:fldCharType="begin"/>
        </w:r>
        <w:r w:rsidR="00F64387">
          <w:instrText xml:space="preserve"> PAGEREF _Toc23946979 \h </w:instrText>
        </w:r>
        <w:r>
          <w:fldChar w:fldCharType="separate"/>
        </w:r>
        <w:r w:rsidR="00F64387">
          <w:t>59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0" w:history="1">
        <w:r w:rsidR="00F64387">
          <w:rPr>
            <w:rStyle w:val="ae"/>
            <w:rFonts w:asciiTheme="minorEastAsia" w:hAnsiTheme="minorEastAsia"/>
            <w:lang w:eastAsia="zh-CN"/>
          </w:rPr>
          <w:t xml:space="preserve">1.1  </w:t>
        </w:r>
        <w:r w:rsidR="00F64387">
          <w:rPr>
            <w:rStyle w:val="ae"/>
            <w:rFonts w:asciiTheme="minorEastAsia" w:hAnsiTheme="minorEastAsia" w:hint="eastAsia"/>
            <w:lang w:eastAsia="zh-CN"/>
          </w:rPr>
          <w:t>词语定义</w:t>
        </w:r>
        <w:r w:rsidR="00F64387">
          <w:tab/>
        </w:r>
        <w:r>
          <w:fldChar w:fldCharType="begin"/>
        </w:r>
        <w:r w:rsidR="00F64387">
          <w:instrText xml:space="preserve"> PAGEREF _Toc23946980 \h </w:instrText>
        </w:r>
        <w:r>
          <w:fldChar w:fldCharType="separate"/>
        </w:r>
        <w:r w:rsidR="00F64387">
          <w:t>59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1" w:history="1">
        <w:r w:rsidR="00F64387">
          <w:rPr>
            <w:rStyle w:val="ae"/>
            <w:rFonts w:asciiTheme="minorEastAsia" w:hAnsiTheme="minorEastAsia"/>
            <w:lang w:eastAsia="zh-CN"/>
          </w:rPr>
          <w:t xml:space="preserve">1.3 </w:t>
        </w:r>
        <w:r w:rsidR="00F64387">
          <w:rPr>
            <w:rStyle w:val="ae"/>
            <w:rFonts w:asciiTheme="minorEastAsia" w:hAnsiTheme="minorEastAsia" w:hint="eastAsia"/>
            <w:lang w:eastAsia="zh-CN"/>
          </w:rPr>
          <w:t>合同文件的优先顺序</w:t>
        </w:r>
        <w:r w:rsidR="00F64387">
          <w:tab/>
        </w:r>
        <w:r>
          <w:fldChar w:fldCharType="begin"/>
        </w:r>
        <w:r w:rsidR="00F64387">
          <w:instrText xml:space="preserve"> PAGEREF _Toc23946981 \h </w:instrText>
        </w:r>
        <w:r>
          <w:fldChar w:fldCharType="separate"/>
        </w:r>
        <w:r w:rsidR="00F64387">
          <w:t>60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2" w:history="1">
        <w:r w:rsidR="00F64387">
          <w:rPr>
            <w:rStyle w:val="ae"/>
            <w:rFonts w:asciiTheme="minorEastAsia" w:hAnsiTheme="minorEastAsia"/>
            <w:lang w:eastAsia="zh-CN"/>
          </w:rPr>
          <w:t xml:space="preserve">1.4 </w:t>
        </w:r>
        <w:r w:rsidR="00F64387">
          <w:rPr>
            <w:rStyle w:val="ae"/>
            <w:rFonts w:asciiTheme="minorEastAsia" w:hAnsiTheme="minorEastAsia" w:hint="eastAsia"/>
            <w:lang w:eastAsia="zh-CN"/>
          </w:rPr>
          <w:t>合同的生效及变更</w:t>
        </w:r>
        <w:r w:rsidR="00F64387">
          <w:tab/>
        </w:r>
        <w:r>
          <w:fldChar w:fldCharType="begin"/>
        </w:r>
        <w:r w:rsidR="00F64387">
          <w:instrText xml:space="preserve"> PAGEREF _Toc23946982 \h </w:instrText>
        </w:r>
        <w:r>
          <w:fldChar w:fldCharType="separate"/>
        </w:r>
        <w:r w:rsidR="00F64387">
          <w:t>60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3" w:history="1">
        <w:r w:rsidR="00F64387">
          <w:rPr>
            <w:rStyle w:val="ae"/>
            <w:rFonts w:asciiTheme="minorEastAsia" w:hAnsiTheme="minorEastAsia"/>
            <w:lang w:eastAsia="zh-CN"/>
          </w:rPr>
          <w:t xml:space="preserve">1.5 </w:t>
        </w:r>
        <w:r w:rsidR="00F64387">
          <w:rPr>
            <w:rStyle w:val="ae"/>
            <w:rFonts w:asciiTheme="minorEastAsia" w:hAnsiTheme="minorEastAsia" w:hint="eastAsia"/>
            <w:lang w:eastAsia="zh-CN"/>
          </w:rPr>
          <w:t>联络</w:t>
        </w:r>
        <w:r w:rsidR="00F64387">
          <w:tab/>
        </w:r>
        <w:r>
          <w:fldChar w:fldCharType="begin"/>
        </w:r>
        <w:r w:rsidR="00F64387">
          <w:instrText xml:space="preserve"> PAGEREF _Toc23946983 \h </w:instrText>
        </w:r>
        <w:r>
          <w:fldChar w:fldCharType="separate"/>
        </w:r>
        <w:r w:rsidR="00F64387">
          <w:t>60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4" w:history="1">
        <w:r w:rsidR="00F64387">
          <w:rPr>
            <w:rStyle w:val="ae"/>
            <w:rFonts w:asciiTheme="minorEastAsia" w:hAnsiTheme="minorEastAsia"/>
            <w:lang w:eastAsia="zh-CN"/>
          </w:rPr>
          <w:t xml:space="preserve">1.6 </w:t>
        </w:r>
        <w:r w:rsidR="00F64387">
          <w:rPr>
            <w:rStyle w:val="ae"/>
            <w:rFonts w:asciiTheme="minorEastAsia" w:hAnsiTheme="minorEastAsia" w:hint="eastAsia"/>
            <w:lang w:eastAsia="zh-CN"/>
          </w:rPr>
          <w:t>联合体</w:t>
        </w:r>
        <w:r w:rsidR="00F64387">
          <w:tab/>
        </w:r>
        <w:r>
          <w:fldChar w:fldCharType="begin"/>
        </w:r>
        <w:r w:rsidR="00F64387">
          <w:instrText xml:space="preserve"> PAGEREF _Toc23946984 \h </w:instrText>
        </w:r>
        <w:r>
          <w:fldChar w:fldCharType="separate"/>
        </w:r>
        <w:r w:rsidR="00F64387">
          <w:t>61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85" w:history="1">
        <w:r w:rsidR="00F64387">
          <w:rPr>
            <w:rStyle w:val="ae"/>
            <w:rFonts w:asciiTheme="minorEastAsia" w:hAnsiTheme="minorEastAsia"/>
            <w:lang w:eastAsia="zh-CN"/>
          </w:rPr>
          <w:t xml:space="preserve">2. </w:t>
        </w:r>
        <w:r w:rsidR="00F64387">
          <w:rPr>
            <w:rStyle w:val="ae"/>
            <w:rFonts w:asciiTheme="minorEastAsia" w:hAnsiTheme="minorEastAsia" w:hint="eastAsia"/>
            <w:lang w:eastAsia="zh-CN"/>
          </w:rPr>
          <w:t>合同范围</w:t>
        </w:r>
        <w:r w:rsidR="00F64387">
          <w:tab/>
        </w:r>
        <w:r>
          <w:fldChar w:fldCharType="begin"/>
        </w:r>
        <w:r w:rsidR="00F64387">
          <w:instrText xml:space="preserve"> PAGEREF _Toc23946985 \h </w:instrText>
        </w:r>
        <w:r>
          <w:fldChar w:fldCharType="separate"/>
        </w:r>
        <w:r w:rsidR="00F64387">
          <w:t>61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86" w:history="1">
        <w:r w:rsidR="00F64387">
          <w:rPr>
            <w:rStyle w:val="ae"/>
            <w:rFonts w:asciiTheme="minorEastAsia" w:hAnsiTheme="minorEastAsia"/>
            <w:lang w:eastAsia="zh-CN"/>
          </w:rPr>
          <w:t xml:space="preserve">3. </w:t>
        </w:r>
        <w:r w:rsidR="00F64387">
          <w:rPr>
            <w:rStyle w:val="ae"/>
            <w:rFonts w:asciiTheme="minorEastAsia" w:hAnsiTheme="minorEastAsia" w:hint="eastAsia"/>
            <w:lang w:eastAsia="zh-CN"/>
          </w:rPr>
          <w:t>合同价格与支付</w:t>
        </w:r>
        <w:r w:rsidR="00F64387">
          <w:tab/>
        </w:r>
        <w:r>
          <w:fldChar w:fldCharType="begin"/>
        </w:r>
        <w:r w:rsidR="00F64387">
          <w:instrText xml:space="preserve"> PAGEREF _Toc23946986 \h </w:instrText>
        </w:r>
        <w:r>
          <w:fldChar w:fldCharType="separate"/>
        </w:r>
        <w:r w:rsidR="00F64387">
          <w:t>61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7" w:history="1">
        <w:r w:rsidR="00F64387">
          <w:rPr>
            <w:rStyle w:val="ae"/>
            <w:rFonts w:asciiTheme="minorEastAsia" w:hAnsiTheme="minorEastAsia"/>
            <w:lang w:eastAsia="zh-CN"/>
          </w:rPr>
          <w:t xml:space="preserve">3.1 </w:t>
        </w:r>
        <w:r w:rsidR="00F64387">
          <w:rPr>
            <w:rStyle w:val="ae"/>
            <w:rFonts w:asciiTheme="minorEastAsia" w:hAnsiTheme="minorEastAsia" w:hint="eastAsia"/>
            <w:lang w:eastAsia="zh-CN"/>
          </w:rPr>
          <w:t>合同价格</w:t>
        </w:r>
        <w:r w:rsidR="00F64387">
          <w:tab/>
        </w:r>
        <w:r>
          <w:fldChar w:fldCharType="begin"/>
        </w:r>
        <w:r w:rsidR="00F64387">
          <w:instrText xml:space="preserve"> PAGEREF _Toc23946987 \h </w:instrText>
        </w:r>
        <w:r>
          <w:fldChar w:fldCharType="separate"/>
        </w:r>
        <w:r w:rsidR="00F64387">
          <w:t>61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8" w:history="1">
        <w:r w:rsidR="00F64387">
          <w:rPr>
            <w:rStyle w:val="ae"/>
            <w:rFonts w:asciiTheme="minorEastAsia" w:hAnsiTheme="minorEastAsia"/>
            <w:lang w:eastAsia="zh-CN"/>
          </w:rPr>
          <w:t xml:space="preserve">3.2 </w:t>
        </w:r>
        <w:r w:rsidR="00F64387">
          <w:rPr>
            <w:rStyle w:val="ae"/>
            <w:rFonts w:asciiTheme="minorEastAsia" w:hAnsiTheme="minorEastAsia" w:hint="eastAsia"/>
            <w:lang w:eastAsia="zh-CN"/>
          </w:rPr>
          <w:t>合同价款的支付</w:t>
        </w:r>
        <w:r w:rsidR="00F64387">
          <w:tab/>
        </w:r>
        <w:r>
          <w:fldChar w:fldCharType="begin"/>
        </w:r>
        <w:r w:rsidR="00F64387">
          <w:instrText xml:space="preserve"> PAGEREF _Toc23</w:instrText>
        </w:r>
        <w:r w:rsidR="00F64387">
          <w:instrText xml:space="preserve">946988 \h </w:instrText>
        </w:r>
        <w:r>
          <w:fldChar w:fldCharType="separate"/>
        </w:r>
        <w:r w:rsidR="00F64387">
          <w:t>61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89" w:history="1">
        <w:r w:rsidR="00F64387">
          <w:rPr>
            <w:rStyle w:val="ae"/>
            <w:rFonts w:asciiTheme="minorEastAsia" w:hAnsiTheme="minorEastAsia"/>
            <w:lang w:eastAsia="zh-CN"/>
          </w:rPr>
          <w:t xml:space="preserve">3.3 </w:t>
        </w:r>
        <w:r w:rsidR="00F64387">
          <w:rPr>
            <w:rStyle w:val="ae"/>
            <w:rFonts w:asciiTheme="minorEastAsia" w:hAnsiTheme="minorEastAsia" w:hint="eastAsia"/>
            <w:lang w:eastAsia="zh-CN"/>
          </w:rPr>
          <w:t>买方扣款的权利</w:t>
        </w:r>
        <w:r w:rsidR="00F64387">
          <w:tab/>
        </w:r>
        <w:r>
          <w:fldChar w:fldCharType="begin"/>
        </w:r>
        <w:r w:rsidR="00F64387">
          <w:instrText xml:space="preserve"> PAGEREF _Toc23946989 \h </w:instrText>
        </w:r>
        <w:r>
          <w:fldChar w:fldCharType="separate"/>
        </w:r>
        <w:r w:rsidR="00F64387">
          <w:t>62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90" w:history="1">
        <w:r w:rsidR="00F64387">
          <w:rPr>
            <w:rStyle w:val="ae"/>
            <w:rFonts w:asciiTheme="minorEastAsia" w:hAnsiTheme="minorEastAsia"/>
            <w:lang w:eastAsia="zh-CN"/>
          </w:rPr>
          <w:t xml:space="preserve">5. </w:t>
        </w:r>
        <w:r w:rsidR="00F64387">
          <w:rPr>
            <w:rStyle w:val="ae"/>
            <w:rFonts w:asciiTheme="minorEastAsia" w:hAnsiTheme="minorEastAsia" w:hint="eastAsia"/>
            <w:lang w:eastAsia="zh-CN"/>
          </w:rPr>
          <w:t>包装、标</w:t>
        </w:r>
        <w:r w:rsidR="00F64387">
          <w:rPr>
            <w:rStyle w:val="ae"/>
            <w:rFonts w:asciiTheme="minorEastAsia" w:hAnsiTheme="minorEastAsia" w:hint="eastAsia"/>
            <w:lang w:eastAsia="zh-CN"/>
          </w:rPr>
          <w:t>记、运输和交付</w:t>
        </w:r>
        <w:r w:rsidR="00F64387">
          <w:tab/>
        </w:r>
        <w:r>
          <w:fldChar w:fldCharType="begin"/>
        </w:r>
        <w:r w:rsidR="00F64387">
          <w:instrText xml:space="preserve"> PAGEREF _Toc23946990 \h </w:instrText>
        </w:r>
        <w:r>
          <w:fldChar w:fldCharType="separate"/>
        </w:r>
        <w:r w:rsidR="00F64387">
          <w:t>62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1" w:history="1">
        <w:r w:rsidR="00F64387">
          <w:rPr>
            <w:rStyle w:val="ae"/>
            <w:rFonts w:asciiTheme="minorEastAsia" w:hAnsiTheme="minorEastAsia"/>
            <w:lang w:eastAsia="zh-CN"/>
          </w:rPr>
          <w:t xml:space="preserve">5.1 </w:t>
        </w:r>
        <w:r w:rsidR="00F64387">
          <w:rPr>
            <w:rStyle w:val="ae"/>
            <w:rFonts w:asciiTheme="minorEastAsia" w:hAnsiTheme="minorEastAsia" w:hint="eastAsia"/>
            <w:lang w:eastAsia="zh-CN"/>
          </w:rPr>
          <w:t>包装</w:t>
        </w:r>
        <w:r w:rsidR="00F64387">
          <w:tab/>
        </w:r>
        <w:r>
          <w:fldChar w:fldCharType="begin"/>
        </w:r>
        <w:r w:rsidR="00F64387">
          <w:instrText xml:space="preserve"> PAGEREF _Toc23946991 \h </w:instrText>
        </w:r>
        <w:r>
          <w:fldChar w:fldCharType="separate"/>
        </w:r>
        <w:r w:rsidR="00F64387">
          <w:t>62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2" w:history="1">
        <w:r w:rsidR="00F64387">
          <w:rPr>
            <w:rStyle w:val="ae"/>
            <w:rFonts w:asciiTheme="minorEastAsia" w:hAnsiTheme="minorEastAsia"/>
            <w:lang w:eastAsia="zh-CN"/>
          </w:rPr>
          <w:t xml:space="preserve">5.2 </w:t>
        </w:r>
        <w:r w:rsidR="00F64387">
          <w:rPr>
            <w:rStyle w:val="ae"/>
            <w:rFonts w:asciiTheme="minorEastAsia" w:hAnsiTheme="minorEastAsia" w:hint="eastAsia"/>
            <w:lang w:eastAsia="zh-CN"/>
          </w:rPr>
          <w:t>标记</w:t>
        </w:r>
        <w:r w:rsidR="00F64387">
          <w:tab/>
        </w:r>
        <w:r>
          <w:fldChar w:fldCharType="begin"/>
        </w:r>
        <w:r w:rsidR="00F64387">
          <w:instrText xml:space="preserve"> PAGEREF _Toc23946992 \h </w:instrText>
        </w:r>
        <w:r>
          <w:fldChar w:fldCharType="separate"/>
        </w:r>
        <w:r w:rsidR="00F64387">
          <w:t>63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3" w:history="1">
        <w:r w:rsidR="00F64387">
          <w:rPr>
            <w:rStyle w:val="ae"/>
            <w:rFonts w:asciiTheme="minorEastAsia" w:hAnsiTheme="minorEastAsia"/>
            <w:lang w:eastAsia="zh-CN"/>
          </w:rPr>
          <w:t xml:space="preserve">5.3 </w:t>
        </w:r>
        <w:r w:rsidR="00F64387">
          <w:rPr>
            <w:rStyle w:val="ae"/>
            <w:rFonts w:asciiTheme="minorEastAsia" w:hAnsiTheme="minorEastAsia" w:hint="eastAsia"/>
            <w:lang w:eastAsia="zh-CN"/>
          </w:rPr>
          <w:t>运输</w:t>
        </w:r>
        <w:r w:rsidR="00F64387">
          <w:tab/>
        </w:r>
        <w:r>
          <w:fldChar w:fldCharType="begin"/>
        </w:r>
        <w:r w:rsidR="00F64387">
          <w:instrText xml:space="preserve"> PAGEREF _Toc23946993 \h </w:instrText>
        </w:r>
        <w:r>
          <w:fldChar w:fldCharType="separate"/>
        </w:r>
        <w:r w:rsidR="00F64387">
          <w:t>63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4" w:history="1">
        <w:r w:rsidR="00F64387">
          <w:rPr>
            <w:rStyle w:val="ae"/>
            <w:rFonts w:asciiTheme="minorEastAsia" w:hAnsiTheme="minorEastAsia"/>
            <w:lang w:eastAsia="zh-CN"/>
          </w:rPr>
          <w:t xml:space="preserve">5.4 </w:t>
        </w:r>
        <w:r w:rsidR="00F64387">
          <w:rPr>
            <w:rStyle w:val="ae"/>
            <w:rFonts w:asciiTheme="minorEastAsia" w:hAnsiTheme="minorEastAsia" w:hint="eastAsia"/>
            <w:lang w:eastAsia="zh-CN"/>
          </w:rPr>
          <w:t>交付</w:t>
        </w:r>
        <w:r w:rsidR="00F64387">
          <w:tab/>
        </w:r>
        <w:r>
          <w:fldChar w:fldCharType="begin"/>
        </w:r>
        <w:r w:rsidR="00F64387">
          <w:instrText xml:space="preserve"> PAGEREF _Toc23946994 \h </w:instrText>
        </w:r>
        <w:r>
          <w:fldChar w:fldCharType="separate"/>
        </w:r>
        <w:r w:rsidR="00F64387">
          <w:t>63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6995" w:history="1">
        <w:r w:rsidR="00F64387">
          <w:rPr>
            <w:rStyle w:val="ae"/>
            <w:rFonts w:asciiTheme="minorEastAsia" w:hAnsiTheme="minorEastAsia"/>
            <w:lang w:eastAsia="zh-CN"/>
          </w:rPr>
          <w:t xml:space="preserve">6. </w:t>
        </w:r>
        <w:r w:rsidR="00F64387">
          <w:rPr>
            <w:rStyle w:val="ae"/>
            <w:rFonts w:asciiTheme="minorEastAsia" w:hAnsiTheme="minorEastAsia" w:hint="eastAsia"/>
            <w:lang w:eastAsia="zh-CN"/>
          </w:rPr>
          <w:t>开箱检验、安装、调试、考核、验收</w:t>
        </w:r>
        <w:r w:rsidR="00F64387">
          <w:tab/>
        </w:r>
        <w:r>
          <w:fldChar w:fldCharType="begin"/>
        </w:r>
        <w:r w:rsidR="00F64387">
          <w:instrText xml:space="preserve"> PAGEREF </w:instrText>
        </w:r>
        <w:r w:rsidR="00F64387">
          <w:instrText xml:space="preserve">_Toc23946995 \h </w:instrText>
        </w:r>
        <w:r>
          <w:fldChar w:fldCharType="separate"/>
        </w:r>
        <w:r w:rsidR="00F64387">
          <w:t>65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6" w:history="1">
        <w:r w:rsidR="00F64387">
          <w:rPr>
            <w:rStyle w:val="ae"/>
            <w:rFonts w:asciiTheme="minorEastAsia" w:hAnsiTheme="minorEastAsia"/>
            <w:lang w:eastAsia="zh-CN"/>
          </w:rPr>
          <w:t xml:space="preserve">6.1 </w:t>
        </w:r>
        <w:r w:rsidR="00F64387">
          <w:rPr>
            <w:rStyle w:val="ae"/>
            <w:rFonts w:asciiTheme="minorEastAsia" w:hAnsiTheme="minorEastAsia" w:hint="eastAsia"/>
            <w:lang w:eastAsia="zh-CN"/>
          </w:rPr>
          <w:t>开箱检验</w:t>
        </w:r>
        <w:r w:rsidR="00F64387">
          <w:tab/>
        </w:r>
        <w:r>
          <w:fldChar w:fldCharType="begin"/>
        </w:r>
        <w:r w:rsidR="00F64387">
          <w:instrText xml:space="preserve"> PAGEREF _Toc23946996 \h </w:instrText>
        </w:r>
        <w:r>
          <w:fldChar w:fldCharType="separate"/>
        </w:r>
        <w:r w:rsidR="00F64387">
          <w:t>65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7" w:history="1">
        <w:r w:rsidR="00F64387">
          <w:rPr>
            <w:rStyle w:val="ae"/>
            <w:rFonts w:asciiTheme="minorEastAsia" w:hAnsiTheme="minorEastAsia"/>
            <w:lang w:eastAsia="zh-CN"/>
          </w:rPr>
          <w:t xml:space="preserve">6.2 </w:t>
        </w:r>
        <w:r w:rsidR="00F64387">
          <w:rPr>
            <w:rStyle w:val="ae"/>
            <w:rFonts w:asciiTheme="minorEastAsia" w:hAnsiTheme="minorEastAsia" w:hint="eastAsia"/>
            <w:lang w:eastAsia="zh-CN"/>
          </w:rPr>
          <w:t>安</w:t>
        </w:r>
        <w:r w:rsidR="00F64387">
          <w:rPr>
            <w:rStyle w:val="ae"/>
            <w:rFonts w:asciiTheme="minorEastAsia" w:hAnsiTheme="minorEastAsia" w:hint="eastAsia"/>
            <w:lang w:eastAsia="zh-CN"/>
          </w:rPr>
          <w:t>装、调试</w:t>
        </w:r>
        <w:r w:rsidR="00F64387">
          <w:tab/>
        </w:r>
        <w:r>
          <w:fldChar w:fldCharType="begin"/>
        </w:r>
        <w:r w:rsidR="00F64387">
          <w:instrText xml:space="preserve"> PAGEREF _Toc23946997 \h </w:instrText>
        </w:r>
        <w:r>
          <w:fldChar w:fldCharType="separate"/>
        </w:r>
        <w:r w:rsidR="00F64387">
          <w:t>65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8" w:history="1">
        <w:r w:rsidR="00F64387">
          <w:rPr>
            <w:rStyle w:val="ae"/>
            <w:rFonts w:asciiTheme="minorEastAsia" w:hAnsiTheme="minorEastAsia"/>
            <w:lang w:eastAsia="zh-CN"/>
          </w:rPr>
          <w:t xml:space="preserve">6.3 </w:t>
        </w:r>
        <w:r w:rsidR="00F64387">
          <w:rPr>
            <w:rStyle w:val="ae"/>
            <w:rFonts w:asciiTheme="minorEastAsia" w:hAnsiTheme="minorEastAsia" w:hint="eastAsia"/>
            <w:lang w:eastAsia="zh-CN"/>
          </w:rPr>
          <w:t>考核</w:t>
        </w:r>
        <w:r w:rsidR="00F64387">
          <w:tab/>
        </w:r>
        <w:r>
          <w:fldChar w:fldCharType="begin"/>
        </w:r>
        <w:r w:rsidR="00F64387">
          <w:instrText xml:space="preserve"> PAGEREF _Toc23946998 \h </w:instrText>
        </w:r>
        <w:r>
          <w:fldChar w:fldCharType="separate"/>
        </w:r>
        <w:r w:rsidR="00F64387">
          <w:t>66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6999" w:history="1">
        <w:r w:rsidR="00F64387">
          <w:rPr>
            <w:rStyle w:val="ae"/>
            <w:rFonts w:asciiTheme="minorEastAsia" w:hAnsiTheme="minorEastAsia"/>
            <w:lang w:eastAsia="zh-CN"/>
          </w:rPr>
          <w:t xml:space="preserve">6.4 </w:t>
        </w:r>
        <w:r w:rsidR="00F64387">
          <w:rPr>
            <w:rStyle w:val="ae"/>
            <w:rFonts w:asciiTheme="minorEastAsia" w:hAnsiTheme="minorEastAsia" w:hint="eastAsia"/>
            <w:lang w:eastAsia="zh-CN"/>
          </w:rPr>
          <w:t>验收</w:t>
        </w:r>
        <w:r w:rsidR="00F64387">
          <w:tab/>
        </w:r>
        <w:r>
          <w:fldChar w:fldCharType="begin"/>
        </w:r>
        <w:r w:rsidR="00F64387">
          <w:instrText xml:space="preserve"> PAGEREF _Toc23946999 \h </w:instrText>
        </w:r>
        <w:r>
          <w:fldChar w:fldCharType="separate"/>
        </w:r>
        <w:r w:rsidR="00F64387">
          <w:t>66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0" w:history="1">
        <w:r w:rsidR="00F64387">
          <w:rPr>
            <w:rStyle w:val="ae"/>
            <w:rFonts w:asciiTheme="minorEastAsia" w:hAnsiTheme="minorEastAsia"/>
            <w:lang w:eastAsia="zh-CN"/>
          </w:rPr>
          <w:t xml:space="preserve">7. </w:t>
        </w:r>
        <w:r w:rsidR="00F64387">
          <w:rPr>
            <w:rStyle w:val="ae"/>
            <w:rFonts w:asciiTheme="minorEastAsia" w:hAnsiTheme="minorEastAsia" w:hint="eastAsia"/>
            <w:lang w:eastAsia="zh-CN"/>
          </w:rPr>
          <w:t>技术服务</w:t>
        </w:r>
        <w:r w:rsidR="00F64387">
          <w:tab/>
        </w:r>
        <w:r>
          <w:fldChar w:fldCharType="begin"/>
        </w:r>
        <w:r w:rsidR="00F64387">
          <w:instrText xml:space="preserve"> PAGEREF _Toc23947000 \h </w:instrText>
        </w:r>
        <w:r>
          <w:fldChar w:fldCharType="separate"/>
        </w:r>
        <w:r w:rsidR="00F64387">
          <w:t>66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1" w:history="1">
        <w:r w:rsidR="00F64387">
          <w:rPr>
            <w:rStyle w:val="ae"/>
            <w:rFonts w:asciiTheme="minorEastAsia" w:hAnsiTheme="minorEastAsia"/>
            <w:lang w:eastAsia="zh-CN"/>
          </w:rPr>
          <w:t xml:space="preserve">8. </w:t>
        </w:r>
        <w:r w:rsidR="00F64387">
          <w:rPr>
            <w:rStyle w:val="ae"/>
            <w:rFonts w:asciiTheme="minorEastAsia" w:hAnsiTheme="minorEastAsia" w:hint="eastAsia"/>
            <w:lang w:eastAsia="zh-CN"/>
          </w:rPr>
          <w:t>质量保证期</w:t>
        </w:r>
        <w:r w:rsidR="00F64387">
          <w:tab/>
        </w:r>
        <w:r>
          <w:fldChar w:fldCharType="begin"/>
        </w:r>
        <w:r w:rsidR="00F64387">
          <w:instrText xml:space="preserve"> PAGEREF _Toc23947</w:instrText>
        </w:r>
        <w:r w:rsidR="00F64387">
          <w:instrText xml:space="preserve">001 \h </w:instrText>
        </w:r>
        <w:r>
          <w:fldChar w:fldCharType="separate"/>
        </w:r>
        <w:r w:rsidR="00F64387">
          <w:t>67</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02" w:history="1">
        <w:r w:rsidR="00F64387">
          <w:rPr>
            <w:rStyle w:val="ae"/>
            <w:rFonts w:asciiTheme="minorEastAsia" w:hAnsiTheme="minorEastAsia"/>
            <w:lang w:eastAsia="zh-CN"/>
          </w:rPr>
          <w:t>8.1</w:t>
        </w:r>
        <w:r w:rsidR="00F64387">
          <w:rPr>
            <w:rStyle w:val="ae"/>
            <w:rFonts w:asciiTheme="minorEastAsia" w:hAnsiTheme="minorEastAsia" w:hint="eastAsia"/>
            <w:lang w:eastAsia="zh-CN"/>
          </w:rPr>
          <w:t>质量保证期</w:t>
        </w:r>
        <w:r w:rsidR="00F64387">
          <w:rPr>
            <w:rStyle w:val="ae"/>
            <w:rFonts w:asciiTheme="minorEastAsia" w:hAnsiTheme="minorEastAsia"/>
            <w:lang w:eastAsia="zh-CN"/>
          </w:rPr>
          <w:t>24</w:t>
        </w:r>
        <w:r w:rsidR="00F64387">
          <w:rPr>
            <w:rStyle w:val="ae"/>
            <w:rFonts w:asciiTheme="minorEastAsia" w:hAnsiTheme="minorEastAsia" w:hint="eastAsia"/>
            <w:lang w:eastAsia="zh-CN"/>
          </w:rPr>
          <w:t>个月。</w:t>
        </w:r>
        <w:r w:rsidR="00F64387">
          <w:tab/>
        </w:r>
        <w:r>
          <w:fldChar w:fldCharType="begin"/>
        </w:r>
        <w:r w:rsidR="00F64387">
          <w:instrText xml:space="preserve"> PAGEREF _Toc23947002 \h </w:instrText>
        </w:r>
        <w:r>
          <w:fldChar w:fldCharType="separate"/>
        </w:r>
        <w:r w:rsidR="00F64387">
          <w:t>67</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03" w:history="1">
        <w:r w:rsidR="00F64387">
          <w:rPr>
            <w:rStyle w:val="ae"/>
            <w:rFonts w:asciiTheme="minorEastAsia" w:hAnsiTheme="minorEastAsia"/>
            <w:lang w:eastAsia="zh-CN"/>
          </w:rPr>
          <w:t>8.7</w:t>
        </w:r>
        <w:r w:rsidR="00F64387">
          <w:rPr>
            <w:rStyle w:val="ae"/>
            <w:rFonts w:asciiTheme="minorEastAsia" w:hAnsiTheme="minorEastAsia" w:hint="eastAsia"/>
            <w:lang w:eastAsia="zh-CN"/>
          </w:rPr>
          <w:t>补充条款</w:t>
        </w:r>
        <w:r w:rsidR="00F64387">
          <w:tab/>
        </w:r>
        <w:r>
          <w:fldChar w:fldCharType="begin"/>
        </w:r>
        <w:r w:rsidR="00F64387">
          <w:instrText xml:space="preserve"> </w:instrText>
        </w:r>
        <w:r w:rsidR="00F64387">
          <w:instrText xml:space="preserve">PAGEREF _Toc23947003 \h </w:instrText>
        </w:r>
        <w:r>
          <w:fldChar w:fldCharType="separate"/>
        </w:r>
        <w:r w:rsidR="00F64387">
          <w:t>67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4" w:history="1">
        <w:r w:rsidR="00F64387">
          <w:rPr>
            <w:rStyle w:val="ae"/>
            <w:rFonts w:asciiTheme="minorEastAsia" w:hAnsiTheme="minorEastAsia"/>
            <w:lang w:eastAsia="zh-CN"/>
          </w:rPr>
          <w:t xml:space="preserve">9. </w:t>
        </w:r>
        <w:r w:rsidR="00F64387">
          <w:rPr>
            <w:rStyle w:val="ae"/>
            <w:rFonts w:asciiTheme="minorEastAsia" w:hAnsiTheme="minorEastAsia" w:hint="eastAsia"/>
            <w:lang w:eastAsia="zh-CN"/>
          </w:rPr>
          <w:t>质保期服务</w:t>
        </w:r>
        <w:r w:rsidR="00F64387">
          <w:tab/>
        </w:r>
        <w:r>
          <w:fldChar w:fldCharType="begin"/>
        </w:r>
        <w:r w:rsidR="00F64387">
          <w:instrText xml:space="preserve"> PAGEREF _Toc23947004 \h </w:instrText>
        </w:r>
        <w:r>
          <w:fldChar w:fldCharType="separate"/>
        </w:r>
        <w:r w:rsidR="00F64387">
          <w:t>68</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05" w:history="1">
        <w:r w:rsidR="00F64387">
          <w:rPr>
            <w:rStyle w:val="ae"/>
            <w:rFonts w:asciiTheme="minorEastAsia" w:hAnsiTheme="minorEastAsia"/>
            <w:lang w:eastAsia="zh-CN"/>
          </w:rPr>
          <w:t>9.5</w:t>
        </w:r>
        <w:r w:rsidR="00F64387">
          <w:rPr>
            <w:rStyle w:val="ae"/>
            <w:rFonts w:asciiTheme="minorEastAsia" w:hAnsiTheme="minorEastAsia" w:hint="eastAsia"/>
            <w:lang w:eastAsia="zh-CN"/>
          </w:rPr>
          <w:t>售后服务：</w:t>
        </w:r>
        <w:r w:rsidR="00F64387">
          <w:tab/>
        </w:r>
        <w:r>
          <w:fldChar w:fldCharType="begin"/>
        </w:r>
        <w:r w:rsidR="00F64387">
          <w:instrText xml:space="preserve"> PAGEREF _Toc23947005 \h </w:instrText>
        </w:r>
        <w:r>
          <w:fldChar w:fldCharType="separate"/>
        </w:r>
        <w:r w:rsidR="00F64387">
          <w:t>68</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6" w:history="1">
        <w:r w:rsidR="00F64387">
          <w:rPr>
            <w:rStyle w:val="ae"/>
            <w:rFonts w:asciiTheme="minorEastAsia" w:hAnsiTheme="minorEastAsia"/>
            <w:lang w:eastAsia="zh-CN"/>
          </w:rPr>
          <w:t>10.</w:t>
        </w:r>
        <w:r w:rsidR="00F64387">
          <w:rPr>
            <w:rStyle w:val="ae"/>
            <w:rFonts w:asciiTheme="minorEastAsia" w:hAnsiTheme="minorEastAsia" w:hint="eastAsia"/>
            <w:lang w:eastAsia="zh-CN"/>
          </w:rPr>
          <w:t>履约保证金</w:t>
        </w:r>
        <w:r w:rsidR="00F64387">
          <w:tab/>
        </w:r>
        <w:r>
          <w:fldChar w:fldCharType="begin"/>
        </w:r>
        <w:r w:rsidR="00F64387">
          <w:instrText xml:space="preserve"> PAGEREF _Toc23947006 \h </w:instrText>
        </w:r>
        <w:r>
          <w:fldChar w:fldCharType="separate"/>
        </w:r>
        <w:r w:rsidR="00F64387">
          <w:t>69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7" w:history="1">
        <w:r w:rsidR="00F64387">
          <w:rPr>
            <w:rStyle w:val="ae"/>
            <w:rFonts w:asciiTheme="minorEastAsia" w:hAnsiTheme="minorEastAsia"/>
            <w:lang w:eastAsia="zh-CN"/>
          </w:rPr>
          <w:t>11.</w:t>
        </w:r>
        <w:r w:rsidR="00F64387">
          <w:rPr>
            <w:rStyle w:val="ae"/>
            <w:rFonts w:asciiTheme="minorEastAsia" w:hAnsiTheme="minorEastAsia" w:hint="eastAsia"/>
            <w:lang w:eastAsia="zh-CN"/>
          </w:rPr>
          <w:t>保证</w:t>
        </w:r>
        <w:r w:rsidR="00F64387">
          <w:tab/>
        </w:r>
        <w:r>
          <w:fldChar w:fldCharType="begin"/>
        </w:r>
        <w:r w:rsidR="00F64387">
          <w:instrText xml:space="preserve"> PAGEREF _Toc23947007 \h </w:instrText>
        </w:r>
        <w:r>
          <w:fldChar w:fldCharType="separate"/>
        </w:r>
        <w:r w:rsidR="00F64387">
          <w:t>69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8" w:history="1">
        <w:r w:rsidR="00F64387">
          <w:rPr>
            <w:rStyle w:val="ae"/>
            <w:rFonts w:asciiTheme="minorEastAsia" w:hAnsiTheme="minorEastAsia"/>
            <w:lang w:eastAsia="zh-CN"/>
          </w:rPr>
          <w:t>14.</w:t>
        </w:r>
        <w:r w:rsidR="00F64387">
          <w:rPr>
            <w:rStyle w:val="ae"/>
            <w:rFonts w:asciiTheme="minorEastAsia" w:hAnsiTheme="minorEastAsia" w:hint="eastAsia"/>
            <w:lang w:eastAsia="zh-CN"/>
          </w:rPr>
          <w:t>违约责任</w:t>
        </w:r>
        <w:r w:rsidR="00F64387">
          <w:tab/>
        </w:r>
        <w:r>
          <w:fldChar w:fldCharType="begin"/>
        </w:r>
        <w:r w:rsidR="00F64387">
          <w:instrText xml:space="preserve"> PAGEREF _Toc23947008</w:instrText>
        </w:r>
        <w:r w:rsidR="00F64387">
          <w:instrText xml:space="preserve"> \h </w:instrText>
        </w:r>
        <w:r>
          <w:fldChar w:fldCharType="separate"/>
        </w:r>
        <w:r w:rsidR="00F64387">
          <w:t>70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09" w:history="1">
        <w:r w:rsidR="00F64387">
          <w:rPr>
            <w:rStyle w:val="ae"/>
            <w:rFonts w:asciiTheme="minorEastAsia" w:hAnsiTheme="minorEastAsia"/>
            <w:lang w:eastAsia="zh-CN"/>
          </w:rPr>
          <w:t>15.</w:t>
        </w:r>
        <w:r w:rsidR="00F64387">
          <w:rPr>
            <w:rStyle w:val="ae"/>
            <w:rFonts w:asciiTheme="minorEastAsia" w:hAnsiTheme="minorEastAsia" w:hint="eastAsia"/>
            <w:lang w:eastAsia="zh-CN"/>
          </w:rPr>
          <w:t>合同的解除</w:t>
        </w:r>
        <w:r w:rsidR="00F64387">
          <w:tab/>
        </w:r>
        <w:r>
          <w:fldChar w:fldCharType="begin"/>
        </w:r>
        <w:r w:rsidR="00F64387">
          <w:instrText xml:space="preserve"> PAGEREF _Toc23947009 \h </w:instrText>
        </w:r>
        <w:r>
          <w:fldChar w:fldCharType="separate"/>
        </w:r>
        <w:r w:rsidR="00F64387">
          <w:t>70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10" w:history="1">
        <w:r w:rsidR="00F64387">
          <w:rPr>
            <w:rStyle w:val="ae"/>
            <w:rFonts w:asciiTheme="minorEastAsia" w:hAnsiTheme="minorEastAsia"/>
            <w:lang w:eastAsia="zh-CN"/>
          </w:rPr>
          <w:t>17.</w:t>
        </w:r>
        <w:r w:rsidR="00F64387">
          <w:rPr>
            <w:rStyle w:val="ae"/>
            <w:rFonts w:asciiTheme="minorEastAsia" w:hAnsiTheme="minorEastAsia" w:hint="eastAsia"/>
            <w:lang w:eastAsia="zh-CN"/>
          </w:rPr>
          <w:t>争议的解决</w:t>
        </w:r>
        <w:r w:rsidR="00F64387">
          <w:tab/>
        </w:r>
        <w:r>
          <w:fldChar w:fldCharType="begin"/>
        </w:r>
        <w:r w:rsidR="00F64387">
          <w:instrText xml:space="preserve"> PAGEREF</w:instrText>
        </w:r>
        <w:r w:rsidR="00F64387">
          <w:instrText xml:space="preserve"> _Toc23947010 \h </w:instrText>
        </w:r>
        <w:r>
          <w:fldChar w:fldCharType="separate"/>
        </w:r>
        <w:r w:rsidR="00F64387">
          <w:t>71</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11" w:history="1">
        <w:r w:rsidR="00F64387">
          <w:rPr>
            <w:rStyle w:val="ae"/>
            <w:rFonts w:asciiTheme="minorEastAsia" w:hAnsiTheme="minorEastAsia"/>
            <w:lang w:eastAsia="zh-CN"/>
          </w:rPr>
          <w:t>18.</w:t>
        </w:r>
        <w:r w:rsidR="00F64387">
          <w:rPr>
            <w:rStyle w:val="ae"/>
            <w:rFonts w:asciiTheme="minorEastAsia" w:hAnsiTheme="minorEastAsia" w:hint="eastAsia"/>
            <w:lang w:eastAsia="zh-CN"/>
          </w:rPr>
          <w:t>双方权利及义务</w:t>
        </w:r>
        <w:r w:rsidR="00F64387">
          <w:tab/>
        </w:r>
        <w:r>
          <w:fldChar w:fldCharType="begin"/>
        </w:r>
        <w:r w:rsidR="00F64387">
          <w:instrText xml:space="preserve"> PAGEREF _Toc23947011 \h </w:instrText>
        </w:r>
        <w:r>
          <w:fldChar w:fldCharType="separate"/>
        </w:r>
        <w:r w:rsidR="00F64387">
          <w:t>72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12" w:history="1">
        <w:r w:rsidR="00F64387">
          <w:rPr>
            <w:rStyle w:val="ae"/>
            <w:rFonts w:asciiTheme="minorEastAsia" w:hAnsiTheme="minorEastAsia"/>
            <w:lang w:eastAsia="zh-CN"/>
          </w:rPr>
          <w:t xml:space="preserve">18.1  </w:t>
        </w:r>
        <w:r w:rsidR="00F64387">
          <w:rPr>
            <w:rStyle w:val="ae"/>
            <w:rFonts w:asciiTheme="minorEastAsia" w:hAnsiTheme="minorEastAsia" w:hint="eastAsia"/>
            <w:lang w:eastAsia="zh-CN"/>
          </w:rPr>
          <w:t>甲方的权利及义务：</w:t>
        </w:r>
        <w:r w:rsidR="00F64387">
          <w:tab/>
        </w:r>
        <w:r>
          <w:fldChar w:fldCharType="begin"/>
        </w:r>
        <w:r w:rsidR="00F64387">
          <w:instrText xml:space="preserve"> PAGEREF _Toc23947012 \h </w:instrText>
        </w:r>
        <w:r>
          <w:fldChar w:fldCharType="separate"/>
        </w:r>
        <w:r w:rsidR="00F64387">
          <w:t>72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13" w:history="1">
        <w:r w:rsidR="00F64387">
          <w:rPr>
            <w:rStyle w:val="ae"/>
            <w:rFonts w:asciiTheme="minorEastAsia" w:hAnsiTheme="minorEastAsia"/>
            <w:lang w:eastAsia="zh-CN"/>
          </w:rPr>
          <w:t xml:space="preserve">18.2 </w:t>
        </w:r>
        <w:r w:rsidR="00F64387">
          <w:rPr>
            <w:rStyle w:val="ae"/>
            <w:rFonts w:asciiTheme="minorEastAsia" w:hAnsiTheme="minorEastAsia" w:hint="eastAsia"/>
            <w:lang w:eastAsia="zh-CN"/>
          </w:rPr>
          <w:t>乙方的权利及义务：</w:t>
        </w:r>
        <w:r w:rsidR="00F64387">
          <w:tab/>
        </w:r>
        <w:r>
          <w:fldChar w:fldCharType="begin"/>
        </w:r>
        <w:r w:rsidR="00F64387">
          <w:instrText xml:space="preserve"> PAGEREF _Toc23947013 \h </w:instrText>
        </w:r>
        <w:r>
          <w:fldChar w:fldCharType="separate"/>
        </w:r>
        <w:r w:rsidR="00F64387">
          <w:t>72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14" w:history="1">
        <w:r w:rsidR="00F64387">
          <w:rPr>
            <w:rStyle w:val="ae"/>
            <w:rFonts w:asciiTheme="minorEastAsia" w:hAnsiTheme="minorEastAsia"/>
            <w:lang w:eastAsia="zh-CN"/>
          </w:rPr>
          <w:t>19.</w:t>
        </w:r>
        <w:r w:rsidR="00F64387">
          <w:rPr>
            <w:rStyle w:val="ae"/>
            <w:rFonts w:asciiTheme="minorEastAsia" w:hAnsiTheme="minorEastAsia" w:hint="eastAsia"/>
            <w:lang w:eastAsia="zh-CN"/>
          </w:rPr>
          <w:t>其它事项</w:t>
        </w:r>
        <w:r w:rsidR="00F64387">
          <w:tab/>
        </w:r>
        <w:r>
          <w:fldChar w:fldCharType="begin"/>
        </w:r>
        <w:r w:rsidR="00F64387">
          <w:instrText xml:space="preserve"> PAGEREF _Toc23947014 \h </w:instrText>
        </w:r>
        <w:r>
          <w:fldChar w:fldCharType="separate"/>
        </w:r>
        <w:r w:rsidR="00F64387">
          <w:t>73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15" w:history="1">
        <w:r w:rsidR="00F64387">
          <w:rPr>
            <w:rStyle w:val="ae"/>
            <w:rFonts w:ascii="Times New Roman" w:hAnsi="Times New Roman" w:hint="eastAsia"/>
            <w:lang w:eastAsia="zh-CN"/>
          </w:rPr>
          <w:t>第四部分合同附件格式</w:t>
        </w:r>
        <w:r w:rsidR="00F64387">
          <w:tab/>
        </w:r>
        <w:r>
          <w:fldChar w:fldCharType="begin"/>
        </w:r>
        <w:r w:rsidR="00F64387">
          <w:instrText xml:space="preserve"> PAGEREF _Toc23947015 \h </w:instrText>
        </w:r>
        <w:r>
          <w:fldChar w:fldCharType="separate"/>
        </w:r>
        <w:r w:rsidR="00F64387">
          <w:t>74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16"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1</w:t>
        </w:r>
        <w:r w:rsidR="00F64387">
          <w:rPr>
            <w:rStyle w:val="ae"/>
            <w:rFonts w:asciiTheme="minorEastAsia" w:hAnsiTheme="minorEastAsia" w:hint="eastAsia"/>
            <w:lang w:eastAsia="zh-CN"/>
          </w:rPr>
          <w:t>：备品备件和专用工具清单</w:t>
        </w:r>
        <w:r w:rsidR="00F64387">
          <w:tab/>
        </w:r>
        <w:r>
          <w:fldChar w:fldCharType="begin"/>
        </w:r>
        <w:r w:rsidR="00F64387">
          <w:instrText xml:space="preserve"> PAGEREF _Toc23947016 \h </w:instrText>
        </w:r>
        <w:r>
          <w:fldChar w:fldCharType="separate"/>
        </w:r>
        <w:r w:rsidR="00F64387">
          <w:t>74</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17"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2</w:t>
        </w:r>
        <w:r w:rsidR="00F64387">
          <w:rPr>
            <w:rStyle w:val="ae"/>
            <w:rFonts w:asciiTheme="minorEastAsia" w:hAnsiTheme="minorEastAsia" w:hint="eastAsia"/>
            <w:lang w:eastAsia="zh-CN"/>
          </w:rPr>
          <w:t>：履约保证金</w:t>
        </w:r>
        <w:r w:rsidR="00F64387">
          <w:tab/>
        </w:r>
        <w:r>
          <w:fldChar w:fldCharType="begin"/>
        </w:r>
        <w:r w:rsidR="00F64387">
          <w:instrText xml:space="preserve"> PAGEREF _Toc23947017 \h </w:instrText>
        </w:r>
        <w:r>
          <w:fldChar w:fldCharType="separate"/>
        </w:r>
        <w:r w:rsidR="00F64387">
          <w:t>75</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18"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3</w:t>
        </w:r>
        <w:r w:rsidR="00F64387">
          <w:rPr>
            <w:rStyle w:val="ae"/>
            <w:rFonts w:asciiTheme="minorEastAsia" w:hAnsiTheme="minorEastAsia" w:hint="eastAsia"/>
            <w:lang w:eastAsia="zh-CN"/>
          </w:rPr>
          <w:t>：材料设备质量保修书</w:t>
        </w:r>
        <w:r w:rsidR="00F64387">
          <w:tab/>
        </w:r>
        <w:r>
          <w:fldChar w:fldCharType="begin"/>
        </w:r>
        <w:r w:rsidR="00F64387">
          <w:instrText xml:space="preserve"> PAGEREF _Toc23947018 \h </w:instrText>
        </w:r>
        <w:r>
          <w:fldChar w:fldCharType="separate"/>
        </w:r>
        <w:r w:rsidR="00F64387">
          <w:t>76</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19"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4</w:t>
        </w:r>
        <w:r w:rsidR="00F64387">
          <w:rPr>
            <w:rStyle w:val="ae"/>
            <w:rFonts w:asciiTheme="minorEastAsia" w:hAnsiTheme="minorEastAsia" w:hint="eastAsia"/>
            <w:lang w:eastAsia="zh-CN"/>
          </w:rPr>
          <w:t>：项目负责人身份证、职业资格证、劳动合同、缴纳社会保险证明等的复印件</w:t>
        </w:r>
        <w:r w:rsidR="00F64387">
          <w:tab/>
        </w:r>
        <w:r>
          <w:fldChar w:fldCharType="begin"/>
        </w:r>
        <w:r w:rsidR="00F64387">
          <w:instrText xml:space="preserve"> PAGEREF _Toc23947019 \h </w:instrText>
        </w:r>
        <w:r>
          <w:fldChar w:fldCharType="separate"/>
        </w:r>
        <w:r w:rsidR="00F64387">
          <w:t>79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20"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5</w:t>
        </w:r>
        <w:r w:rsidR="00F64387">
          <w:rPr>
            <w:rStyle w:val="ae"/>
            <w:rFonts w:asciiTheme="minorEastAsia" w:hAnsiTheme="minorEastAsia" w:hint="eastAsia"/>
            <w:lang w:eastAsia="zh-CN"/>
          </w:rPr>
          <w:t>：承包人主要施工管理人员表</w:t>
        </w:r>
        <w:r w:rsidR="00F64387">
          <w:tab/>
        </w:r>
        <w:r>
          <w:fldChar w:fldCharType="begin"/>
        </w:r>
        <w:r w:rsidR="00F64387">
          <w:instrText xml:space="preserve"> PAGEREF _Toc23947020 \h </w:instrText>
        </w:r>
        <w:r>
          <w:fldChar w:fldCharType="separate"/>
        </w:r>
        <w:r w:rsidR="00F64387">
          <w:t>80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21"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6</w:t>
        </w:r>
        <w:r w:rsidR="00F64387">
          <w:rPr>
            <w:rStyle w:val="ae"/>
            <w:rFonts w:asciiTheme="minorEastAsia" w:hAnsiTheme="minorEastAsia" w:hint="eastAsia"/>
            <w:lang w:eastAsia="zh-CN"/>
          </w:rPr>
          <w:t>：施工现场管理制度实施细则</w:t>
        </w:r>
        <w:r w:rsidR="00F64387">
          <w:tab/>
        </w:r>
        <w:r>
          <w:fldChar w:fldCharType="begin"/>
        </w:r>
        <w:r w:rsidR="00F64387">
          <w:instrText xml:space="preserve"> PAGEREF _Toc23947021 \h </w:instrText>
        </w:r>
        <w:r>
          <w:fldChar w:fldCharType="separate"/>
        </w:r>
        <w:r w:rsidR="00F64387">
          <w:t>81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22" w:history="1">
        <w:r w:rsidR="00F64387">
          <w:rPr>
            <w:rStyle w:val="ae"/>
            <w:rFonts w:asciiTheme="minorEastAsia" w:hAnsiTheme="minorEastAsia" w:hint="eastAsia"/>
            <w:lang w:eastAsia="zh-CN"/>
          </w:rPr>
          <w:t>附件</w:t>
        </w:r>
        <w:r w:rsidR="00F64387">
          <w:rPr>
            <w:rStyle w:val="ae"/>
            <w:rFonts w:asciiTheme="minorEastAsia" w:hAnsiTheme="minorEastAsia"/>
            <w:lang w:eastAsia="zh-CN"/>
          </w:rPr>
          <w:t>7</w:t>
        </w:r>
        <w:r w:rsidR="00F64387">
          <w:rPr>
            <w:rStyle w:val="ae"/>
            <w:rFonts w:asciiTheme="minorEastAsia" w:hAnsiTheme="minorEastAsia" w:hint="eastAsia"/>
            <w:lang w:eastAsia="zh-CN"/>
          </w:rPr>
          <w:t>：清标问题澄清表</w:t>
        </w:r>
        <w:r w:rsidR="00F64387">
          <w:tab/>
        </w:r>
        <w:r>
          <w:fldChar w:fldCharType="begin"/>
        </w:r>
        <w:r w:rsidR="00F64387">
          <w:instrText xml:space="preserve"> PAGEREF _Toc23947022 \h </w:instrText>
        </w:r>
        <w:r>
          <w:fldChar w:fldCharType="separate"/>
        </w:r>
        <w:r w:rsidR="00F64387">
          <w:t>82</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7023" w:history="1">
        <w:r w:rsidR="00F64387">
          <w:rPr>
            <w:rStyle w:val="ae"/>
            <w:rFonts w:asciiTheme="minorEastAsia" w:hAnsiTheme="minorEastAsia" w:hint="eastAsia"/>
            <w:lang w:eastAsia="zh-CN"/>
          </w:rPr>
          <w:t>第二卷</w:t>
        </w:r>
        <w:r w:rsidR="00F64387">
          <w:tab/>
        </w:r>
        <w:r>
          <w:fldChar w:fldCharType="begin"/>
        </w:r>
        <w:r w:rsidR="00F64387">
          <w:instrText xml:space="preserve"> PAGEREF _Toc23947023 \h </w:instrText>
        </w:r>
        <w:r>
          <w:fldChar w:fldCharType="separate"/>
        </w:r>
        <w:r w:rsidR="00F64387">
          <w:t>83</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7024" w:history="1">
        <w:r w:rsidR="00F64387">
          <w:rPr>
            <w:rStyle w:val="ae"/>
            <w:rFonts w:asciiTheme="minorEastAsia" w:hAnsiTheme="minorEastAsia" w:hint="eastAsia"/>
            <w:lang w:eastAsia="zh-CN"/>
          </w:rPr>
          <w:t>第五章供货要求</w:t>
        </w:r>
        <w:r w:rsidR="00F64387">
          <w:tab/>
        </w:r>
        <w:r>
          <w:fldChar w:fldCharType="begin"/>
        </w:r>
        <w:r w:rsidR="00F64387">
          <w:instrText xml:space="preserve"> PAGEREF _Toc23947024 \h </w:instrText>
        </w:r>
        <w:r>
          <w:fldChar w:fldCharType="separate"/>
        </w:r>
        <w:r w:rsidR="00F64387">
          <w:t>84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25" w:history="1">
        <w:r w:rsidR="00F64387">
          <w:rPr>
            <w:rStyle w:val="ae"/>
            <w:rFonts w:asciiTheme="minorEastAsia" w:hAnsiTheme="minorEastAsia" w:hint="eastAsia"/>
            <w:lang w:eastAsia="zh-CN"/>
          </w:rPr>
          <w:t>内蒙古大学实验楼</w:t>
        </w:r>
        <w:r w:rsidR="00F64387">
          <w:rPr>
            <w:rStyle w:val="ae"/>
            <w:rFonts w:asciiTheme="minorEastAsia" w:hAnsiTheme="minorEastAsia"/>
            <w:lang w:eastAsia="zh-CN"/>
          </w:rPr>
          <w:t>A</w:t>
        </w:r>
        <w:r w:rsidR="00F64387">
          <w:rPr>
            <w:rStyle w:val="ae"/>
            <w:rFonts w:asciiTheme="minorEastAsia" w:hAnsiTheme="minorEastAsia" w:hint="eastAsia"/>
            <w:lang w:eastAsia="zh-CN"/>
          </w:rPr>
          <w:t>座项目电梯采购需求和技术规格</w:t>
        </w:r>
        <w:r w:rsidR="00F64387">
          <w:tab/>
        </w:r>
        <w:r>
          <w:fldChar w:fldCharType="begin"/>
        </w:r>
        <w:r w:rsidR="00F64387">
          <w:instrText xml:space="preserve"> PAGEREF _Toc23947025 \h </w:instrText>
        </w:r>
        <w:r>
          <w:fldChar w:fldCharType="separate"/>
        </w:r>
        <w:r w:rsidR="00F64387">
          <w:t>85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26" w:history="1">
        <w:r w:rsidR="00F64387">
          <w:rPr>
            <w:rStyle w:val="ae"/>
            <w:rFonts w:asciiTheme="minorEastAsia" w:hAnsiTheme="minorEastAsia" w:hint="eastAsia"/>
            <w:lang w:eastAsia="zh-CN"/>
          </w:rPr>
          <w:t>一、项目概况</w:t>
        </w:r>
        <w:r w:rsidR="00F64387">
          <w:tab/>
        </w:r>
        <w:r>
          <w:fldChar w:fldCharType="begin"/>
        </w:r>
        <w:r w:rsidR="00F64387">
          <w:instrText xml:space="preserve"> PAGEREF _Toc23947026 \h </w:instrText>
        </w:r>
        <w:r>
          <w:fldChar w:fldCharType="separate"/>
        </w:r>
        <w:r w:rsidR="00F64387">
          <w:t>85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27" w:history="1">
        <w:r w:rsidR="00F64387">
          <w:rPr>
            <w:rStyle w:val="ae"/>
            <w:rFonts w:asciiTheme="minorEastAsia" w:hAnsiTheme="minorEastAsia" w:hint="eastAsia"/>
            <w:lang w:eastAsia="zh-CN"/>
          </w:rPr>
          <w:t>二、采购要求</w:t>
        </w:r>
        <w:r w:rsidR="00F64387">
          <w:tab/>
        </w:r>
        <w:r>
          <w:fldChar w:fldCharType="begin"/>
        </w:r>
        <w:r w:rsidR="00F64387">
          <w:instrText xml:space="preserve"> PAGEREF _Toc23947027 </w:instrText>
        </w:r>
        <w:r w:rsidR="00F64387">
          <w:instrText xml:space="preserve">\h </w:instrText>
        </w:r>
        <w:r>
          <w:fldChar w:fldCharType="separate"/>
        </w:r>
        <w:r w:rsidR="00F64387">
          <w:t>86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28" w:history="1">
        <w:r w:rsidR="00F64387">
          <w:rPr>
            <w:rStyle w:val="ae"/>
            <w:rFonts w:asciiTheme="minorEastAsia" w:hAnsiTheme="minorEastAsia" w:hint="eastAsia"/>
            <w:lang w:eastAsia="zh-CN"/>
          </w:rPr>
          <w:t>三、电梯采购清单</w:t>
        </w:r>
        <w:r w:rsidR="00F64387">
          <w:tab/>
        </w:r>
        <w:r>
          <w:fldChar w:fldCharType="begin"/>
        </w:r>
        <w:r w:rsidR="00F64387">
          <w:instrText xml:space="preserve"> PAGEREF _Toc23947028 \h </w:instrText>
        </w:r>
        <w:r>
          <w:fldChar w:fldCharType="separate"/>
        </w:r>
        <w:r w:rsidR="00F64387">
          <w:t>87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29" w:history="1">
        <w:r w:rsidR="00F64387">
          <w:rPr>
            <w:rStyle w:val="ae"/>
            <w:rFonts w:asciiTheme="minorEastAsia" w:hAnsiTheme="minorEastAsia" w:hint="eastAsia"/>
            <w:lang w:eastAsia="zh-CN"/>
          </w:rPr>
          <w:t>四、电梯备品备件及专用工具</w:t>
        </w:r>
        <w:r w:rsidR="00F64387">
          <w:tab/>
        </w:r>
        <w:r>
          <w:fldChar w:fldCharType="begin"/>
        </w:r>
        <w:r w:rsidR="00F64387">
          <w:instrText xml:space="preserve"> PAGE</w:instrText>
        </w:r>
        <w:r w:rsidR="00F64387">
          <w:instrText xml:space="preserve">REF _Toc23947029 \h </w:instrText>
        </w:r>
        <w:r>
          <w:fldChar w:fldCharType="separate"/>
        </w:r>
        <w:r w:rsidR="00F64387">
          <w:t>92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0" w:history="1">
        <w:r w:rsidR="00F64387">
          <w:rPr>
            <w:rStyle w:val="ae"/>
            <w:rFonts w:asciiTheme="minorEastAsia" w:hAnsiTheme="minorEastAsia" w:hint="eastAsia"/>
            <w:lang w:eastAsia="zh-CN"/>
          </w:rPr>
          <w:t>五、技术标准</w:t>
        </w:r>
        <w:r w:rsidR="00F64387">
          <w:tab/>
        </w:r>
        <w:r>
          <w:fldChar w:fldCharType="begin"/>
        </w:r>
        <w:r w:rsidR="00F64387">
          <w:instrText xml:space="preserve"> PAGEREF _Toc23947030 \h </w:instrText>
        </w:r>
        <w:r>
          <w:fldChar w:fldCharType="separate"/>
        </w:r>
        <w:r w:rsidR="00F64387">
          <w:t>93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1" w:history="1">
        <w:r w:rsidR="00F64387">
          <w:rPr>
            <w:rStyle w:val="ae"/>
            <w:rFonts w:asciiTheme="minorEastAsia" w:hAnsiTheme="minorEastAsia" w:hint="eastAsia"/>
            <w:lang w:eastAsia="zh-CN"/>
          </w:rPr>
          <w:t>六、电</w:t>
        </w:r>
        <w:r w:rsidR="00F64387">
          <w:rPr>
            <w:rStyle w:val="ae"/>
            <w:rFonts w:asciiTheme="minorEastAsia" w:hAnsiTheme="minorEastAsia" w:hint="eastAsia"/>
            <w:lang w:eastAsia="zh-CN"/>
          </w:rPr>
          <w:t>梯供货和安装计划</w:t>
        </w:r>
        <w:r w:rsidR="00F64387">
          <w:tab/>
        </w:r>
        <w:r>
          <w:fldChar w:fldCharType="begin"/>
        </w:r>
        <w:r w:rsidR="00F64387">
          <w:instrText xml:space="preserve"> PAGEREF _Toc23947031 \h </w:instrText>
        </w:r>
        <w:r>
          <w:fldChar w:fldCharType="separate"/>
        </w:r>
        <w:r w:rsidR="00F64387">
          <w:t>94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2" w:history="1">
        <w:r w:rsidR="00F64387">
          <w:rPr>
            <w:rStyle w:val="ae"/>
            <w:rFonts w:asciiTheme="minorEastAsia" w:hAnsiTheme="minorEastAsia" w:hint="eastAsia"/>
            <w:lang w:eastAsia="zh-CN"/>
          </w:rPr>
          <w:t>七、电梯制造、检验、运输和仓储</w:t>
        </w:r>
        <w:r w:rsidR="00F64387">
          <w:tab/>
        </w:r>
        <w:r>
          <w:fldChar w:fldCharType="begin"/>
        </w:r>
        <w:r w:rsidR="00F64387">
          <w:instrText xml:space="preserve"> PAGEREF _Toc23947032 \h </w:instrText>
        </w:r>
        <w:r>
          <w:fldChar w:fldCharType="separate"/>
        </w:r>
        <w:r w:rsidR="00F64387">
          <w:t>95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3" w:history="1">
        <w:r w:rsidR="00F64387">
          <w:rPr>
            <w:rStyle w:val="ae"/>
            <w:rFonts w:asciiTheme="minorEastAsia" w:hAnsiTheme="minorEastAsia" w:hint="eastAsia"/>
            <w:lang w:eastAsia="zh-CN"/>
          </w:rPr>
          <w:t>八、电梯安装和验收</w:t>
        </w:r>
        <w:r w:rsidR="00F64387">
          <w:tab/>
        </w:r>
        <w:r>
          <w:fldChar w:fldCharType="begin"/>
        </w:r>
        <w:r w:rsidR="00F64387">
          <w:instrText xml:space="preserve"> PAGEREF _Toc23947033 \h </w:instrText>
        </w:r>
        <w:r>
          <w:fldChar w:fldCharType="separate"/>
        </w:r>
        <w:r w:rsidR="00F64387">
          <w:t>96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4" w:history="1">
        <w:r w:rsidR="00F64387">
          <w:rPr>
            <w:rStyle w:val="ae"/>
            <w:rFonts w:asciiTheme="minorEastAsia" w:hAnsiTheme="minorEastAsia" w:hint="eastAsia"/>
            <w:lang w:eastAsia="zh-CN"/>
          </w:rPr>
          <w:t>九、竣工资料</w:t>
        </w:r>
        <w:r w:rsidR="00F64387">
          <w:tab/>
        </w:r>
        <w:r>
          <w:fldChar w:fldCharType="begin"/>
        </w:r>
        <w:r w:rsidR="00F64387">
          <w:instrText xml:space="preserve"> PAGEREF _Toc23947</w:instrText>
        </w:r>
        <w:r w:rsidR="00F64387">
          <w:instrText xml:space="preserve">034 \h </w:instrText>
        </w:r>
        <w:r>
          <w:fldChar w:fldCharType="separate"/>
        </w:r>
        <w:r w:rsidR="00F64387">
          <w:t>102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5" w:history="1">
        <w:r w:rsidR="00F64387">
          <w:rPr>
            <w:rStyle w:val="ae"/>
            <w:rFonts w:asciiTheme="minorEastAsia" w:hAnsiTheme="minorEastAsia" w:hint="eastAsia"/>
            <w:lang w:eastAsia="zh-CN"/>
          </w:rPr>
          <w:t>十、质量保证与售后服务</w:t>
        </w:r>
        <w:r w:rsidR="00F64387">
          <w:tab/>
        </w:r>
        <w:r>
          <w:fldChar w:fldCharType="begin"/>
        </w:r>
        <w:r w:rsidR="00F64387">
          <w:instrText xml:space="preserve"> PAGEREF _Toc23947035 \h </w:instrText>
        </w:r>
        <w:r>
          <w:fldChar w:fldCharType="separate"/>
        </w:r>
        <w:r w:rsidR="00F64387">
          <w:t>104</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7036" w:history="1">
        <w:r w:rsidR="00F64387">
          <w:rPr>
            <w:rStyle w:val="ae"/>
            <w:rFonts w:asciiTheme="minorEastAsia" w:hAnsiTheme="minorEastAsia" w:hint="eastAsia"/>
            <w:lang w:eastAsia="zh-CN"/>
          </w:rPr>
          <w:t>第三卷</w:t>
        </w:r>
        <w:r w:rsidR="00F64387">
          <w:tab/>
        </w:r>
        <w:r>
          <w:fldChar w:fldCharType="begin"/>
        </w:r>
        <w:r w:rsidR="00F64387">
          <w:instrText xml:space="preserve"> PAGE</w:instrText>
        </w:r>
        <w:r w:rsidR="00F64387">
          <w:instrText xml:space="preserve">REF _Toc23947036 \h </w:instrText>
        </w:r>
        <w:r>
          <w:fldChar w:fldCharType="separate"/>
        </w:r>
        <w:r w:rsidR="00F64387">
          <w:t>106</w:t>
        </w:r>
        <w:r>
          <w:fldChar w:fldCharType="end"/>
        </w:r>
      </w:hyperlink>
    </w:p>
    <w:p w:rsidR="00FF4DEF" w:rsidRDefault="00FF4DEF">
      <w:pPr>
        <w:pStyle w:val="10"/>
        <w:tabs>
          <w:tab w:val="right" w:leader="dot" w:pos="9962"/>
        </w:tabs>
        <w:spacing w:line="360" w:lineRule="exact"/>
        <w:rPr>
          <w:rFonts w:asciiTheme="minorHAnsi" w:eastAsiaTheme="minorEastAsia" w:hAnsiTheme="minorHAnsi" w:cstheme="minorBidi"/>
          <w:kern w:val="2"/>
          <w:szCs w:val="22"/>
          <w:lang w:eastAsia="zh-CN"/>
        </w:rPr>
      </w:pPr>
      <w:hyperlink w:anchor="_Toc23947037" w:history="1">
        <w:r w:rsidR="00F64387">
          <w:rPr>
            <w:rStyle w:val="ae"/>
            <w:rFonts w:asciiTheme="minorEastAsia" w:hAnsiTheme="minorEastAsia" w:hint="eastAsia"/>
            <w:lang w:eastAsia="zh-CN"/>
          </w:rPr>
          <w:t>第六章投标文件格式</w:t>
        </w:r>
        <w:r w:rsidR="00F64387">
          <w:tab/>
        </w:r>
        <w:r>
          <w:fldChar w:fldCharType="begin"/>
        </w:r>
        <w:r w:rsidR="00F64387">
          <w:instrText xml:space="preserve"> PAGEREF _Toc23947037 \h </w:instrText>
        </w:r>
        <w:r>
          <w:fldChar w:fldCharType="separate"/>
        </w:r>
        <w:r w:rsidR="00F64387">
          <w:t>107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8" w:history="1">
        <w:r w:rsidR="00F64387">
          <w:rPr>
            <w:rStyle w:val="ae"/>
            <w:rFonts w:asciiTheme="minorEastAsia" w:hAnsiTheme="minorEastAsia" w:hint="eastAsia"/>
            <w:lang w:eastAsia="zh-CN"/>
          </w:rPr>
          <w:t>目录</w:t>
        </w:r>
        <w:r w:rsidR="00F64387">
          <w:tab/>
        </w:r>
        <w:r>
          <w:fldChar w:fldCharType="begin"/>
        </w:r>
        <w:r w:rsidR="00F64387">
          <w:instrText xml:space="preserve"> PAGEREF _Toc23947038 \h </w:instrText>
        </w:r>
        <w:r>
          <w:fldChar w:fldCharType="separate"/>
        </w:r>
        <w:r w:rsidR="00F64387">
          <w:t>109</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39" w:history="1">
        <w:r w:rsidR="00F64387">
          <w:rPr>
            <w:rStyle w:val="ae"/>
            <w:rFonts w:asciiTheme="minorEastAsia" w:hAnsiTheme="minorEastAsia" w:hint="eastAsia"/>
            <w:lang w:eastAsia="zh-CN"/>
          </w:rPr>
          <w:t>一、投标函</w:t>
        </w:r>
        <w:r w:rsidR="00F64387">
          <w:tab/>
        </w:r>
        <w:r>
          <w:fldChar w:fldCharType="begin"/>
        </w:r>
        <w:r w:rsidR="00F64387">
          <w:instrText xml:space="preserve"> PAGEREF _Toc23947039 \h </w:instrText>
        </w:r>
        <w:r>
          <w:fldChar w:fldCharType="separate"/>
        </w:r>
        <w:r w:rsidR="00F64387">
          <w:t>110</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0" w:history="1">
        <w:r w:rsidR="00F64387">
          <w:rPr>
            <w:rStyle w:val="ae"/>
            <w:rFonts w:asciiTheme="minorEastAsia" w:hAnsiTheme="minorEastAsia" w:hint="eastAsia"/>
            <w:lang w:eastAsia="zh-CN"/>
          </w:rPr>
          <w:t>二、法定代表人（单位负责人）身份证明</w:t>
        </w:r>
        <w:r w:rsidR="00F64387">
          <w:tab/>
        </w:r>
        <w:r>
          <w:fldChar w:fldCharType="begin"/>
        </w:r>
        <w:r w:rsidR="00F64387">
          <w:instrText xml:space="preserve"> PAGEREF _Toc23947040 \h </w:instrText>
        </w:r>
        <w:r>
          <w:fldChar w:fldCharType="separate"/>
        </w:r>
        <w:r w:rsidR="00F64387">
          <w:t>112</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1" w:history="1">
        <w:r w:rsidR="00F64387">
          <w:rPr>
            <w:rStyle w:val="ae"/>
            <w:rFonts w:asciiTheme="minorEastAsia" w:hAnsiTheme="minorEastAsia" w:hint="eastAsia"/>
            <w:lang w:eastAsia="zh-CN"/>
          </w:rPr>
          <w:t>二、授权委托书</w:t>
        </w:r>
        <w:r w:rsidR="00F64387">
          <w:tab/>
        </w:r>
        <w:r>
          <w:fldChar w:fldCharType="begin"/>
        </w:r>
        <w:r w:rsidR="00F64387">
          <w:instrText xml:space="preserve"> PAGERE</w:instrText>
        </w:r>
        <w:r w:rsidR="00F64387">
          <w:instrText xml:space="preserve">F _Toc23947041 \h </w:instrText>
        </w:r>
        <w:r>
          <w:fldChar w:fldCharType="separate"/>
        </w:r>
        <w:r w:rsidR="00F64387">
          <w:t>113</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2" w:history="1">
        <w:r w:rsidR="00F64387">
          <w:rPr>
            <w:rStyle w:val="ae"/>
            <w:rFonts w:asciiTheme="minorEastAsia" w:hAnsiTheme="minorEastAsia" w:hint="eastAsia"/>
            <w:lang w:eastAsia="zh-CN"/>
          </w:rPr>
          <w:t>三、联合体协议书（本次招标不适用）</w:t>
        </w:r>
        <w:r w:rsidR="00F64387">
          <w:tab/>
        </w:r>
        <w:r>
          <w:fldChar w:fldCharType="begin"/>
        </w:r>
        <w:r w:rsidR="00F64387">
          <w:instrText xml:space="preserve"> PAGEREF _Toc23947042 \h </w:instrText>
        </w:r>
        <w:r>
          <w:fldChar w:fldCharType="separate"/>
        </w:r>
        <w:r w:rsidR="00F64387">
          <w:t>114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3" w:history="1">
        <w:r w:rsidR="00F64387">
          <w:rPr>
            <w:rStyle w:val="ae"/>
            <w:rFonts w:asciiTheme="minorEastAsia" w:hAnsiTheme="minorEastAsia" w:hint="eastAsia"/>
            <w:lang w:eastAsia="zh-CN"/>
          </w:rPr>
          <w:t>四、投标保证金</w:t>
        </w:r>
        <w:r w:rsidR="00F64387">
          <w:tab/>
        </w:r>
        <w:r>
          <w:fldChar w:fldCharType="begin"/>
        </w:r>
        <w:r w:rsidR="00F64387">
          <w:instrText xml:space="preserve"> PAGEREF _Toc23947043 \h </w:instrText>
        </w:r>
        <w:r>
          <w:fldChar w:fldCharType="separate"/>
        </w:r>
        <w:r w:rsidR="00F64387">
          <w:t>115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4" w:history="1">
        <w:r w:rsidR="00F64387">
          <w:rPr>
            <w:rStyle w:val="ae"/>
            <w:rFonts w:asciiTheme="minorEastAsia" w:hAnsiTheme="minorEastAsia" w:hint="eastAsia"/>
            <w:lang w:eastAsia="zh-CN"/>
          </w:rPr>
          <w:t>五、商务和技术偏差表</w:t>
        </w:r>
        <w:r w:rsidR="00F64387">
          <w:tab/>
        </w:r>
        <w:r>
          <w:fldChar w:fldCharType="begin"/>
        </w:r>
        <w:r w:rsidR="00F64387">
          <w:instrText xml:space="preserve"> PAGEREF _Toc23947044 \h </w:instrText>
        </w:r>
        <w:r>
          <w:fldChar w:fldCharType="separate"/>
        </w:r>
        <w:r w:rsidR="00F64387">
          <w:t>116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5" w:history="1">
        <w:r w:rsidR="00F64387">
          <w:rPr>
            <w:rStyle w:val="ae"/>
            <w:rFonts w:asciiTheme="minorEastAsia" w:hAnsiTheme="minorEastAsia" w:hint="eastAsia"/>
            <w:lang w:eastAsia="zh-CN"/>
          </w:rPr>
          <w:t>六、分项报价表</w:t>
        </w:r>
        <w:r w:rsidR="00F64387">
          <w:tab/>
        </w:r>
        <w:r>
          <w:fldChar w:fldCharType="begin"/>
        </w:r>
        <w:r w:rsidR="00F64387">
          <w:instrText xml:space="preserve"> PAGEREF _Toc23947045 \h </w:instrText>
        </w:r>
        <w:r>
          <w:fldChar w:fldCharType="separate"/>
        </w:r>
        <w:r w:rsidR="00F64387">
          <w:t>117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46" w:history="1">
        <w:r w:rsidR="00F64387">
          <w:rPr>
            <w:rStyle w:val="ae"/>
            <w:rFonts w:asciiTheme="minorEastAsia" w:hAnsiTheme="minorEastAsia" w:hint="eastAsia"/>
            <w:lang w:eastAsia="zh-CN"/>
          </w:rPr>
          <w:t>七、资格审查资料</w:t>
        </w:r>
        <w:r w:rsidR="00F64387">
          <w:tab/>
        </w:r>
        <w:r>
          <w:fldChar w:fldCharType="begin"/>
        </w:r>
        <w:r w:rsidR="00F64387">
          <w:instrText xml:space="preserve"> PAGEREF _Toc23947046 \h </w:instrText>
        </w:r>
        <w:r>
          <w:fldChar w:fldCharType="separate"/>
        </w:r>
        <w:r w:rsidR="00F64387">
          <w:t>119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47" w:history="1">
        <w:r w:rsidR="00F64387">
          <w:rPr>
            <w:rStyle w:val="ae"/>
            <w:rFonts w:asciiTheme="minorEastAsia" w:hAnsiTheme="minorEastAsia" w:hint="eastAsia"/>
            <w:lang w:eastAsia="zh-CN"/>
          </w:rPr>
          <w:t>（一）基本情况表</w:t>
        </w:r>
        <w:r w:rsidR="00F64387">
          <w:tab/>
        </w:r>
        <w:r>
          <w:fldChar w:fldCharType="begin"/>
        </w:r>
        <w:r w:rsidR="00F64387">
          <w:instrText xml:space="preserve"> PAGEREF _Toc23947047 \h </w:instrText>
        </w:r>
        <w:r>
          <w:fldChar w:fldCharType="separate"/>
        </w:r>
        <w:r w:rsidR="00F64387">
          <w:t>119</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48" w:history="1">
        <w:r w:rsidR="00F64387">
          <w:rPr>
            <w:rStyle w:val="ae"/>
            <w:rFonts w:asciiTheme="minorEastAsia" w:hAnsiTheme="minorEastAsia" w:hint="eastAsia"/>
            <w:lang w:eastAsia="zh-CN"/>
          </w:rPr>
          <w:t>（二）近年财务状况表</w:t>
        </w:r>
        <w:r w:rsidR="00F64387">
          <w:tab/>
        </w:r>
        <w:r>
          <w:fldChar w:fldCharType="begin"/>
        </w:r>
        <w:r w:rsidR="00F64387">
          <w:instrText xml:space="preserve"> PAGEREF _Toc23947048 \h </w:instrText>
        </w:r>
        <w:r>
          <w:fldChar w:fldCharType="separate"/>
        </w:r>
        <w:r w:rsidR="00F64387">
          <w:t>120</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49" w:history="1">
        <w:r w:rsidR="00F64387">
          <w:rPr>
            <w:rStyle w:val="ae"/>
            <w:rFonts w:asciiTheme="minorEastAsia" w:hAnsiTheme="minorEastAsia" w:hint="eastAsia"/>
            <w:lang w:eastAsia="zh-CN"/>
          </w:rPr>
          <w:t>（三）近年完成的类似项目情况表</w:t>
        </w:r>
        <w:r w:rsidR="00F64387">
          <w:tab/>
        </w:r>
        <w:r>
          <w:fldChar w:fldCharType="begin"/>
        </w:r>
        <w:r w:rsidR="00F64387">
          <w:instrText xml:space="preserve"> PAGERE</w:instrText>
        </w:r>
        <w:r w:rsidR="00F64387">
          <w:instrText xml:space="preserve">F _Toc23947049 \h </w:instrText>
        </w:r>
        <w:r>
          <w:fldChar w:fldCharType="separate"/>
        </w:r>
        <w:r w:rsidR="00F64387">
          <w:t>121</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50" w:history="1">
        <w:r w:rsidR="00F64387">
          <w:rPr>
            <w:rStyle w:val="ae"/>
            <w:rFonts w:asciiTheme="minorEastAsia" w:hAnsiTheme="minorEastAsia" w:hint="eastAsia"/>
            <w:lang w:eastAsia="zh-CN"/>
          </w:rPr>
          <w:t>（四）正在供货和新承接的项目情况表</w:t>
        </w:r>
        <w:r w:rsidR="00F64387">
          <w:tab/>
        </w:r>
        <w:r>
          <w:fldChar w:fldCharType="begin"/>
        </w:r>
        <w:r w:rsidR="00F64387">
          <w:instrText xml:space="preserve"> PAGEREF _Toc23947050 \h </w:instrText>
        </w:r>
        <w:r>
          <w:fldChar w:fldCharType="separate"/>
        </w:r>
        <w:r w:rsidR="00F64387">
          <w:t>122</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51" w:history="1">
        <w:r w:rsidR="00F64387">
          <w:rPr>
            <w:rStyle w:val="ae"/>
            <w:rFonts w:asciiTheme="minorEastAsia" w:hAnsiTheme="minorEastAsia" w:hint="eastAsia"/>
            <w:lang w:eastAsia="zh-CN"/>
          </w:rPr>
          <w:t>（五）近年发生的诉讼及仲裁情况</w:t>
        </w:r>
        <w:r w:rsidR="00F64387">
          <w:tab/>
        </w:r>
        <w:r>
          <w:fldChar w:fldCharType="begin"/>
        </w:r>
        <w:r w:rsidR="00F64387">
          <w:instrText xml:space="preserve"> PAGEREF _Toc23947051 \h </w:instrText>
        </w:r>
        <w:r>
          <w:fldChar w:fldCharType="separate"/>
        </w:r>
        <w:r w:rsidR="00F64387">
          <w:t>123</w:t>
        </w:r>
        <w:r>
          <w:fldChar w:fldCharType="end"/>
        </w:r>
      </w:hyperlink>
    </w:p>
    <w:p w:rsidR="00FF4DEF" w:rsidRDefault="00FF4DEF">
      <w:pPr>
        <w:pStyle w:val="30"/>
        <w:tabs>
          <w:tab w:val="right" w:leader="dot" w:pos="9962"/>
        </w:tabs>
        <w:spacing w:line="360" w:lineRule="exact"/>
        <w:rPr>
          <w:rFonts w:asciiTheme="minorHAnsi" w:eastAsiaTheme="minorEastAsia" w:hAnsiTheme="minorHAnsi" w:cstheme="minorBidi"/>
          <w:kern w:val="2"/>
          <w:szCs w:val="22"/>
          <w:lang w:eastAsia="zh-CN"/>
        </w:rPr>
      </w:pPr>
      <w:hyperlink w:anchor="_Toc23947052" w:history="1">
        <w:r w:rsidR="00F64387">
          <w:rPr>
            <w:rStyle w:val="ae"/>
            <w:rFonts w:asciiTheme="minorEastAsia" w:hAnsiTheme="minorEastAsia" w:hint="eastAsia"/>
            <w:lang w:eastAsia="zh-CN"/>
          </w:rPr>
          <w:t>（六）制造商授权书</w:t>
        </w:r>
        <w:r w:rsidR="00F64387">
          <w:tab/>
        </w:r>
        <w:r>
          <w:fldChar w:fldCharType="begin"/>
        </w:r>
        <w:r w:rsidR="00F64387">
          <w:instrText xml:space="preserve"> PAGEREF _Toc23947052 \h </w:instrText>
        </w:r>
        <w:r>
          <w:fldChar w:fldCharType="separate"/>
        </w:r>
        <w:r w:rsidR="00F64387">
          <w:t>124</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53" w:history="1">
        <w:r w:rsidR="00F64387">
          <w:rPr>
            <w:rStyle w:val="ae"/>
            <w:rFonts w:asciiTheme="minorEastAsia" w:hAnsiTheme="minorEastAsia" w:hint="eastAsia"/>
            <w:lang w:eastAsia="zh-CN"/>
          </w:rPr>
          <w:t>八、投标设备技术性能指标的详细描述</w:t>
        </w:r>
        <w:r w:rsidR="00F64387">
          <w:tab/>
        </w:r>
        <w:r>
          <w:fldChar w:fldCharType="begin"/>
        </w:r>
        <w:r w:rsidR="00F64387">
          <w:instrText xml:space="preserve"> PAGEREF _Toc23947053 \h </w:instrText>
        </w:r>
        <w:r>
          <w:fldChar w:fldCharType="separate"/>
        </w:r>
        <w:r w:rsidR="00F64387">
          <w:t>125</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54" w:history="1">
        <w:r w:rsidR="00F64387">
          <w:rPr>
            <w:rStyle w:val="ae"/>
            <w:rFonts w:asciiTheme="minorEastAsia" w:hAnsiTheme="minorEastAsia" w:hint="eastAsia"/>
            <w:lang w:eastAsia="zh-CN"/>
          </w:rPr>
          <w:t>九、技术支持资料</w:t>
        </w:r>
        <w:r w:rsidR="00F64387">
          <w:tab/>
        </w:r>
        <w:r>
          <w:fldChar w:fldCharType="begin"/>
        </w:r>
        <w:r w:rsidR="00F64387">
          <w:instrText xml:space="preserve"> PAGEREF _Toc23947054 \h </w:instrText>
        </w:r>
        <w:r>
          <w:fldChar w:fldCharType="separate"/>
        </w:r>
        <w:r w:rsidR="00F64387">
          <w:t>126</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55" w:history="1">
        <w:r w:rsidR="00F64387">
          <w:rPr>
            <w:rStyle w:val="ae"/>
            <w:rFonts w:asciiTheme="minorEastAsia" w:hAnsiTheme="minorEastAsia" w:hint="eastAsia"/>
            <w:lang w:eastAsia="zh-CN"/>
          </w:rPr>
          <w:t>十、技术服务和质保期服务计划</w:t>
        </w:r>
        <w:r w:rsidR="00F64387">
          <w:tab/>
        </w:r>
        <w:r>
          <w:fldChar w:fldCharType="begin"/>
        </w:r>
        <w:r w:rsidR="00F64387">
          <w:instrText xml:space="preserve"> PAGEREF _Toc23947055 \h </w:instrText>
        </w:r>
        <w:r>
          <w:fldChar w:fldCharType="separate"/>
        </w:r>
        <w:r w:rsidR="00F64387">
          <w:t>127</w:t>
        </w:r>
        <w:r>
          <w:fldChar w:fldCharType="end"/>
        </w:r>
      </w:hyperlink>
    </w:p>
    <w:p w:rsidR="00FF4DEF" w:rsidRDefault="00FF4DEF">
      <w:pPr>
        <w:pStyle w:val="20"/>
        <w:tabs>
          <w:tab w:val="right" w:leader="dot" w:pos="9962"/>
        </w:tabs>
        <w:spacing w:line="360" w:lineRule="exact"/>
        <w:rPr>
          <w:rFonts w:asciiTheme="minorHAnsi" w:eastAsiaTheme="minorEastAsia" w:hAnsiTheme="minorHAnsi" w:cstheme="minorBidi"/>
          <w:kern w:val="2"/>
          <w:szCs w:val="22"/>
          <w:lang w:eastAsia="zh-CN"/>
        </w:rPr>
      </w:pPr>
      <w:hyperlink w:anchor="_Toc23947056" w:history="1">
        <w:r w:rsidR="00F64387">
          <w:rPr>
            <w:rStyle w:val="ae"/>
            <w:rFonts w:asciiTheme="minorEastAsia" w:hAnsiTheme="minorEastAsia" w:hint="eastAsia"/>
          </w:rPr>
          <w:t>十一、其他资料</w:t>
        </w:r>
        <w:r w:rsidR="00F64387">
          <w:tab/>
        </w:r>
        <w:r>
          <w:fldChar w:fldCharType="begin"/>
        </w:r>
        <w:r w:rsidR="00F64387">
          <w:instrText xml:space="preserve"> PAGEREF _T</w:instrText>
        </w:r>
        <w:r w:rsidR="00F64387">
          <w:instrText xml:space="preserve">oc23947056 \h </w:instrText>
        </w:r>
        <w:r>
          <w:fldChar w:fldCharType="separate"/>
        </w:r>
        <w:r w:rsidR="00F64387">
          <w:t>128</w:t>
        </w:r>
        <w:r>
          <w:fldChar w:fldCharType="end"/>
        </w:r>
      </w:hyperlink>
    </w:p>
    <w:p w:rsidR="00FF4DEF" w:rsidRDefault="00FF4DEF">
      <w:pPr>
        <w:tabs>
          <w:tab w:val="left" w:pos="561"/>
          <w:tab w:val="right" w:leader="dot" w:pos="9356"/>
        </w:tabs>
        <w:spacing w:line="360" w:lineRule="exact"/>
        <w:ind w:left="2"/>
        <w:jc w:val="center"/>
        <w:rPr>
          <w:rFonts w:asciiTheme="minorEastAsia" w:eastAsiaTheme="minorEastAsia" w:hAnsiTheme="minorEastAsia"/>
          <w:sz w:val="28"/>
          <w:lang w:eastAsia="zh-CN"/>
        </w:rPr>
        <w:sectPr w:rsidR="00FF4DEF">
          <w:type w:val="continuous"/>
          <w:pgSz w:w="12240" w:h="15840"/>
          <w:pgMar w:top="1418" w:right="1021" w:bottom="1134" w:left="1247" w:header="720" w:footer="720" w:gutter="0"/>
          <w:cols w:space="720"/>
        </w:sectPr>
      </w:pPr>
      <w:r>
        <w:rPr>
          <w:rFonts w:asciiTheme="minorEastAsia" w:eastAsiaTheme="minorEastAsia" w:hAnsiTheme="minorEastAsia"/>
          <w:sz w:val="21"/>
          <w:szCs w:val="21"/>
          <w:lang w:eastAsia="zh-CN"/>
        </w:rPr>
        <w:fldChar w:fldCharType="end"/>
      </w: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spacing w:before="10"/>
        <w:rPr>
          <w:rFonts w:asciiTheme="minorEastAsia" w:eastAsiaTheme="minorEastAsia" w:hAnsiTheme="minorEastAsia"/>
          <w:sz w:val="44"/>
          <w:lang w:eastAsia="zh-CN"/>
        </w:rPr>
      </w:pPr>
    </w:p>
    <w:p w:rsidR="00FF4DEF" w:rsidRDefault="00F64387">
      <w:pPr>
        <w:pStyle w:val="1"/>
        <w:spacing w:line="240" w:lineRule="auto"/>
        <w:ind w:right="1"/>
        <w:jc w:val="center"/>
        <w:rPr>
          <w:rFonts w:asciiTheme="minorEastAsia" w:eastAsiaTheme="minorEastAsia" w:hAnsiTheme="minorEastAsia"/>
          <w:lang w:eastAsia="zh-CN"/>
        </w:rPr>
      </w:pPr>
      <w:bookmarkStart w:id="0" w:name="_bookmark0"/>
      <w:bookmarkStart w:id="1" w:name="_Toc23946849"/>
      <w:bookmarkEnd w:id="0"/>
      <w:r>
        <w:rPr>
          <w:rFonts w:asciiTheme="minorEastAsia" w:eastAsiaTheme="minorEastAsia" w:hAnsiTheme="minorEastAsia"/>
          <w:lang w:eastAsia="zh-CN"/>
        </w:rPr>
        <w:t>第一卷</w:t>
      </w:r>
      <w:bookmarkEnd w:id="1"/>
    </w:p>
    <w:p w:rsidR="00FF4DEF" w:rsidRDefault="00FF4DEF">
      <w:pPr>
        <w:jc w:val="center"/>
        <w:rPr>
          <w:rFonts w:asciiTheme="minorEastAsia" w:eastAsiaTheme="minorEastAsia" w:hAnsiTheme="minorEastAsia"/>
          <w:lang w:eastAsia="zh-CN"/>
        </w:rPr>
        <w:sectPr w:rsidR="00FF4DEF">
          <w:footerReference w:type="default" r:id="rId9"/>
          <w:pgSz w:w="12240" w:h="15840"/>
          <w:pgMar w:top="1418" w:right="1021" w:bottom="1134" w:left="1247" w:header="0" w:footer="861" w:gutter="0"/>
          <w:pgNumType w:start="1"/>
          <w:cols w:space="720"/>
        </w:sectPr>
      </w:pPr>
    </w:p>
    <w:p w:rsidR="00FF4DEF" w:rsidRDefault="00F64387">
      <w:pPr>
        <w:pStyle w:val="1"/>
        <w:spacing w:line="564" w:lineRule="exact"/>
        <w:ind w:left="0" w:right="57"/>
        <w:jc w:val="center"/>
        <w:rPr>
          <w:rFonts w:asciiTheme="minorEastAsia" w:eastAsiaTheme="minorEastAsia" w:hAnsiTheme="minorEastAsia"/>
          <w:lang w:eastAsia="zh-CN"/>
        </w:rPr>
      </w:pPr>
      <w:bookmarkStart w:id="2" w:name="_bookmark1"/>
      <w:bookmarkStart w:id="3" w:name="_Toc23946850"/>
      <w:bookmarkEnd w:id="2"/>
      <w:r>
        <w:rPr>
          <w:rFonts w:asciiTheme="minorEastAsia" w:eastAsiaTheme="minorEastAsia" w:hAnsiTheme="minorEastAsia"/>
          <w:lang w:eastAsia="zh-CN"/>
        </w:rPr>
        <w:lastRenderedPageBreak/>
        <w:t>第一章</w:t>
      </w:r>
      <w:r>
        <w:rPr>
          <w:rFonts w:asciiTheme="minorEastAsia" w:eastAsiaTheme="minorEastAsia" w:hAnsiTheme="minorEastAsia" w:hint="eastAsia"/>
          <w:lang w:eastAsia="zh-CN"/>
        </w:rPr>
        <w:t>投标邀请书</w:t>
      </w:r>
      <w:bookmarkEnd w:id="3"/>
    </w:p>
    <w:p w:rsidR="00FF4DEF" w:rsidRDefault="00F64387">
      <w:pPr>
        <w:tabs>
          <w:tab w:val="left" w:pos="1118"/>
        </w:tabs>
        <w:spacing w:line="480" w:lineRule="exact"/>
        <w:ind w:right="57"/>
        <w:jc w:val="center"/>
        <w:rPr>
          <w:rFonts w:asciiTheme="minorEastAsia" w:eastAsiaTheme="minorEastAsia" w:hAnsiTheme="minorEastAsia" w:cs="Microsoft JhengHei"/>
          <w:b/>
          <w:bCs/>
          <w:sz w:val="32"/>
          <w:szCs w:val="32"/>
          <w:lang w:eastAsia="zh-CN"/>
        </w:rPr>
      </w:pPr>
      <w:r>
        <w:rPr>
          <w:rFonts w:asciiTheme="minorEastAsia" w:eastAsiaTheme="minorEastAsia" w:hAnsiTheme="minorEastAsia" w:cs="Microsoft JhengHei" w:hint="eastAsia"/>
          <w:b/>
          <w:bCs/>
          <w:sz w:val="32"/>
          <w:szCs w:val="32"/>
          <w:lang w:eastAsia="zh-CN"/>
        </w:rPr>
        <w:t>内蒙古大学实验楼</w:t>
      </w:r>
      <w:r>
        <w:rPr>
          <w:rFonts w:asciiTheme="minorEastAsia" w:eastAsiaTheme="minorEastAsia" w:hAnsiTheme="minorEastAsia" w:cs="Microsoft JhengHei"/>
          <w:b/>
          <w:bCs/>
          <w:sz w:val="32"/>
          <w:szCs w:val="32"/>
          <w:lang w:eastAsia="zh-CN"/>
        </w:rPr>
        <w:t>A</w:t>
      </w:r>
      <w:r>
        <w:rPr>
          <w:rFonts w:asciiTheme="minorEastAsia" w:eastAsiaTheme="minorEastAsia" w:hAnsiTheme="minorEastAsia" w:cs="Microsoft JhengHei" w:hint="eastAsia"/>
          <w:b/>
          <w:bCs/>
          <w:sz w:val="32"/>
          <w:szCs w:val="32"/>
          <w:lang w:eastAsia="zh-CN"/>
        </w:rPr>
        <w:t>座项目电梯采购安装</w:t>
      </w:r>
    </w:p>
    <w:p w:rsidR="00FF4DEF" w:rsidRDefault="00F64387">
      <w:pPr>
        <w:tabs>
          <w:tab w:val="left" w:pos="1118"/>
        </w:tabs>
        <w:spacing w:line="480" w:lineRule="exact"/>
        <w:ind w:right="56"/>
        <w:jc w:val="center"/>
        <w:rPr>
          <w:rFonts w:asciiTheme="minorEastAsia" w:eastAsiaTheme="minorEastAsia" w:hAnsiTheme="minorEastAsia" w:cs="Microsoft JhengHei"/>
          <w:b/>
          <w:bCs/>
          <w:sz w:val="32"/>
          <w:szCs w:val="32"/>
          <w:lang w:eastAsia="zh-CN"/>
        </w:rPr>
      </w:pPr>
      <w:r>
        <w:rPr>
          <w:rFonts w:asciiTheme="minorEastAsia" w:eastAsiaTheme="minorEastAsia" w:hAnsiTheme="minorEastAsia" w:cs="Microsoft JhengHei" w:hint="eastAsia"/>
          <w:b/>
          <w:bCs/>
          <w:sz w:val="32"/>
          <w:szCs w:val="32"/>
          <w:lang w:eastAsia="zh-CN"/>
        </w:rPr>
        <w:t>投</w:t>
      </w:r>
      <w:r>
        <w:rPr>
          <w:rFonts w:asciiTheme="minorEastAsia" w:eastAsiaTheme="minorEastAsia" w:hAnsiTheme="minorEastAsia" w:cs="Microsoft JhengHei"/>
          <w:b/>
          <w:bCs/>
          <w:sz w:val="32"/>
          <w:szCs w:val="32"/>
          <w:lang w:eastAsia="zh-CN"/>
        </w:rPr>
        <w:t>标</w:t>
      </w:r>
      <w:r>
        <w:rPr>
          <w:rFonts w:asciiTheme="minorEastAsia" w:eastAsiaTheme="minorEastAsia" w:hAnsiTheme="minorEastAsia" w:cs="Microsoft JhengHei" w:hint="eastAsia"/>
          <w:b/>
          <w:bCs/>
          <w:sz w:val="32"/>
          <w:szCs w:val="32"/>
          <w:lang w:eastAsia="zh-CN"/>
        </w:rPr>
        <w:t>邀请书</w:t>
      </w:r>
    </w:p>
    <w:p w:rsidR="00FF4DEF" w:rsidRDefault="00F64387">
      <w:pPr>
        <w:pStyle w:val="2"/>
        <w:spacing w:line="480" w:lineRule="exact"/>
        <w:ind w:right="161"/>
        <w:rPr>
          <w:rFonts w:asciiTheme="minorEastAsia" w:eastAsiaTheme="minorEastAsia" w:hAnsiTheme="minorEastAsia"/>
          <w:lang w:eastAsia="zh-CN"/>
        </w:rPr>
      </w:pPr>
      <w:bookmarkStart w:id="4" w:name="_bookmark2"/>
      <w:bookmarkStart w:id="5" w:name="_Toc23946851"/>
      <w:bookmarkEnd w:id="4"/>
      <w:r>
        <w:rPr>
          <w:rFonts w:asciiTheme="minorEastAsia" w:eastAsiaTheme="minorEastAsia" w:hAnsiTheme="minorEastAsia"/>
          <w:lang w:eastAsia="zh-CN"/>
        </w:rPr>
        <w:t xml:space="preserve">1.  </w:t>
      </w:r>
      <w:r>
        <w:rPr>
          <w:rFonts w:asciiTheme="minorEastAsia" w:eastAsiaTheme="minorEastAsia" w:hAnsiTheme="minorEastAsia"/>
          <w:lang w:eastAsia="zh-CN"/>
        </w:rPr>
        <w:t>招标条件</w:t>
      </w:r>
      <w:bookmarkEnd w:id="5"/>
    </w:p>
    <w:p w:rsidR="00FF4DEF" w:rsidRDefault="00F64387">
      <w:pPr>
        <w:pStyle w:val="a5"/>
        <w:tabs>
          <w:tab w:val="left" w:pos="2388"/>
          <w:tab w:val="left" w:pos="2832"/>
          <w:tab w:val="left" w:pos="6667"/>
          <w:tab w:val="left" w:pos="7270"/>
        </w:tabs>
        <w:spacing w:line="480" w:lineRule="exact"/>
        <w:ind w:left="100" w:right="153" w:firstLine="419"/>
        <w:jc w:val="both"/>
        <w:rPr>
          <w:rFonts w:asciiTheme="minorEastAsia" w:eastAsiaTheme="minorEastAsia" w:hAnsiTheme="minorEastAsia"/>
          <w:lang w:eastAsia="zh-CN"/>
        </w:rPr>
      </w:pPr>
      <w:r>
        <w:rPr>
          <w:rFonts w:asciiTheme="minorEastAsia" w:eastAsiaTheme="minorEastAsia" w:hAnsiTheme="minorEastAsia"/>
          <w:bCs/>
          <w:lang w:eastAsia="zh-CN"/>
        </w:rPr>
        <w:t>本招标项目</w:t>
      </w:r>
      <w:r>
        <w:rPr>
          <w:rFonts w:asciiTheme="minorEastAsia" w:eastAsiaTheme="minorEastAsia" w:hAnsiTheme="minorEastAsia" w:hint="eastAsia"/>
          <w:bCs/>
          <w:u w:val="single"/>
          <w:lang w:eastAsia="zh-CN"/>
        </w:rPr>
        <w:t>内蒙古大学实验楼</w:t>
      </w:r>
      <w:r>
        <w:rPr>
          <w:rFonts w:asciiTheme="minorEastAsia" w:eastAsiaTheme="minorEastAsia" w:hAnsiTheme="minorEastAsia" w:hint="eastAsia"/>
          <w:bCs/>
          <w:u w:val="single"/>
          <w:lang w:eastAsia="zh-CN"/>
        </w:rPr>
        <w:t>A</w:t>
      </w:r>
      <w:r>
        <w:rPr>
          <w:rFonts w:asciiTheme="minorEastAsia" w:eastAsiaTheme="minorEastAsia" w:hAnsiTheme="minorEastAsia" w:hint="eastAsia"/>
          <w:bCs/>
          <w:u w:val="single"/>
          <w:lang w:eastAsia="zh-CN"/>
        </w:rPr>
        <w:t>座项目电梯采购安装</w:t>
      </w:r>
      <w:r>
        <w:rPr>
          <w:rFonts w:asciiTheme="minorEastAsia" w:eastAsiaTheme="minorEastAsia" w:hAnsiTheme="minorEastAsia" w:hint="eastAsia"/>
          <w:bCs/>
          <w:lang w:eastAsia="zh-CN"/>
        </w:rPr>
        <w:t>，</w:t>
      </w:r>
      <w:r>
        <w:rPr>
          <w:rFonts w:asciiTheme="minorEastAsia" w:eastAsiaTheme="minorEastAsia" w:hAnsiTheme="minorEastAsia"/>
          <w:bCs/>
          <w:lang w:eastAsia="zh-CN"/>
        </w:rPr>
        <w:t>招标人为</w:t>
      </w:r>
      <w:r>
        <w:rPr>
          <w:rFonts w:asciiTheme="minorEastAsia" w:eastAsiaTheme="minorEastAsia" w:hAnsiTheme="minorEastAsia" w:hint="eastAsia"/>
          <w:bCs/>
          <w:u w:val="single"/>
          <w:lang w:eastAsia="zh-CN"/>
        </w:rPr>
        <w:t>内蒙古建设股份有限公司、内蒙古大学</w:t>
      </w:r>
      <w:r>
        <w:rPr>
          <w:rFonts w:asciiTheme="minorEastAsia" w:eastAsiaTheme="minorEastAsia" w:hAnsiTheme="minorEastAsia"/>
          <w:bCs/>
          <w:spacing w:val="-1"/>
          <w:lang w:eastAsia="zh-CN"/>
        </w:rPr>
        <w:t>，</w:t>
      </w:r>
      <w:r>
        <w:rPr>
          <w:rFonts w:asciiTheme="minorEastAsia" w:eastAsiaTheme="minorEastAsia" w:hAnsiTheme="minorEastAsia"/>
          <w:spacing w:val="-1"/>
          <w:lang w:eastAsia="zh-CN"/>
        </w:rPr>
        <w:t>招标项目资金</w:t>
      </w:r>
      <w:r>
        <w:rPr>
          <w:rFonts w:asciiTheme="minorEastAsia" w:eastAsiaTheme="minorEastAsia" w:hAnsiTheme="minorEastAsia"/>
          <w:lang w:eastAsia="zh-CN"/>
        </w:rPr>
        <w:t>来</w:t>
      </w:r>
      <w:r>
        <w:rPr>
          <w:rFonts w:asciiTheme="minorEastAsia" w:eastAsiaTheme="minorEastAsia" w:hAnsiTheme="minorEastAsia"/>
          <w:spacing w:val="-1"/>
          <w:lang w:eastAsia="zh-CN"/>
        </w:rPr>
        <w:t>自</w:t>
      </w:r>
      <w:r>
        <w:rPr>
          <w:rFonts w:asciiTheme="minorEastAsia" w:eastAsiaTheme="minorEastAsia" w:hAnsiTheme="minorEastAsia" w:hint="eastAsia"/>
          <w:u w:val="single"/>
          <w:lang w:eastAsia="zh-CN"/>
        </w:rPr>
        <w:t>财政拨款</w:t>
      </w:r>
      <w:r>
        <w:rPr>
          <w:rFonts w:asciiTheme="minorEastAsia" w:eastAsiaTheme="minorEastAsia" w:hAnsiTheme="minorEastAsia"/>
          <w:spacing w:val="-27"/>
          <w:lang w:eastAsia="zh-CN"/>
        </w:rPr>
        <w:t>，</w:t>
      </w:r>
      <w:r>
        <w:rPr>
          <w:rFonts w:asciiTheme="minorEastAsia" w:eastAsiaTheme="minorEastAsia" w:hAnsiTheme="minorEastAsia"/>
          <w:lang w:eastAsia="zh-CN"/>
        </w:rPr>
        <w:t>出</w:t>
      </w:r>
      <w:r>
        <w:rPr>
          <w:rFonts w:asciiTheme="minorEastAsia" w:eastAsiaTheme="minorEastAsia" w:hAnsiTheme="minorEastAsia"/>
          <w:spacing w:val="-3"/>
          <w:lang w:eastAsia="zh-CN"/>
        </w:rPr>
        <w:t>资</w:t>
      </w:r>
      <w:r>
        <w:rPr>
          <w:rFonts w:asciiTheme="minorEastAsia" w:eastAsiaTheme="minorEastAsia" w:hAnsiTheme="minorEastAsia"/>
          <w:lang w:eastAsia="zh-CN"/>
        </w:rPr>
        <w:t>比</w:t>
      </w:r>
      <w:r>
        <w:rPr>
          <w:rFonts w:asciiTheme="minorEastAsia" w:eastAsiaTheme="minorEastAsia" w:hAnsiTheme="minorEastAsia"/>
          <w:spacing w:val="-3"/>
          <w:lang w:eastAsia="zh-CN"/>
        </w:rPr>
        <w:t>例为</w:t>
      </w:r>
      <w:r>
        <w:rPr>
          <w:rFonts w:asciiTheme="minorEastAsia" w:eastAsiaTheme="minorEastAsia" w:hAnsiTheme="minorEastAsia"/>
          <w:u w:val="single"/>
          <w:lang w:eastAsia="zh-CN"/>
        </w:rPr>
        <w:t>100</w:t>
      </w:r>
      <w:r>
        <w:rPr>
          <w:rFonts w:asciiTheme="minorEastAsia" w:eastAsiaTheme="minorEastAsia" w:hAnsiTheme="minorEastAsia" w:hint="eastAsia"/>
          <w:u w:val="single"/>
          <w:lang w:eastAsia="zh-CN"/>
        </w:rPr>
        <w:t>%</w:t>
      </w:r>
      <w:r>
        <w:rPr>
          <w:rFonts w:asciiTheme="minorEastAsia" w:eastAsiaTheme="minorEastAsia" w:hAnsiTheme="minorEastAsia"/>
          <w:spacing w:val="-27"/>
          <w:lang w:eastAsia="zh-CN"/>
        </w:rPr>
        <w:t>。</w:t>
      </w:r>
      <w:r>
        <w:rPr>
          <w:rFonts w:asciiTheme="minorEastAsia" w:eastAsiaTheme="minorEastAsia" w:hAnsiTheme="minorEastAsia"/>
          <w:spacing w:val="-3"/>
          <w:lang w:eastAsia="zh-CN"/>
        </w:rPr>
        <w:t>该</w:t>
      </w:r>
      <w:r>
        <w:rPr>
          <w:rFonts w:asciiTheme="minorEastAsia" w:eastAsiaTheme="minorEastAsia" w:hAnsiTheme="minorEastAsia"/>
          <w:lang w:eastAsia="zh-CN"/>
        </w:rPr>
        <w:t>项目</w:t>
      </w:r>
      <w:r>
        <w:rPr>
          <w:rFonts w:asciiTheme="minorEastAsia" w:eastAsiaTheme="minorEastAsia" w:hAnsiTheme="minorEastAsia"/>
          <w:spacing w:val="-3"/>
          <w:lang w:eastAsia="zh-CN"/>
        </w:rPr>
        <w:t>已</w:t>
      </w:r>
      <w:r>
        <w:rPr>
          <w:rFonts w:asciiTheme="minorEastAsia" w:eastAsiaTheme="minorEastAsia" w:hAnsiTheme="minorEastAsia"/>
          <w:lang w:eastAsia="zh-CN"/>
        </w:rPr>
        <w:t>具</w:t>
      </w:r>
      <w:r>
        <w:rPr>
          <w:rFonts w:asciiTheme="minorEastAsia" w:eastAsiaTheme="minorEastAsia" w:hAnsiTheme="minorEastAsia"/>
          <w:spacing w:val="-3"/>
          <w:lang w:eastAsia="zh-CN"/>
        </w:rPr>
        <w:t>备</w:t>
      </w:r>
      <w:r>
        <w:rPr>
          <w:rFonts w:asciiTheme="minorEastAsia" w:eastAsiaTheme="minorEastAsia" w:hAnsiTheme="minorEastAsia"/>
          <w:lang w:eastAsia="zh-CN"/>
        </w:rPr>
        <w:t>招</w:t>
      </w:r>
      <w:r>
        <w:rPr>
          <w:rFonts w:asciiTheme="minorEastAsia" w:eastAsiaTheme="minorEastAsia" w:hAnsiTheme="minorEastAsia"/>
          <w:spacing w:val="-3"/>
          <w:lang w:eastAsia="zh-CN"/>
        </w:rPr>
        <w:t>标</w:t>
      </w:r>
      <w:r>
        <w:rPr>
          <w:rFonts w:asciiTheme="minorEastAsia" w:eastAsiaTheme="minorEastAsia" w:hAnsiTheme="minorEastAsia"/>
          <w:lang w:eastAsia="zh-CN"/>
        </w:rPr>
        <w:t>条件，现</w:t>
      </w:r>
      <w:r>
        <w:rPr>
          <w:rFonts w:asciiTheme="minorEastAsia" w:eastAsiaTheme="minorEastAsia" w:hAnsiTheme="minorEastAsia" w:hint="eastAsia"/>
          <w:lang w:eastAsia="zh-CN"/>
        </w:rPr>
        <w:t>邀请符合资格的投标单位参加投标</w:t>
      </w:r>
      <w:r>
        <w:rPr>
          <w:rFonts w:asciiTheme="minorEastAsia" w:eastAsiaTheme="minorEastAsia" w:hAnsiTheme="minorEastAsia"/>
          <w:lang w:eastAsia="zh-CN"/>
        </w:rPr>
        <w:t>。</w:t>
      </w:r>
    </w:p>
    <w:p w:rsidR="00FF4DEF" w:rsidRDefault="00F64387">
      <w:pPr>
        <w:pStyle w:val="2"/>
        <w:spacing w:line="480" w:lineRule="exact"/>
        <w:ind w:right="0"/>
        <w:jc w:val="both"/>
        <w:rPr>
          <w:rFonts w:asciiTheme="minorEastAsia" w:eastAsiaTheme="minorEastAsia" w:hAnsiTheme="minorEastAsia"/>
          <w:lang w:eastAsia="zh-CN"/>
        </w:rPr>
      </w:pPr>
      <w:bookmarkStart w:id="6" w:name="_bookmark3"/>
      <w:bookmarkStart w:id="7" w:name="_Toc23946852"/>
      <w:bookmarkEnd w:id="6"/>
      <w:r>
        <w:rPr>
          <w:rFonts w:asciiTheme="minorEastAsia" w:eastAsiaTheme="minorEastAsia" w:hAnsiTheme="minorEastAsia"/>
          <w:lang w:eastAsia="zh-CN"/>
        </w:rPr>
        <w:t xml:space="preserve">2.  </w:t>
      </w:r>
      <w:r>
        <w:rPr>
          <w:rFonts w:asciiTheme="minorEastAsia" w:eastAsiaTheme="minorEastAsia" w:hAnsiTheme="minorEastAsia"/>
          <w:lang w:eastAsia="zh-CN"/>
        </w:rPr>
        <w:t>项目概况与招标范围</w:t>
      </w:r>
      <w:bookmarkEnd w:id="7"/>
    </w:p>
    <w:p w:rsidR="00FF4DEF" w:rsidRDefault="00F64387" w:rsidP="00893836">
      <w:pPr>
        <w:adjustRightInd w:val="0"/>
        <w:snapToGrid w:val="0"/>
        <w:spacing w:line="480" w:lineRule="exact"/>
        <w:ind w:firstLineChars="200" w:firstLine="472"/>
        <w:rPr>
          <w:rFonts w:asciiTheme="minorEastAsia" w:eastAsiaTheme="minorEastAsia" w:hAnsiTheme="minorEastAsia"/>
          <w:sz w:val="24"/>
          <w:lang w:eastAsia="zh-CN"/>
        </w:rPr>
      </w:pPr>
      <w:bookmarkStart w:id="8" w:name="_bookmark4"/>
      <w:bookmarkEnd w:id="8"/>
      <w:r>
        <w:rPr>
          <w:rFonts w:asciiTheme="minorEastAsia" w:eastAsiaTheme="minorEastAsia" w:hAnsiTheme="minorEastAsia"/>
          <w:bCs/>
          <w:spacing w:val="-4"/>
          <w:sz w:val="24"/>
          <w:lang w:eastAsia="zh-CN"/>
        </w:rPr>
        <w:t>2.1</w:t>
      </w:r>
      <w:r>
        <w:rPr>
          <w:rFonts w:asciiTheme="minorEastAsia" w:eastAsiaTheme="minorEastAsia" w:hAnsiTheme="minorEastAsia" w:hint="eastAsia"/>
          <w:bCs/>
          <w:spacing w:val="-4"/>
          <w:sz w:val="24"/>
          <w:lang w:eastAsia="zh-CN"/>
        </w:rPr>
        <w:t>项目名称</w:t>
      </w:r>
      <w:r>
        <w:rPr>
          <w:rFonts w:asciiTheme="minorEastAsia" w:eastAsiaTheme="minorEastAsia" w:hAnsiTheme="minorEastAsia" w:hint="eastAsia"/>
          <w:sz w:val="24"/>
          <w:lang w:eastAsia="zh-CN"/>
        </w:rPr>
        <w:t>：内蒙古大学实验楼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座项目电梯采购安装。</w:t>
      </w:r>
    </w:p>
    <w:p w:rsidR="00FF4DEF" w:rsidRDefault="00F64387" w:rsidP="00893836">
      <w:pPr>
        <w:adjustRightInd w:val="0"/>
        <w:snapToGrid w:val="0"/>
        <w:spacing w:line="480" w:lineRule="exact"/>
        <w:ind w:firstLineChars="200" w:firstLine="472"/>
        <w:rPr>
          <w:rFonts w:asciiTheme="minorEastAsia" w:eastAsiaTheme="minorEastAsia" w:hAnsiTheme="minorEastAsia"/>
          <w:sz w:val="24"/>
          <w:lang w:eastAsia="zh-CN"/>
        </w:rPr>
      </w:pPr>
      <w:r>
        <w:rPr>
          <w:rFonts w:asciiTheme="minorEastAsia" w:eastAsiaTheme="minorEastAsia" w:hAnsiTheme="minorEastAsia"/>
          <w:bCs/>
          <w:spacing w:val="-4"/>
          <w:sz w:val="24"/>
          <w:lang w:eastAsia="zh-CN"/>
        </w:rPr>
        <w:t>2.2</w:t>
      </w:r>
      <w:r>
        <w:rPr>
          <w:rFonts w:asciiTheme="minorEastAsia" w:eastAsiaTheme="minorEastAsia" w:hAnsiTheme="minorEastAsia" w:hint="eastAsia"/>
          <w:sz w:val="24"/>
          <w:lang w:eastAsia="zh-CN"/>
        </w:rPr>
        <w:t>建设规模：内蒙古大学实验楼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座项目框架结构、筏板基础、总建筑面积</w:t>
      </w:r>
      <w:r>
        <w:rPr>
          <w:rFonts w:asciiTheme="minorEastAsia" w:eastAsiaTheme="minorEastAsia" w:hAnsiTheme="minorEastAsia" w:hint="eastAsia"/>
          <w:sz w:val="24"/>
          <w:lang w:eastAsia="zh-CN"/>
        </w:rPr>
        <w:t>38726</w:t>
      </w:r>
      <w:r>
        <w:rPr>
          <w:rFonts w:asciiTheme="minorEastAsia" w:eastAsiaTheme="minorEastAsia" w:hAnsiTheme="minorEastAsia" w:hint="eastAsia"/>
          <w:sz w:val="24"/>
          <w:lang w:eastAsia="zh-CN"/>
        </w:rPr>
        <w:t>㎡。其中：实验楼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座工程主体地上</w:t>
      </w:r>
      <w:r>
        <w:rPr>
          <w:rFonts w:asciiTheme="minorEastAsia" w:eastAsiaTheme="minorEastAsia" w:hAnsiTheme="minorEastAsia" w:hint="eastAsia"/>
          <w:sz w:val="24"/>
          <w:lang w:eastAsia="zh-CN"/>
        </w:rPr>
        <w:t>5</w:t>
      </w:r>
      <w:r>
        <w:rPr>
          <w:rFonts w:asciiTheme="minorEastAsia" w:eastAsiaTheme="minorEastAsia" w:hAnsiTheme="minorEastAsia" w:hint="eastAsia"/>
          <w:sz w:val="24"/>
          <w:lang w:eastAsia="zh-CN"/>
        </w:rPr>
        <w:t>层局部</w:t>
      </w:r>
      <w:r>
        <w:rPr>
          <w:rFonts w:asciiTheme="minorEastAsia" w:eastAsiaTheme="minorEastAsia" w:hAnsiTheme="minorEastAsia" w:hint="eastAsia"/>
          <w:sz w:val="24"/>
          <w:lang w:eastAsia="zh-CN"/>
        </w:rPr>
        <w:t>4</w:t>
      </w:r>
      <w:r>
        <w:rPr>
          <w:rFonts w:asciiTheme="minorEastAsia" w:eastAsiaTheme="minorEastAsia" w:hAnsiTheme="minorEastAsia" w:hint="eastAsia"/>
          <w:sz w:val="24"/>
          <w:lang w:eastAsia="zh-CN"/>
        </w:rPr>
        <w:t>层和</w:t>
      </w:r>
      <w:r>
        <w:rPr>
          <w:rFonts w:asciiTheme="minorEastAsia" w:eastAsiaTheme="minorEastAsia" w:hAnsiTheme="minorEastAsia" w:hint="eastAsia"/>
          <w:sz w:val="24"/>
          <w:lang w:eastAsia="zh-CN"/>
        </w:rPr>
        <w:t>1</w:t>
      </w:r>
      <w:r>
        <w:rPr>
          <w:rFonts w:asciiTheme="minorEastAsia" w:eastAsiaTheme="minorEastAsia" w:hAnsiTheme="minorEastAsia" w:hint="eastAsia"/>
          <w:sz w:val="24"/>
          <w:lang w:eastAsia="zh-CN"/>
        </w:rPr>
        <w:t>层、建筑面积</w:t>
      </w:r>
      <w:r>
        <w:rPr>
          <w:rFonts w:asciiTheme="minorEastAsia" w:eastAsiaTheme="minorEastAsia" w:hAnsiTheme="minorEastAsia" w:hint="eastAsia"/>
          <w:sz w:val="24"/>
          <w:lang w:eastAsia="zh-CN"/>
        </w:rPr>
        <w:t>37544.31</w:t>
      </w:r>
      <w:r>
        <w:rPr>
          <w:rFonts w:asciiTheme="minorEastAsia" w:eastAsiaTheme="minorEastAsia" w:hAnsiTheme="minorEastAsia" w:hint="eastAsia"/>
          <w:sz w:val="24"/>
          <w:lang w:eastAsia="zh-CN"/>
        </w:rPr>
        <w:t>㎡、建筑高度</w:t>
      </w:r>
      <w:r>
        <w:rPr>
          <w:rFonts w:asciiTheme="minorEastAsia" w:eastAsiaTheme="minorEastAsia" w:hAnsiTheme="minorEastAsia" w:hint="eastAsia"/>
          <w:sz w:val="24"/>
          <w:lang w:eastAsia="zh-CN"/>
        </w:rPr>
        <w:t>23.01m</w:t>
      </w:r>
      <w:r>
        <w:rPr>
          <w:rFonts w:asciiTheme="minorEastAsia" w:eastAsiaTheme="minorEastAsia" w:hAnsiTheme="minorEastAsia" w:hint="eastAsia"/>
          <w:sz w:val="24"/>
          <w:lang w:eastAsia="zh-CN"/>
        </w:rPr>
        <w:t>，药品库地下</w:t>
      </w:r>
      <w:r>
        <w:rPr>
          <w:rFonts w:asciiTheme="minorEastAsia" w:eastAsiaTheme="minorEastAsia" w:hAnsiTheme="minorEastAsia" w:hint="eastAsia"/>
          <w:sz w:val="24"/>
          <w:lang w:eastAsia="zh-CN"/>
        </w:rPr>
        <w:t>1</w:t>
      </w:r>
      <w:r>
        <w:rPr>
          <w:rFonts w:asciiTheme="minorEastAsia" w:eastAsiaTheme="minorEastAsia" w:hAnsiTheme="minorEastAsia" w:hint="eastAsia"/>
          <w:sz w:val="24"/>
          <w:lang w:eastAsia="zh-CN"/>
        </w:rPr>
        <w:t>层地上</w:t>
      </w:r>
      <w:r>
        <w:rPr>
          <w:rFonts w:asciiTheme="minorEastAsia" w:eastAsiaTheme="minorEastAsia" w:hAnsiTheme="minorEastAsia" w:hint="eastAsia"/>
          <w:sz w:val="24"/>
          <w:lang w:eastAsia="zh-CN"/>
        </w:rPr>
        <w:t>2</w:t>
      </w:r>
      <w:r>
        <w:rPr>
          <w:rFonts w:asciiTheme="minorEastAsia" w:eastAsiaTheme="minorEastAsia" w:hAnsiTheme="minorEastAsia" w:hint="eastAsia"/>
          <w:sz w:val="24"/>
          <w:lang w:eastAsia="zh-CN"/>
        </w:rPr>
        <w:t>层、建筑面积</w:t>
      </w:r>
      <w:r>
        <w:rPr>
          <w:rFonts w:asciiTheme="minorEastAsia" w:eastAsiaTheme="minorEastAsia" w:hAnsiTheme="minorEastAsia" w:hint="eastAsia"/>
          <w:sz w:val="24"/>
          <w:lang w:eastAsia="zh-CN"/>
        </w:rPr>
        <w:t>886.22</w:t>
      </w:r>
      <w:r>
        <w:rPr>
          <w:rFonts w:asciiTheme="minorEastAsia" w:eastAsiaTheme="minorEastAsia" w:hAnsiTheme="minorEastAsia" w:hint="eastAsia"/>
          <w:sz w:val="24"/>
          <w:lang w:eastAsia="zh-CN"/>
        </w:rPr>
        <w:t>㎡、建筑高度</w:t>
      </w:r>
      <w:r>
        <w:rPr>
          <w:rFonts w:asciiTheme="minorEastAsia" w:eastAsiaTheme="minorEastAsia" w:hAnsiTheme="minorEastAsia" w:hint="eastAsia"/>
          <w:sz w:val="24"/>
          <w:lang w:eastAsia="zh-CN"/>
        </w:rPr>
        <w:t>8.91m</w:t>
      </w: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3</w:t>
      </w:r>
      <w:r>
        <w:rPr>
          <w:rFonts w:asciiTheme="minorEastAsia" w:eastAsiaTheme="minorEastAsia" w:hAnsiTheme="minorEastAsia" w:hint="eastAsia"/>
          <w:sz w:val="24"/>
          <w:lang w:eastAsia="zh-CN"/>
        </w:rPr>
        <w:t>月</w:t>
      </w:r>
      <w:r>
        <w:rPr>
          <w:rFonts w:asciiTheme="minorEastAsia" w:eastAsiaTheme="minorEastAsia" w:hAnsiTheme="minorEastAsia" w:hint="eastAsia"/>
          <w:sz w:val="24"/>
          <w:lang w:eastAsia="zh-CN"/>
        </w:rPr>
        <w:t>27</w:t>
      </w:r>
      <w:r>
        <w:rPr>
          <w:rFonts w:asciiTheme="minorEastAsia" w:eastAsiaTheme="minorEastAsia" w:hAnsiTheme="minorEastAsia" w:hint="eastAsia"/>
          <w:sz w:val="24"/>
          <w:lang w:eastAsia="zh-CN"/>
        </w:rPr>
        <w:t>日开工，</w:t>
      </w:r>
      <w:r>
        <w:rPr>
          <w:rFonts w:asciiTheme="minorEastAsia" w:eastAsiaTheme="minorEastAsia" w:hAnsiTheme="minorEastAsia" w:hint="eastAsia"/>
          <w:sz w:val="24"/>
          <w:lang w:eastAsia="zh-CN"/>
        </w:rPr>
        <w:t>2020</w:t>
      </w: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6</w:t>
      </w:r>
      <w:r>
        <w:rPr>
          <w:rFonts w:asciiTheme="minorEastAsia" w:eastAsiaTheme="minorEastAsia" w:hAnsiTheme="minorEastAsia" w:hint="eastAsia"/>
          <w:sz w:val="24"/>
          <w:lang w:eastAsia="zh-CN"/>
        </w:rPr>
        <w:t>月</w:t>
      </w:r>
      <w:r>
        <w:rPr>
          <w:rFonts w:asciiTheme="minorEastAsia" w:eastAsiaTheme="minorEastAsia" w:hAnsiTheme="minorEastAsia" w:hint="eastAsia"/>
          <w:sz w:val="24"/>
          <w:lang w:eastAsia="zh-CN"/>
        </w:rPr>
        <w:t>30</w:t>
      </w:r>
      <w:r>
        <w:rPr>
          <w:rFonts w:asciiTheme="minorEastAsia" w:eastAsiaTheme="minorEastAsia" w:hAnsiTheme="minorEastAsia" w:hint="eastAsia"/>
          <w:sz w:val="24"/>
          <w:lang w:eastAsia="zh-CN"/>
        </w:rPr>
        <w:t>日竣工验收交付使用，目前主体结构已经封顶，正在砌筑二次围护结构。</w:t>
      </w:r>
    </w:p>
    <w:p w:rsidR="00FF4DEF" w:rsidRDefault="00F64387" w:rsidP="00893836">
      <w:pPr>
        <w:adjustRightInd w:val="0"/>
        <w:snapToGrid w:val="0"/>
        <w:spacing w:line="480" w:lineRule="exact"/>
        <w:ind w:firstLineChars="200" w:firstLine="472"/>
        <w:rPr>
          <w:rFonts w:asciiTheme="minorEastAsia" w:eastAsiaTheme="minorEastAsia" w:hAnsiTheme="minorEastAsia"/>
          <w:spacing w:val="-4"/>
          <w:sz w:val="24"/>
          <w:lang w:eastAsia="zh-CN"/>
        </w:rPr>
      </w:pPr>
      <w:r>
        <w:rPr>
          <w:rFonts w:asciiTheme="minorEastAsia" w:eastAsiaTheme="minorEastAsia" w:hAnsiTheme="minorEastAsia"/>
          <w:spacing w:val="-4"/>
          <w:sz w:val="24"/>
          <w:lang w:eastAsia="zh-CN"/>
        </w:rPr>
        <w:t>2.3</w:t>
      </w:r>
      <w:r>
        <w:rPr>
          <w:rFonts w:asciiTheme="minorEastAsia" w:eastAsiaTheme="minorEastAsia" w:hAnsiTheme="minorEastAsia" w:hint="eastAsia"/>
          <w:spacing w:val="-4"/>
          <w:sz w:val="24"/>
          <w:lang w:eastAsia="zh-CN"/>
        </w:rPr>
        <w:t>招标内容、技术规格及数量：</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本次招标采购的是内蒙古大学实验楼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座项目所需</w:t>
      </w:r>
      <w:r>
        <w:rPr>
          <w:rFonts w:asciiTheme="minorEastAsia" w:eastAsiaTheme="minorEastAsia" w:hAnsiTheme="minorEastAsia" w:hint="eastAsia"/>
          <w:sz w:val="24"/>
          <w:lang w:eastAsia="zh-CN"/>
        </w:rPr>
        <w:t>7</w:t>
      </w:r>
      <w:r>
        <w:rPr>
          <w:rFonts w:asciiTheme="minorEastAsia" w:eastAsiaTheme="minorEastAsia" w:hAnsiTheme="minorEastAsia" w:hint="eastAsia"/>
          <w:sz w:val="24"/>
          <w:lang w:eastAsia="zh-CN"/>
        </w:rPr>
        <w:t>台无机房电梯。其中：实验楼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座工程所需</w:t>
      </w:r>
      <w:r>
        <w:rPr>
          <w:rFonts w:asciiTheme="minorEastAsia" w:eastAsiaTheme="minorEastAsia" w:hAnsiTheme="minorEastAsia" w:hint="eastAsia"/>
          <w:sz w:val="24"/>
          <w:lang w:eastAsia="zh-CN"/>
        </w:rPr>
        <w:t>6</w:t>
      </w:r>
      <w:r>
        <w:rPr>
          <w:rFonts w:asciiTheme="minorEastAsia" w:eastAsiaTheme="minorEastAsia" w:hAnsiTheme="minorEastAsia" w:hint="eastAsia"/>
          <w:sz w:val="24"/>
          <w:lang w:eastAsia="zh-CN"/>
        </w:rPr>
        <w:t>台和药品库所需</w:t>
      </w:r>
      <w:r>
        <w:rPr>
          <w:rFonts w:asciiTheme="minorEastAsia" w:eastAsiaTheme="minorEastAsia" w:hAnsiTheme="minorEastAsia" w:hint="eastAsia"/>
          <w:sz w:val="24"/>
          <w:lang w:eastAsia="zh-CN"/>
        </w:rPr>
        <w:t>1</w:t>
      </w:r>
      <w:r>
        <w:rPr>
          <w:rFonts w:asciiTheme="minorEastAsia" w:eastAsiaTheme="minorEastAsia" w:hAnsiTheme="minorEastAsia" w:hint="eastAsia"/>
          <w:sz w:val="24"/>
          <w:lang w:eastAsia="zh-CN"/>
        </w:rPr>
        <w:t>台。</w:t>
      </w:r>
    </w:p>
    <w:p w:rsidR="00FF4DEF" w:rsidRDefault="00F64387">
      <w:pPr>
        <w:pStyle w:val="a3"/>
        <w:spacing w:before="0" w:after="0" w:line="480" w:lineRule="exact"/>
        <w:ind w:right="-9" w:firstLineChars="175" w:firstLine="420"/>
        <w:rPr>
          <w:rFonts w:asciiTheme="minorEastAsia" w:eastAsiaTheme="minorEastAsia" w:hAnsiTheme="minorEastAsia"/>
          <w:color w:val="auto"/>
        </w:rPr>
      </w:pPr>
      <w:r>
        <w:rPr>
          <w:rFonts w:asciiTheme="minorEastAsia" w:eastAsiaTheme="minorEastAsia" w:hAnsiTheme="minorEastAsia" w:hint="eastAsia"/>
          <w:color w:val="auto"/>
        </w:rPr>
        <w:t>表</w:t>
      </w:r>
      <w:r>
        <w:rPr>
          <w:rFonts w:asciiTheme="minorEastAsia" w:eastAsiaTheme="minorEastAsia" w:hAnsiTheme="minorEastAsia" w:hint="eastAsia"/>
          <w:color w:val="auto"/>
        </w:rPr>
        <w:t>1</w:t>
      </w:r>
      <w:r>
        <w:rPr>
          <w:rFonts w:asciiTheme="minorEastAsia" w:eastAsiaTheme="minorEastAsia" w:hAnsiTheme="minorEastAsia" w:hint="eastAsia"/>
          <w:color w:val="auto"/>
        </w:rPr>
        <w:t>：电梯和井道基本参数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213"/>
        <w:gridCol w:w="1106"/>
        <w:gridCol w:w="949"/>
        <w:gridCol w:w="1106"/>
        <w:gridCol w:w="1581"/>
        <w:gridCol w:w="1738"/>
      </w:tblGrid>
      <w:tr w:rsidR="00FF4DEF">
        <w:trPr>
          <w:trHeight w:val="950"/>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位置</w:t>
            </w:r>
          </w:p>
        </w:tc>
        <w:tc>
          <w:tcPr>
            <w:tcW w:w="121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编号</w:t>
            </w:r>
          </w:p>
        </w:tc>
        <w:tc>
          <w:tcPr>
            <w:tcW w:w="1106"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类型</w:t>
            </w:r>
          </w:p>
        </w:tc>
        <w:tc>
          <w:tcPr>
            <w:tcW w:w="949"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载重</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KG</w:t>
            </w:r>
            <w:r>
              <w:rPr>
                <w:rFonts w:asciiTheme="minorEastAsia" w:eastAsiaTheme="minorEastAsia" w:hAnsiTheme="minorEastAsia" w:hint="eastAsia"/>
                <w:color w:val="auto"/>
                <w:sz w:val="21"/>
                <w:szCs w:val="21"/>
              </w:rPr>
              <w:t>）</w:t>
            </w:r>
          </w:p>
        </w:tc>
        <w:tc>
          <w:tcPr>
            <w:tcW w:w="1106"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速度</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m/s</w:t>
            </w:r>
            <w:r>
              <w:rPr>
                <w:rFonts w:asciiTheme="minorEastAsia" w:eastAsiaTheme="minorEastAsia" w:hAnsiTheme="minorEastAsia" w:hint="eastAsia"/>
                <w:color w:val="auto"/>
                <w:sz w:val="21"/>
                <w:szCs w:val="21"/>
              </w:rPr>
              <w:t>）</w:t>
            </w:r>
          </w:p>
        </w:tc>
        <w:tc>
          <w:tcPr>
            <w:tcW w:w="1581"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井道尺寸</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mm</w:t>
            </w:r>
            <w:r>
              <w:rPr>
                <w:rFonts w:asciiTheme="minorEastAsia" w:eastAsiaTheme="minorEastAsia" w:hAnsiTheme="minorEastAsia" w:hint="eastAsia"/>
                <w:color w:val="auto"/>
                <w:sz w:val="21"/>
                <w:szCs w:val="21"/>
              </w:rPr>
              <w:t>）</w:t>
            </w:r>
          </w:p>
        </w:tc>
        <w:tc>
          <w:tcPr>
            <w:tcW w:w="1738"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土建门洞</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mm</w:t>
            </w:r>
            <w:r>
              <w:rPr>
                <w:rFonts w:asciiTheme="minorEastAsia" w:eastAsiaTheme="minorEastAsia" w:hAnsiTheme="minorEastAsia" w:hint="eastAsia"/>
                <w:color w:val="auto"/>
                <w:sz w:val="21"/>
                <w:szCs w:val="21"/>
              </w:rPr>
              <w:t>）</w:t>
            </w:r>
          </w:p>
        </w:tc>
      </w:tr>
      <w:tr w:rsidR="00FF4DEF">
        <w:trPr>
          <w:trHeight w:val="950"/>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实验楼</w:t>
            </w:r>
            <w:r>
              <w:rPr>
                <w:rFonts w:asciiTheme="minorEastAsia" w:eastAsiaTheme="minorEastAsia" w:hAnsiTheme="minorEastAsia" w:hint="eastAsia"/>
                <w:color w:val="auto"/>
                <w:sz w:val="21"/>
                <w:szCs w:val="21"/>
              </w:rPr>
              <w:t>A</w:t>
            </w:r>
            <w:r>
              <w:rPr>
                <w:rFonts w:asciiTheme="minorEastAsia" w:eastAsiaTheme="minorEastAsia" w:hAnsiTheme="minorEastAsia" w:hint="eastAsia"/>
                <w:color w:val="auto"/>
                <w:sz w:val="21"/>
                <w:szCs w:val="21"/>
              </w:rPr>
              <w:t>座</w:t>
            </w:r>
          </w:p>
        </w:tc>
        <w:tc>
          <w:tcPr>
            <w:tcW w:w="121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T1</w:t>
            </w:r>
            <w:r>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1#</w:t>
            </w:r>
            <w:r>
              <w:rPr>
                <w:rFonts w:asciiTheme="minorEastAsia" w:eastAsiaTheme="minorEastAsia" w:hAnsiTheme="minorEastAsia" w:hint="eastAsia"/>
                <w:color w:val="auto"/>
                <w:sz w:val="21"/>
                <w:szCs w:val="21"/>
              </w:rPr>
              <w:t>）</w:t>
            </w:r>
          </w:p>
        </w:tc>
        <w:tc>
          <w:tcPr>
            <w:tcW w:w="1106"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无机房</w:t>
            </w:r>
          </w:p>
        </w:tc>
        <w:tc>
          <w:tcPr>
            <w:tcW w:w="949"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1600</w:t>
            </w:r>
          </w:p>
        </w:tc>
        <w:tc>
          <w:tcPr>
            <w:tcW w:w="1106"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1</w:t>
            </w:r>
          </w:p>
        </w:tc>
        <w:tc>
          <w:tcPr>
            <w:tcW w:w="1581"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2600</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2400</w:t>
            </w:r>
          </w:p>
        </w:tc>
        <w:tc>
          <w:tcPr>
            <w:tcW w:w="1738"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szCs w:val="21"/>
              </w:rPr>
              <w:t>1300</w:t>
            </w:r>
            <w:r>
              <w:rPr>
                <w:rFonts w:asciiTheme="minorEastAsia" w:eastAsiaTheme="minorEastAsia" w:hAnsiTheme="minorEastAsia" w:hint="eastAsia"/>
                <w:szCs w:val="21"/>
              </w:rPr>
              <w:t>×</w:t>
            </w:r>
            <w:r>
              <w:rPr>
                <w:rFonts w:asciiTheme="minorEastAsia" w:eastAsiaTheme="minorEastAsia" w:hAnsiTheme="minorEastAsia" w:hint="eastAsia"/>
                <w:szCs w:val="21"/>
              </w:rPr>
              <w:t>2200</w:t>
            </w:r>
          </w:p>
        </w:tc>
      </w:tr>
      <w:tr w:rsidR="00FF4DEF">
        <w:trPr>
          <w:trHeight w:val="950"/>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实验楼</w:t>
            </w:r>
            <w:r>
              <w:rPr>
                <w:rFonts w:asciiTheme="minorEastAsia" w:eastAsiaTheme="minorEastAsia" w:hAnsiTheme="minorEastAsia" w:hint="eastAsia"/>
                <w:color w:val="auto"/>
                <w:sz w:val="21"/>
                <w:szCs w:val="21"/>
              </w:rPr>
              <w:t>A</w:t>
            </w:r>
            <w:r>
              <w:rPr>
                <w:rFonts w:asciiTheme="minorEastAsia" w:eastAsiaTheme="minorEastAsia" w:hAnsiTheme="minorEastAsia" w:hint="eastAsia"/>
                <w:color w:val="auto"/>
                <w:sz w:val="21"/>
                <w:szCs w:val="21"/>
              </w:rPr>
              <w:t>座</w:t>
            </w:r>
          </w:p>
        </w:tc>
        <w:tc>
          <w:tcPr>
            <w:tcW w:w="121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T2</w:t>
            </w:r>
            <w:r>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2#</w:t>
            </w:r>
            <w:r>
              <w:rPr>
                <w:rFonts w:asciiTheme="minorEastAsia" w:eastAsiaTheme="minorEastAsia" w:hAnsiTheme="minorEastAsia" w:hint="eastAsia"/>
                <w:color w:val="auto"/>
                <w:sz w:val="21"/>
                <w:szCs w:val="21"/>
              </w:rPr>
              <w:t>）</w:t>
            </w:r>
          </w:p>
        </w:tc>
        <w:tc>
          <w:tcPr>
            <w:tcW w:w="1106"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无机房</w:t>
            </w:r>
          </w:p>
        </w:tc>
        <w:tc>
          <w:tcPr>
            <w:tcW w:w="949"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2000</w:t>
            </w:r>
          </w:p>
        </w:tc>
        <w:tc>
          <w:tcPr>
            <w:tcW w:w="1106"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p>
        </w:tc>
        <w:tc>
          <w:tcPr>
            <w:tcW w:w="1581"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2950</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2500</w:t>
            </w:r>
          </w:p>
        </w:tc>
        <w:tc>
          <w:tcPr>
            <w:tcW w:w="1738"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szCs w:val="21"/>
              </w:rPr>
              <w:t>1400</w:t>
            </w:r>
            <w:r>
              <w:rPr>
                <w:rFonts w:asciiTheme="minorEastAsia" w:eastAsiaTheme="minorEastAsia" w:hAnsiTheme="minorEastAsia" w:hint="eastAsia"/>
                <w:szCs w:val="21"/>
              </w:rPr>
              <w:t>×</w:t>
            </w:r>
            <w:r>
              <w:rPr>
                <w:rFonts w:asciiTheme="minorEastAsia" w:eastAsiaTheme="minorEastAsia" w:hAnsiTheme="minorEastAsia" w:hint="eastAsia"/>
                <w:szCs w:val="21"/>
              </w:rPr>
              <w:t>2400</w:t>
            </w:r>
          </w:p>
        </w:tc>
      </w:tr>
      <w:tr w:rsidR="00FF4DEF">
        <w:trPr>
          <w:trHeight w:val="484"/>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药品库</w:t>
            </w:r>
          </w:p>
        </w:tc>
        <w:tc>
          <w:tcPr>
            <w:tcW w:w="121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T3</w:t>
            </w:r>
          </w:p>
        </w:tc>
        <w:tc>
          <w:tcPr>
            <w:tcW w:w="1106"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无机房</w:t>
            </w:r>
          </w:p>
        </w:tc>
        <w:tc>
          <w:tcPr>
            <w:tcW w:w="949"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1000</w:t>
            </w:r>
          </w:p>
        </w:tc>
        <w:tc>
          <w:tcPr>
            <w:tcW w:w="1106"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p>
        </w:tc>
        <w:tc>
          <w:tcPr>
            <w:tcW w:w="1581"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2300</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2000</w:t>
            </w:r>
          </w:p>
        </w:tc>
        <w:tc>
          <w:tcPr>
            <w:tcW w:w="1738"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szCs w:val="21"/>
              </w:rPr>
              <w:t>2100</w:t>
            </w:r>
            <w:r>
              <w:rPr>
                <w:rFonts w:asciiTheme="minorEastAsia" w:eastAsiaTheme="minorEastAsia" w:hAnsiTheme="minorEastAsia" w:hint="eastAsia"/>
                <w:szCs w:val="21"/>
              </w:rPr>
              <w:t>×</w:t>
            </w:r>
            <w:r>
              <w:rPr>
                <w:rFonts w:asciiTheme="minorEastAsia" w:eastAsiaTheme="minorEastAsia" w:hAnsiTheme="minorEastAsia" w:hint="eastAsia"/>
                <w:szCs w:val="21"/>
              </w:rPr>
              <w:t>2200</w:t>
            </w:r>
          </w:p>
        </w:tc>
      </w:tr>
    </w:tbl>
    <w:p w:rsidR="00FF4DEF" w:rsidRDefault="00F64387">
      <w:pPr>
        <w:pStyle w:val="a3"/>
        <w:spacing w:before="0" w:after="0" w:line="480" w:lineRule="exact"/>
        <w:ind w:right="-9" w:firstLineChars="175" w:firstLine="420"/>
        <w:rPr>
          <w:rFonts w:asciiTheme="minorEastAsia" w:eastAsiaTheme="minorEastAsia" w:hAnsiTheme="minorEastAsia"/>
          <w:color w:val="auto"/>
        </w:rPr>
      </w:pPr>
      <w:r>
        <w:rPr>
          <w:rFonts w:asciiTheme="minorEastAsia" w:eastAsiaTheme="minorEastAsia" w:hAnsiTheme="minorEastAsia" w:hint="eastAsia"/>
          <w:color w:val="auto"/>
        </w:rPr>
        <w:t>续表</w:t>
      </w:r>
      <w:r>
        <w:rPr>
          <w:rFonts w:asciiTheme="minorEastAsia" w:eastAsiaTheme="minorEastAsia" w:hAnsiTheme="minorEastAsia" w:hint="eastAsia"/>
          <w:color w:val="auto"/>
        </w:rPr>
        <w:t>1</w:t>
      </w:r>
      <w:r>
        <w:rPr>
          <w:rFonts w:asciiTheme="minorEastAsia" w:eastAsiaTheme="minorEastAsia" w:hAnsiTheme="minorEastAsia" w:hint="eastAsia"/>
          <w:color w:val="auto"/>
        </w:rPr>
        <w:t>：电梯和井道基本参数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423"/>
        <w:gridCol w:w="1264"/>
        <w:gridCol w:w="1264"/>
        <w:gridCol w:w="948"/>
        <w:gridCol w:w="790"/>
        <w:gridCol w:w="948"/>
        <w:gridCol w:w="1056"/>
      </w:tblGrid>
      <w:tr w:rsidR="00FF4DEF">
        <w:trPr>
          <w:trHeight w:val="677"/>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位置</w:t>
            </w:r>
          </w:p>
        </w:tc>
        <w:tc>
          <w:tcPr>
            <w:tcW w:w="142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编号</w:t>
            </w:r>
          </w:p>
        </w:tc>
        <w:tc>
          <w:tcPr>
            <w:tcW w:w="126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顶层高度</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mm</w:t>
            </w:r>
            <w:r>
              <w:rPr>
                <w:rFonts w:asciiTheme="minorEastAsia" w:eastAsiaTheme="minorEastAsia" w:hAnsiTheme="minorEastAsia" w:hint="eastAsia"/>
                <w:color w:val="auto"/>
                <w:sz w:val="21"/>
                <w:szCs w:val="21"/>
              </w:rPr>
              <w:t>）</w:t>
            </w:r>
          </w:p>
        </w:tc>
        <w:tc>
          <w:tcPr>
            <w:tcW w:w="126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基坑深度</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mm</w:t>
            </w:r>
            <w:r>
              <w:rPr>
                <w:rFonts w:asciiTheme="minorEastAsia" w:eastAsiaTheme="minorEastAsia" w:hAnsiTheme="minorEastAsia" w:hint="eastAsia"/>
                <w:color w:val="auto"/>
                <w:sz w:val="21"/>
                <w:szCs w:val="21"/>
              </w:rPr>
              <w:t>）</w:t>
            </w:r>
          </w:p>
        </w:tc>
        <w:tc>
          <w:tcPr>
            <w:tcW w:w="948"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数量</w:t>
            </w:r>
          </w:p>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（台）</w:t>
            </w:r>
          </w:p>
        </w:tc>
        <w:tc>
          <w:tcPr>
            <w:tcW w:w="790"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停站</w:t>
            </w:r>
          </w:p>
        </w:tc>
        <w:tc>
          <w:tcPr>
            <w:tcW w:w="948"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停站层</w:t>
            </w:r>
          </w:p>
        </w:tc>
        <w:tc>
          <w:tcPr>
            <w:tcW w:w="1056" w:type="dxa"/>
            <w:shd w:val="clear" w:color="auto" w:fill="auto"/>
            <w:vAlign w:val="center"/>
          </w:tcPr>
          <w:p w:rsidR="00FF4DEF" w:rsidRDefault="00F64387">
            <w:pPr>
              <w:pStyle w:val="a3"/>
              <w:spacing w:before="0" w:after="0" w:line="480" w:lineRule="exact"/>
              <w:ind w:left="24"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备注</w:t>
            </w:r>
          </w:p>
        </w:tc>
      </w:tr>
      <w:tr w:rsidR="00FF4DEF">
        <w:trPr>
          <w:trHeight w:val="665"/>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实验楼</w:t>
            </w:r>
            <w:r>
              <w:rPr>
                <w:rFonts w:asciiTheme="minorEastAsia" w:eastAsiaTheme="minorEastAsia" w:hAnsiTheme="minorEastAsia" w:hint="eastAsia"/>
                <w:color w:val="auto"/>
                <w:sz w:val="21"/>
                <w:szCs w:val="21"/>
              </w:rPr>
              <w:t>A</w:t>
            </w:r>
            <w:r>
              <w:rPr>
                <w:rFonts w:asciiTheme="minorEastAsia" w:eastAsiaTheme="minorEastAsia" w:hAnsiTheme="minorEastAsia" w:hint="eastAsia"/>
                <w:color w:val="auto"/>
                <w:sz w:val="21"/>
                <w:szCs w:val="21"/>
              </w:rPr>
              <w:t>座</w:t>
            </w:r>
          </w:p>
        </w:tc>
        <w:tc>
          <w:tcPr>
            <w:tcW w:w="142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T1</w:t>
            </w:r>
            <w:r>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1#</w:t>
            </w:r>
            <w:r>
              <w:rPr>
                <w:rFonts w:asciiTheme="minorEastAsia" w:eastAsiaTheme="minorEastAsia" w:hAnsiTheme="minorEastAsia" w:hint="eastAsia"/>
                <w:color w:val="auto"/>
                <w:sz w:val="21"/>
                <w:szCs w:val="21"/>
              </w:rPr>
              <w:t>）</w:t>
            </w:r>
          </w:p>
        </w:tc>
        <w:tc>
          <w:tcPr>
            <w:tcW w:w="126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4700</w:t>
            </w:r>
          </w:p>
        </w:tc>
        <w:tc>
          <w:tcPr>
            <w:tcW w:w="126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1750</w:t>
            </w:r>
          </w:p>
        </w:tc>
        <w:tc>
          <w:tcPr>
            <w:tcW w:w="948"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w:t>
            </w:r>
          </w:p>
        </w:tc>
        <w:tc>
          <w:tcPr>
            <w:tcW w:w="790"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5</w:t>
            </w:r>
          </w:p>
        </w:tc>
        <w:tc>
          <w:tcPr>
            <w:tcW w:w="948"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1F-5F</w:t>
            </w:r>
          </w:p>
        </w:tc>
        <w:tc>
          <w:tcPr>
            <w:tcW w:w="1056" w:type="dxa"/>
            <w:shd w:val="clear" w:color="auto" w:fill="auto"/>
            <w:vAlign w:val="center"/>
          </w:tcPr>
          <w:p w:rsidR="00FF4DEF" w:rsidRDefault="00FF4DEF">
            <w:pPr>
              <w:spacing w:line="480" w:lineRule="exact"/>
              <w:jc w:val="center"/>
              <w:rPr>
                <w:rFonts w:asciiTheme="minorEastAsia" w:eastAsiaTheme="minorEastAsia" w:hAnsiTheme="minorEastAsia"/>
              </w:rPr>
            </w:pPr>
          </w:p>
        </w:tc>
      </w:tr>
      <w:tr w:rsidR="00FF4DEF">
        <w:trPr>
          <w:trHeight w:val="665"/>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实验楼</w:t>
            </w:r>
            <w:r>
              <w:rPr>
                <w:rFonts w:asciiTheme="minorEastAsia" w:eastAsiaTheme="minorEastAsia" w:hAnsiTheme="minorEastAsia" w:hint="eastAsia"/>
                <w:color w:val="auto"/>
                <w:sz w:val="21"/>
                <w:szCs w:val="21"/>
              </w:rPr>
              <w:t>A</w:t>
            </w:r>
            <w:r>
              <w:rPr>
                <w:rFonts w:asciiTheme="minorEastAsia" w:eastAsiaTheme="minorEastAsia" w:hAnsiTheme="minorEastAsia" w:hint="eastAsia"/>
                <w:color w:val="auto"/>
                <w:sz w:val="21"/>
                <w:szCs w:val="21"/>
              </w:rPr>
              <w:t>座</w:t>
            </w:r>
          </w:p>
        </w:tc>
        <w:tc>
          <w:tcPr>
            <w:tcW w:w="142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T2</w:t>
            </w:r>
            <w:r>
              <w:rPr>
                <w:rFonts w:asciiTheme="minorEastAsia" w:eastAsiaTheme="minorEastAsia" w:hAnsiTheme="minorEastAsia" w:hint="eastAsia"/>
                <w:color w:val="auto"/>
                <w:sz w:val="21"/>
                <w:szCs w:val="21"/>
              </w:rPr>
              <w:t>号（</w:t>
            </w:r>
            <w:r>
              <w:rPr>
                <w:rFonts w:asciiTheme="minorEastAsia" w:eastAsiaTheme="minorEastAsia" w:hAnsiTheme="minorEastAsia" w:hint="eastAsia"/>
                <w:color w:val="auto"/>
                <w:sz w:val="21"/>
                <w:szCs w:val="21"/>
              </w:rPr>
              <w:t>2#</w:t>
            </w:r>
            <w:r>
              <w:rPr>
                <w:rFonts w:asciiTheme="minorEastAsia" w:eastAsiaTheme="minorEastAsia" w:hAnsiTheme="minorEastAsia" w:hint="eastAsia"/>
                <w:color w:val="auto"/>
                <w:sz w:val="21"/>
                <w:szCs w:val="21"/>
              </w:rPr>
              <w:t>）</w:t>
            </w:r>
          </w:p>
        </w:tc>
        <w:tc>
          <w:tcPr>
            <w:tcW w:w="126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4700</w:t>
            </w:r>
          </w:p>
        </w:tc>
        <w:tc>
          <w:tcPr>
            <w:tcW w:w="1264"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1750</w:t>
            </w:r>
          </w:p>
        </w:tc>
        <w:tc>
          <w:tcPr>
            <w:tcW w:w="948"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w:t>
            </w:r>
          </w:p>
        </w:tc>
        <w:tc>
          <w:tcPr>
            <w:tcW w:w="790"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5</w:t>
            </w:r>
          </w:p>
        </w:tc>
        <w:tc>
          <w:tcPr>
            <w:tcW w:w="948"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1F-5F</w:t>
            </w:r>
          </w:p>
        </w:tc>
        <w:tc>
          <w:tcPr>
            <w:tcW w:w="1056" w:type="dxa"/>
            <w:shd w:val="clear" w:color="auto" w:fill="auto"/>
            <w:vAlign w:val="center"/>
          </w:tcPr>
          <w:p w:rsidR="00FF4DEF" w:rsidRDefault="00FF4DEF">
            <w:pPr>
              <w:spacing w:line="480" w:lineRule="exact"/>
              <w:jc w:val="center"/>
              <w:rPr>
                <w:rFonts w:asciiTheme="minorEastAsia" w:eastAsiaTheme="minorEastAsia" w:hAnsiTheme="minorEastAsia"/>
              </w:rPr>
            </w:pPr>
          </w:p>
        </w:tc>
      </w:tr>
      <w:tr w:rsidR="00FF4DEF">
        <w:trPr>
          <w:trHeight w:val="665"/>
          <w:jc w:val="center"/>
        </w:trPr>
        <w:tc>
          <w:tcPr>
            <w:tcW w:w="159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药品库</w:t>
            </w:r>
          </w:p>
        </w:tc>
        <w:tc>
          <w:tcPr>
            <w:tcW w:w="1423"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T3</w:t>
            </w:r>
          </w:p>
        </w:tc>
        <w:tc>
          <w:tcPr>
            <w:tcW w:w="1264"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4000</w:t>
            </w:r>
          </w:p>
        </w:tc>
        <w:tc>
          <w:tcPr>
            <w:tcW w:w="1264"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1500</w:t>
            </w:r>
          </w:p>
        </w:tc>
        <w:tc>
          <w:tcPr>
            <w:tcW w:w="948" w:type="dxa"/>
            <w:shd w:val="clear" w:color="auto" w:fill="auto"/>
            <w:vAlign w:val="center"/>
          </w:tcPr>
          <w:p w:rsidR="00FF4DEF" w:rsidRDefault="00F64387">
            <w:pPr>
              <w:pStyle w:val="a3"/>
              <w:spacing w:before="0" w:after="0" w:line="480" w:lineRule="exact"/>
              <w:ind w:right="-9"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790"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3</w:t>
            </w:r>
          </w:p>
        </w:tc>
        <w:tc>
          <w:tcPr>
            <w:tcW w:w="948" w:type="dxa"/>
            <w:shd w:val="clear" w:color="auto" w:fill="auto"/>
            <w:vAlign w:val="center"/>
          </w:tcPr>
          <w:p w:rsidR="00FF4DEF" w:rsidRDefault="00F64387">
            <w:pPr>
              <w:spacing w:line="480" w:lineRule="exact"/>
              <w:jc w:val="center"/>
              <w:rPr>
                <w:rFonts w:asciiTheme="minorEastAsia" w:eastAsiaTheme="minorEastAsia" w:hAnsiTheme="minorEastAsia"/>
              </w:rPr>
            </w:pPr>
            <w:r>
              <w:rPr>
                <w:rFonts w:asciiTheme="minorEastAsia" w:eastAsiaTheme="minorEastAsia" w:hAnsiTheme="minorEastAsia" w:hint="eastAsia"/>
              </w:rPr>
              <w:t>-1F-2F</w:t>
            </w:r>
          </w:p>
        </w:tc>
        <w:tc>
          <w:tcPr>
            <w:tcW w:w="1056" w:type="dxa"/>
            <w:shd w:val="clear" w:color="auto" w:fill="auto"/>
            <w:vAlign w:val="center"/>
          </w:tcPr>
          <w:p w:rsidR="00FF4DEF" w:rsidRDefault="00FF4DEF">
            <w:pPr>
              <w:spacing w:line="480" w:lineRule="exact"/>
              <w:jc w:val="center"/>
              <w:rPr>
                <w:rFonts w:asciiTheme="minorEastAsia" w:eastAsiaTheme="minorEastAsia" w:hAnsiTheme="minorEastAsia"/>
              </w:rPr>
            </w:pPr>
          </w:p>
        </w:tc>
      </w:tr>
    </w:tbl>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sz w:val="24"/>
          <w:lang w:eastAsia="zh-CN"/>
        </w:rPr>
        <w:t>2.4</w:t>
      </w:r>
      <w:r>
        <w:rPr>
          <w:rFonts w:asciiTheme="minorEastAsia" w:eastAsiaTheme="minorEastAsia" w:hAnsiTheme="minorEastAsia" w:hint="eastAsia"/>
          <w:sz w:val="24"/>
          <w:lang w:eastAsia="zh-CN"/>
        </w:rPr>
        <w:t>总投资额：</w:t>
      </w:r>
      <w:r>
        <w:rPr>
          <w:rFonts w:asciiTheme="minorEastAsia" w:eastAsiaTheme="minorEastAsia" w:hAnsiTheme="minorEastAsia" w:hint="eastAsia"/>
          <w:sz w:val="24"/>
          <w:lang w:eastAsia="zh-CN"/>
        </w:rPr>
        <w:t>199.7</w:t>
      </w:r>
      <w:r>
        <w:rPr>
          <w:rFonts w:asciiTheme="minorEastAsia" w:eastAsiaTheme="minorEastAsia" w:hAnsiTheme="minorEastAsia" w:hint="eastAsia"/>
          <w:sz w:val="24"/>
          <w:lang w:eastAsia="zh-CN"/>
        </w:rPr>
        <w:t>万元。</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sz w:val="24"/>
          <w:lang w:eastAsia="zh-CN"/>
        </w:rPr>
        <w:t>2.5</w:t>
      </w:r>
      <w:r>
        <w:rPr>
          <w:rFonts w:asciiTheme="minorEastAsia" w:eastAsiaTheme="minorEastAsia" w:hAnsiTheme="minorEastAsia" w:hint="eastAsia"/>
          <w:sz w:val="24"/>
          <w:lang w:eastAsia="zh-CN"/>
        </w:rPr>
        <w:t>电梯交付使用时间：</w:t>
      </w:r>
      <w:r>
        <w:rPr>
          <w:rFonts w:asciiTheme="minorEastAsia" w:eastAsiaTheme="minorEastAsia" w:hAnsiTheme="minorEastAsia" w:hint="eastAsia"/>
          <w:sz w:val="24"/>
          <w:lang w:eastAsia="zh-CN"/>
        </w:rPr>
        <w:t>2020</w:t>
      </w: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5</w:t>
      </w:r>
      <w:r>
        <w:rPr>
          <w:rFonts w:asciiTheme="minorEastAsia" w:eastAsiaTheme="minorEastAsia" w:hAnsiTheme="minorEastAsia" w:hint="eastAsia"/>
          <w:sz w:val="24"/>
          <w:lang w:eastAsia="zh-CN"/>
        </w:rPr>
        <w:t>月</w:t>
      </w:r>
      <w:r>
        <w:rPr>
          <w:rFonts w:asciiTheme="minorEastAsia" w:eastAsiaTheme="minorEastAsia" w:hAnsiTheme="minorEastAsia" w:hint="eastAsia"/>
          <w:sz w:val="24"/>
          <w:lang w:eastAsia="zh-CN"/>
        </w:rPr>
        <w:t>10</w:t>
      </w:r>
      <w:r>
        <w:rPr>
          <w:rFonts w:asciiTheme="minorEastAsia" w:eastAsiaTheme="minorEastAsia" w:hAnsiTheme="minorEastAsia" w:hint="eastAsia"/>
          <w:sz w:val="24"/>
          <w:lang w:eastAsia="zh-CN"/>
        </w:rPr>
        <w:t>日前经内蒙古自治区技术监督局验收和发放运行许可证。</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sz w:val="24"/>
          <w:lang w:eastAsia="zh-CN"/>
        </w:rPr>
        <w:t>2.6</w:t>
      </w:r>
      <w:r>
        <w:rPr>
          <w:rFonts w:asciiTheme="minorEastAsia" w:eastAsiaTheme="minorEastAsia" w:hAnsiTheme="minorEastAsia" w:hint="eastAsia"/>
          <w:sz w:val="24"/>
          <w:lang w:eastAsia="zh-CN"/>
        </w:rPr>
        <w:t>供货地点：内蒙古大学实验楼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sz w:val="24"/>
          <w:lang w:eastAsia="zh-CN"/>
        </w:rPr>
        <w:t>2.7</w:t>
      </w:r>
      <w:r>
        <w:rPr>
          <w:rFonts w:asciiTheme="minorEastAsia" w:eastAsiaTheme="minorEastAsia" w:hAnsiTheme="minorEastAsia" w:hint="eastAsia"/>
          <w:sz w:val="24"/>
          <w:lang w:eastAsia="zh-CN"/>
        </w:rPr>
        <w:t>质量要求：符合国家验收标准。</w:t>
      </w:r>
      <w:r>
        <w:rPr>
          <w:rFonts w:asciiTheme="minorEastAsia" w:eastAsiaTheme="minorEastAsia" w:hAnsiTheme="minorEastAsia" w:hint="eastAsia"/>
          <w:sz w:val="24"/>
          <w:lang w:eastAsia="zh-CN"/>
        </w:rPr>
        <w:t xml:space="preserve"> </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sz w:val="24"/>
          <w:lang w:eastAsia="zh-CN"/>
        </w:rPr>
        <w:t>2.8</w:t>
      </w:r>
      <w:r>
        <w:rPr>
          <w:rFonts w:asciiTheme="minorEastAsia" w:eastAsiaTheme="minorEastAsia" w:hAnsiTheme="minorEastAsia" w:hint="eastAsia"/>
          <w:sz w:val="24"/>
          <w:lang w:eastAsia="zh-CN"/>
        </w:rPr>
        <w:t>质保期：两年免费质量保修。</w:t>
      </w:r>
    </w:p>
    <w:p w:rsidR="00FF4DEF" w:rsidRDefault="00F64387">
      <w:pPr>
        <w:pStyle w:val="2"/>
        <w:spacing w:line="480" w:lineRule="exact"/>
        <w:ind w:right="0"/>
        <w:rPr>
          <w:rFonts w:asciiTheme="minorEastAsia" w:eastAsiaTheme="minorEastAsia" w:hAnsiTheme="minorEastAsia"/>
          <w:lang w:eastAsia="zh-CN"/>
        </w:rPr>
      </w:pPr>
      <w:bookmarkStart w:id="9" w:name="_Toc23946853"/>
      <w:r>
        <w:rPr>
          <w:rFonts w:asciiTheme="minorEastAsia" w:eastAsiaTheme="minorEastAsia" w:hAnsiTheme="minorEastAsia"/>
          <w:lang w:eastAsia="zh-CN"/>
        </w:rPr>
        <w:t xml:space="preserve">3.  </w:t>
      </w:r>
      <w:r>
        <w:rPr>
          <w:rFonts w:asciiTheme="minorEastAsia" w:eastAsiaTheme="minorEastAsia" w:hAnsiTheme="minorEastAsia"/>
          <w:lang w:eastAsia="zh-CN"/>
        </w:rPr>
        <w:t>投标人资格要求</w:t>
      </w:r>
      <w:bookmarkEnd w:id="9"/>
    </w:p>
    <w:p w:rsidR="00FF4DEF" w:rsidRDefault="00F64387">
      <w:pPr>
        <w:spacing w:line="480" w:lineRule="exact"/>
        <w:ind w:firstLineChars="200" w:firstLine="480"/>
        <w:rPr>
          <w:rFonts w:asciiTheme="minorEastAsia" w:eastAsiaTheme="minorEastAsia" w:hAnsiTheme="minorEastAsia"/>
          <w:sz w:val="24"/>
          <w:lang w:eastAsia="zh-CN"/>
        </w:rPr>
      </w:pPr>
      <w:bookmarkStart w:id="10" w:name="_bookmark5"/>
      <w:bookmarkEnd w:id="10"/>
      <w:r>
        <w:rPr>
          <w:rFonts w:asciiTheme="minorEastAsia" w:eastAsiaTheme="minorEastAsia" w:hAnsiTheme="minorEastAsia"/>
          <w:sz w:val="24"/>
          <w:lang w:eastAsia="zh-CN"/>
        </w:rPr>
        <w:t>3.1</w:t>
      </w:r>
      <w:r>
        <w:rPr>
          <w:rFonts w:asciiTheme="minorEastAsia" w:eastAsiaTheme="minorEastAsia" w:hAnsiTheme="minorEastAsia" w:hint="eastAsia"/>
          <w:sz w:val="24"/>
          <w:lang w:eastAsia="zh-CN"/>
        </w:rPr>
        <w:t>投标人应具有中华人民共和国独立法人资格，近三年无违法违规行为，没有处于被责令停业或破产状态，且资产未被重组、接管和冻结；</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3.2</w:t>
      </w:r>
      <w:r>
        <w:rPr>
          <w:rFonts w:asciiTheme="minorEastAsia" w:eastAsiaTheme="minorEastAsia" w:hAnsiTheme="minorEastAsia" w:hint="eastAsia"/>
          <w:sz w:val="24"/>
          <w:lang w:eastAsia="zh-CN"/>
        </w:rPr>
        <w:t>投标人应当具备特种设备安全监督管理部门的许可（电梯制造或安装）；</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sz w:val="24"/>
          <w:lang w:eastAsia="zh-CN"/>
        </w:rPr>
        <w:t>3.3</w:t>
      </w:r>
      <w:r>
        <w:rPr>
          <w:rFonts w:asciiTheme="minorEastAsia" w:eastAsiaTheme="minorEastAsia" w:hAnsiTheme="minorEastAsia" w:hint="eastAsia"/>
          <w:sz w:val="24"/>
          <w:lang w:eastAsia="zh-CN"/>
        </w:rPr>
        <w:t>每一个品牌的产品只能有一家单位参加投标；</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sz w:val="24"/>
          <w:lang w:eastAsia="zh-CN"/>
        </w:rPr>
        <w:t>3.</w:t>
      </w:r>
      <w:r>
        <w:rPr>
          <w:rFonts w:asciiTheme="minorEastAsia" w:eastAsiaTheme="minorEastAsia" w:hAnsiTheme="minorEastAsia" w:hint="eastAsia"/>
          <w:sz w:val="24"/>
          <w:lang w:eastAsia="zh-CN"/>
        </w:rPr>
        <w:t>4</w:t>
      </w:r>
      <w:r>
        <w:rPr>
          <w:rFonts w:asciiTheme="minorEastAsia" w:eastAsiaTheme="minorEastAsia" w:hAnsiTheme="minorEastAsia" w:hint="eastAsia"/>
          <w:sz w:val="24"/>
          <w:lang w:eastAsia="zh-CN"/>
        </w:rPr>
        <w:t>投标人须提供</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年任意连续</w:t>
      </w:r>
      <w:r>
        <w:rPr>
          <w:rFonts w:asciiTheme="minorEastAsia" w:eastAsiaTheme="minorEastAsia" w:hAnsiTheme="minorEastAsia" w:hint="eastAsia"/>
          <w:sz w:val="24"/>
          <w:lang w:eastAsia="zh-CN"/>
        </w:rPr>
        <w:t>6</w:t>
      </w:r>
      <w:r>
        <w:rPr>
          <w:rFonts w:asciiTheme="minorEastAsia" w:eastAsiaTheme="minorEastAsia" w:hAnsiTheme="minorEastAsia" w:hint="eastAsia"/>
          <w:sz w:val="24"/>
          <w:lang w:eastAsia="zh-CN"/>
        </w:rPr>
        <w:t>个月为企业拟派本项目安装人员依法缴纳社保的证明和企业纳税证明；</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sz w:val="24"/>
          <w:lang w:eastAsia="zh-CN"/>
        </w:rPr>
        <w:t>3.</w:t>
      </w:r>
      <w:r>
        <w:rPr>
          <w:rFonts w:asciiTheme="minorEastAsia" w:eastAsiaTheme="minorEastAsia" w:hAnsiTheme="minorEastAsia" w:hint="eastAsia"/>
          <w:sz w:val="24"/>
          <w:lang w:eastAsia="zh-CN"/>
        </w:rPr>
        <w:t>5</w:t>
      </w:r>
      <w:r>
        <w:rPr>
          <w:rFonts w:asciiTheme="minorEastAsia" w:eastAsiaTheme="minorEastAsia" w:hAnsiTheme="minorEastAsia" w:hint="eastAsia"/>
          <w:sz w:val="24"/>
          <w:lang w:eastAsia="zh-CN"/>
        </w:rPr>
        <w:t>本次招标不接受联合体形式投标。</w:t>
      </w:r>
    </w:p>
    <w:p w:rsidR="00FF4DEF" w:rsidRDefault="00F64387">
      <w:pPr>
        <w:pStyle w:val="2"/>
        <w:spacing w:line="480" w:lineRule="exact"/>
        <w:ind w:right="0"/>
        <w:jc w:val="both"/>
        <w:rPr>
          <w:rFonts w:asciiTheme="minorEastAsia" w:eastAsiaTheme="minorEastAsia" w:hAnsiTheme="minorEastAsia"/>
          <w:lang w:eastAsia="zh-CN"/>
        </w:rPr>
      </w:pPr>
      <w:bookmarkStart w:id="11" w:name="_Toc23946854"/>
      <w:r>
        <w:rPr>
          <w:rFonts w:asciiTheme="minorEastAsia" w:eastAsiaTheme="minorEastAsia" w:hAnsiTheme="minorEastAsia" w:hint="eastAsia"/>
          <w:lang w:eastAsia="zh-CN"/>
        </w:rPr>
        <w:t>4</w:t>
      </w:r>
      <w:r>
        <w:rPr>
          <w:rFonts w:asciiTheme="minorEastAsia" w:eastAsiaTheme="minorEastAsia" w:hAnsiTheme="minorEastAsia"/>
          <w:lang w:eastAsia="zh-CN"/>
        </w:rPr>
        <w:t xml:space="preserve">.  </w:t>
      </w:r>
      <w:r>
        <w:rPr>
          <w:rFonts w:asciiTheme="minorEastAsia" w:eastAsiaTheme="minorEastAsia" w:hAnsiTheme="minorEastAsia"/>
          <w:lang w:eastAsia="zh-CN"/>
        </w:rPr>
        <w:t>招标文件的获取</w:t>
      </w:r>
      <w:bookmarkEnd w:id="11"/>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4</w:t>
      </w:r>
      <w:r>
        <w:rPr>
          <w:rFonts w:asciiTheme="minorEastAsia" w:eastAsiaTheme="minorEastAsia" w:hAnsiTheme="minorEastAsia"/>
          <w:sz w:val="24"/>
          <w:lang w:eastAsia="zh-CN"/>
        </w:rPr>
        <w:t>.1</w:t>
      </w:r>
      <w:r>
        <w:rPr>
          <w:rFonts w:asciiTheme="minorEastAsia" w:eastAsiaTheme="minorEastAsia" w:hAnsiTheme="minorEastAsia"/>
          <w:sz w:val="24"/>
          <w:lang w:eastAsia="zh-CN"/>
        </w:rPr>
        <w:t>凡有意参加投标者，请于</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11</w:t>
      </w:r>
      <w:r>
        <w:rPr>
          <w:rFonts w:asciiTheme="minorEastAsia" w:eastAsiaTheme="minorEastAsia" w:hAnsiTheme="minorEastAsia" w:hint="eastAsia"/>
          <w:sz w:val="24"/>
          <w:lang w:eastAsia="zh-CN"/>
        </w:rPr>
        <w:t>月</w:t>
      </w:r>
      <w:r>
        <w:rPr>
          <w:rFonts w:asciiTheme="minorEastAsia" w:eastAsiaTheme="minorEastAsia" w:hAnsiTheme="minorEastAsia" w:hint="eastAsia"/>
          <w:sz w:val="24"/>
          <w:lang w:eastAsia="zh-CN"/>
        </w:rPr>
        <w:t>22</w:t>
      </w:r>
      <w:r>
        <w:rPr>
          <w:rFonts w:asciiTheme="minorEastAsia" w:eastAsiaTheme="minorEastAsia" w:hAnsiTheme="minorEastAsia" w:hint="eastAsia"/>
          <w:sz w:val="24"/>
          <w:lang w:eastAsia="zh-CN"/>
        </w:rPr>
        <w:t>日</w:t>
      </w:r>
      <w:r>
        <w:rPr>
          <w:rFonts w:asciiTheme="minorEastAsia" w:eastAsiaTheme="minorEastAsia" w:hAnsiTheme="minorEastAsia"/>
          <w:sz w:val="24"/>
          <w:lang w:eastAsia="zh-CN"/>
        </w:rPr>
        <w:t>—</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11</w:t>
      </w:r>
      <w:r>
        <w:rPr>
          <w:rFonts w:asciiTheme="minorEastAsia" w:eastAsiaTheme="minorEastAsia" w:hAnsiTheme="minorEastAsia" w:hint="eastAsia"/>
          <w:sz w:val="24"/>
          <w:lang w:eastAsia="zh-CN"/>
        </w:rPr>
        <w:t>月</w:t>
      </w:r>
      <w:r>
        <w:rPr>
          <w:rFonts w:asciiTheme="minorEastAsia" w:eastAsiaTheme="minorEastAsia" w:hAnsiTheme="minorEastAsia" w:hint="eastAsia"/>
          <w:sz w:val="24"/>
          <w:lang w:eastAsia="zh-CN"/>
        </w:rPr>
        <w:t>28</w:t>
      </w:r>
      <w:r>
        <w:rPr>
          <w:rFonts w:asciiTheme="minorEastAsia" w:eastAsiaTheme="minorEastAsia" w:hAnsiTheme="minorEastAsia" w:hint="eastAsia"/>
          <w:sz w:val="24"/>
          <w:lang w:eastAsia="zh-CN"/>
        </w:rPr>
        <w:t>日（每个工作日上午</w:t>
      </w:r>
      <w:r>
        <w:rPr>
          <w:rFonts w:asciiTheme="minorEastAsia" w:eastAsiaTheme="minorEastAsia" w:hAnsiTheme="minorEastAsia" w:hint="eastAsia"/>
          <w:sz w:val="24"/>
          <w:lang w:eastAsia="zh-CN"/>
        </w:rPr>
        <w:t>8:30-12:00</w:t>
      </w:r>
      <w:r>
        <w:rPr>
          <w:rFonts w:asciiTheme="minorEastAsia" w:eastAsiaTheme="minorEastAsia" w:hAnsiTheme="minorEastAsia" w:hint="eastAsia"/>
          <w:sz w:val="24"/>
          <w:lang w:eastAsia="zh-CN"/>
        </w:rPr>
        <w:t>，下午</w:t>
      </w:r>
      <w:r>
        <w:rPr>
          <w:rFonts w:asciiTheme="minorEastAsia" w:eastAsiaTheme="minorEastAsia" w:hAnsiTheme="minorEastAsia" w:hint="eastAsia"/>
          <w:sz w:val="24"/>
          <w:lang w:eastAsia="zh-CN"/>
        </w:rPr>
        <w:t>14:30-17:00</w:t>
      </w:r>
      <w:r>
        <w:rPr>
          <w:rFonts w:asciiTheme="minorEastAsia" w:eastAsiaTheme="minorEastAsia" w:hAnsiTheme="minorEastAsia" w:hint="eastAsia"/>
          <w:sz w:val="24"/>
          <w:lang w:eastAsia="zh-CN"/>
        </w:rPr>
        <w:t>，</w:t>
      </w:r>
      <w:r>
        <w:rPr>
          <w:rFonts w:asciiTheme="minorEastAsia" w:eastAsiaTheme="minorEastAsia" w:hAnsiTheme="minorEastAsia"/>
          <w:sz w:val="24"/>
          <w:lang w:eastAsia="zh-CN"/>
        </w:rPr>
        <w:t>北京时间，下同</w:t>
      </w:r>
      <w:r>
        <w:rPr>
          <w:rFonts w:asciiTheme="minorEastAsia" w:eastAsiaTheme="minorEastAsia" w:hAnsiTheme="minorEastAsia" w:hint="eastAsia"/>
          <w:sz w:val="24"/>
          <w:lang w:eastAsia="zh-CN"/>
        </w:rPr>
        <w:t>，节假日休息，逾期不再受理。</w:t>
      </w:r>
      <w:r>
        <w:rPr>
          <w:rFonts w:asciiTheme="minorEastAsia" w:eastAsiaTheme="minorEastAsia" w:hAnsiTheme="minorEastAsia"/>
          <w:sz w:val="24"/>
          <w:lang w:eastAsia="zh-CN"/>
        </w:rPr>
        <w:t>在</w:t>
      </w:r>
      <w:r>
        <w:rPr>
          <w:rFonts w:asciiTheme="minorEastAsia" w:eastAsiaTheme="minorEastAsia" w:hAnsiTheme="minorEastAsia" w:hint="eastAsia"/>
          <w:sz w:val="24"/>
          <w:lang w:eastAsia="zh-CN"/>
        </w:rPr>
        <w:t>内蒙古大学南校区实验楼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座工地项目经理办公室</w:t>
      </w:r>
      <w:r>
        <w:rPr>
          <w:rFonts w:asciiTheme="minorEastAsia" w:eastAsiaTheme="minorEastAsia" w:hAnsiTheme="minorEastAsia"/>
          <w:sz w:val="24"/>
          <w:lang w:eastAsia="zh-CN"/>
        </w:rPr>
        <w:t>持</w:t>
      </w:r>
      <w:r>
        <w:rPr>
          <w:rFonts w:asciiTheme="minorEastAsia" w:eastAsiaTheme="minorEastAsia" w:hAnsiTheme="minorEastAsia" w:hint="eastAsia"/>
          <w:sz w:val="24"/>
          <w:lang w:eastAsia="zh-CN"/>
        </w:rPr>
        <w:t>下列资料获取招标文件</w:t>
      </w:r>
      <w:r>
        <w:rPr>
          <w:rFonts w:asciiTheme="minorEastAsia" w:eastAsiaTheme="minorEastAsia" w:hAnsiTheme="minorEastAsia"/>
          <w:sz w:val="24"/>
          <w:lang w:eastAsia="zh-CN"/>
        </w:rPr>
        <w:t>。</w:t>
      </w:r>
    </w:p>
    <w:p w:rsidR="00FF4DEF" w:rsidRDefault="00F64387">
      <w:pPr>
        <w:spacing w:line="480" w:lineRule="exact"/>
        <w:ind w:firstLine="482"/>
        <w:rPr>
          <w:rFonts w:asciiTheme="minorEastAsia" w:eastAsiaTheme="minorEastAsia" w:hAnsiTheme="minorEastAsia"/>
          <w:b/>
          <w:bCs/>
          <w:sz w:val="24"/>
          <w:lang w:eastAsia="zh-CN"/>
        </w:rPr>
      </w:pPr>
      <w:r>
        <w:rPr>
          <w:rFonts w:asciiTheme="minorEastAsia" w:eastAsiaTheme="minorEastAsia" w:hAnsiTheme="minorEastAsia" w:hint="eastAsia"/>
          <w:b/>
          <w:bCs/>
          <w:sz w:val="24"/>
          <w:lang w:eastAsia="zh-CN"/>
        </w:rPr>
        <w:t>提供的资料：</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sz w:val="24"/>
          <w:lang w:eastAsia="zh-CN"/>
        </w:rPr>
        <w:t>1</w:t>
      </w:r>
      <w:r>
        <w:rPr>
          <w:rFonts w:asciiTheme="minorEastAsia" w:eastAsiaTheme="minorEastAsia" w:hAnsiTheme="minorEastAsia" w:hint="eastAsia"/>
          <w:sz w:val="24"/>
          <w:lang w:eastAsia="zh-CN"/>
        </w:rPr>
        <w:t>）法定代表人参加报名的必须提供法定</w:t>
      </w:r>
      <w:r>
        <w:rPr>
          <w:rFonts w:asciiTheme="minorEastAsia" w:eastAsiaTheme="minorEastAsia" w:hAnsiTheme="minorEastAsia" w:hint="eastAsia"/>
          <w:sz w:val="24"/>
          <w:lang w:eastAsia="zh-CN"/>
        </w:rPr>
        <w:t>代表人身份证明及本人身份证；委托代理人参加报名的必须提供“法定代表人授权委托书”和本人身份证；</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sz w:val="24"/>
          <w:lang w:eastAsia="zh-CN"/>
        </w:rPr>
        <w:t>2</w:t>
      </w:r>
      <w:r>
        <w:rPr>
          <w:rFonts w:asciiTheme="minorEastAsia" w:eastAsiaTheme="minorEastAsia" w:hAnsiTheme="minorEastAsia" w:hint="eastAsia"/>
          <w:sz w:val="24"/>
          <w:lang w:eastAsia="zh-CN"/>
        </w:rPr>
        <w:t>）企业法人营业执照副本；</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3</w:t>
      </w:r>
      <w:r>
        <w:rPr>
          <w:rFonts w:asciiTheme="minorEastAsia" w:eastAsiaTheme="minorEastAsia" w:hAnsiTheme="minorEastAsia" w:hint="eastAsia"/>
          <w:sz w:val="24"/>
          <w:lang w:eastAsia="zh-CN"/>
        </w:rPr>
        <w:t>）投标人提供特种设备安全监督管理部门的许可（电梯制造或安装）；</w:t>
      </w:r>
    </w:p>
    <w:p w:rsidR="00FF4DEF" w:rsidRDefault="00F64387">
      <w:pPr>
        <w:spacing w:line="480" w:lineRule="exact"/>
        <w:ind w:firstLine="482"/>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lastRenderedPageBreak/>
        <w:t>（</w:t>
      </w:r>
      <w:r>
        <w:rPr>
          <w:rFonts w:asciiTheme="minorEastAsia" w:eastAsiaTheme="minorEastAsia" w:hAnsiTheme="minorEastAsia" w:hint="eastAsia"/>
          <w:bCs/>
          <w:sz w:val="24"/>
          <w:lang w:eastAsia="zh-CN"/>
        </w:rPr>
        <w:t>4</w:t>
      </w:r>
      <w:r>
        <w:rPr>
          <w:rFonts w:asciiTheme="minorEastAsia" w:eastAsiaTheme="minorEastAsia" w:hAnsiTheme="minorEastAsia" w:hint="eastAsia"/>
          <w:bCs/>
          <w:sz w:val="24"/>
          <w:lang w:eastAsia="zh-CN"/>
        </w:rPr>
        <w:t>）</w:t>
      </w:r>
      <w:r>
        <w:rPr>
          <w:rFonts w:asciiTheme="minorEastAsia" w:eastAsiaTheme="minorEastAsia" w:hAnsiTheme="minorEastAsia" w:hint="eastAsia"/>
          <w:sz w:val="24"/>
          <w:lang w:eastAsia="zh-CN"/>
        </w:rPr>
        <w:t>投标人</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年任意连续</w:t>
      </w:r>
      <w:r>
        <w:rPr>
          <w:rFonts w:asciiTheme="minorEastAsia" w:eastAsiaTheme="minorEastAsia" w:hAnsiTheme="minorEastAsia" w:hint="eastAsia"/>
          <w:sz w:val="24"/>
          <w:lang w:eastAsia="zh-CN"/>
        </w:rPr>
        <w:t>6</w:t>
      </w:r>
      <w:r>
        <w:rPr>
          <w:rFonts w:asciiTheme="minorEastAsia" w:eastAsiaTheme="minorEastAsia" w:hAnsiTheme="minorEastAsia" w:hint="eastAsia"/>
          <w:sz w:val="24"/>
          <w:lang w:eastAsia="zh-CN"/>
        </w:rPr>
        <w:t>个月为企业拟派本项目安装人员依法缴纳社保的证明复印件（以银行缴纳的社保凭证为准）</w:t>
      </w:r>
      <w:r>
        <w:rPr>
          <w:rFonts w:asciiTheme="minorEastAsia" w:eastAsiaTheme="minorEastAsia" w:hAnsiTheme="minorEastAsia" w:hint="eastAsia"/>
          <w:bCs/>
          <w:sz w:val="24"/>
          <w:lang w:eastAsia="zh-CN"/>
        </w:rPr>
        <w:t>；</w:t>
      </w:r>
    </w:p>
    <w:p w:rsidR="00FF4DEF" w:rsidRDefault="00F64387">
      <w:pPr>
        <w:spacing w:line="480" w:lineRule="exact"/>
        <w:ind w:firstLine="482"/>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w:t>
      </w:r>
      <w:r>
        <w:rPr>
          <w:rFonts w:asciiTheme="minorEastAsia" w:eastAsiaTheme="minorEastAsia" w:hAnsiTheme="minorEastAsia" w:hint="eastAsia"/>
          <w:bCs/>
          <w:sz w:val="24"/>
          <w:lang w:eastAsia="zh-CN"/>
        </w:rPr>
        <w:t>5</w:t>
      </w:r>
      <w:r>
        <w:rPr>
          <w:rFonts w:asciiTheme="minorEastAsia" w:eastAsiaTheme="minorEastAsia" w:hAnsiTheme="minorEastAsia" w:hint="eastAsia"/>
          <w:bCs/>
          <w:sz w:val="24"/>
          <w:lang w:eastAsia="zh-CN"/>
        </w:rPr>
        <w:t>）</w:t>
      </w:r>
      <w:r>
        <w:rPr>
          <w:rFonts w:asciiTheme="minorEastAsia" w:eastAsiaTheme="minorEastAsia" w:hAnsiTheme="minorEastAsia" w:hint="eastAsia"/>
          <w:sz w:val="24"/>
          <w:lang w:eastAsia="zh-CN"/>
        </w:rPr>
        <w:t>投标人</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年任意连续</w:t>
      </w:r>
      <w:r>
        <w:rPr>
          <w:rFonts w:asciiTheme="minorEastAsia" w:eastAsiaTheme="minorEastAsia" w:hAnsiTheme="minorEastAsia" w:hint="eastAsia"/>
          <w:sz w:val="24"/>
          <w:lang w:eastAsia="zh-CN"/>
        </w:rPr>
        <w:t>6</w:t>
      </w:r>
      <w:r>
        <w:rPr>
          <w:rFonts w:asciiTheme="minorEastAsia" w:eastAsiaTheme="minorEastAsia" w:hAnsiTheme="minorEastAsia" w:hint="eastAsia"/>
          <w:sz w:val="24"/>
          <w:lang w:eastAsia="zh-CN"/>
        </w:rPr>
        <w:t>个月企业纳税证明复印件（以银行缴纳的纳税凭证为准）。</w:t>
      </w:r>
    </w:p>
    <w:p w:rsidR="00FF4DEF" w:rsidRDefault="00F64387">
      <w:pPr>
        <w:pStyle w:val="2"/>
        <w:spacing w:line="480" w:lineRule="exact"/>
        <w:ind w:left="0"/>
        <w:rPr>
          <w:rFonts w:asciiTheme="minorEastAsia" w:eastAsiaTheme="minorEastAsia" w:hAnsiTheme="minorEastAsia"/>
          <w:lang w:eastAsia="zh-CN"/>
        </w:rPr>
      </w:pPr>
      <w:bookmarkStart w:id="12" w:name="_bookmark6"/>
      <w:bookmarkStart w:id="13" w:name="_Toc23946855"/>
      <w:bookmarkEnd w:id="12"/>
      <w:r>
        <w:rPr>
          <w:rFonts w:asciiTheme="minorEastAsia" w:eastAsiaTheme="minorEastAsia" w:hAnsiTheme="minorEastAsia" w:hint="eastAsia"/>
          <w:lang w:eastAsia="zh-CN"/>
        </w:rPr>
        <w:t>5</w:t>
      </w:r>
      <w:r>
        <w:rPr>
          <w:rFonts w:asciiTheme="minorEastAsia" w:eastAsiaTheme="minorEastAsia" w:hAnsiTheme="minorEastAsia"/>
          <w:lang w:eastAsia="zh-CN"/>
        </w:rPr>
        <w:t xml:space="preserve">.  </w:t>
      </w:r>
      <w:r>
        <w:rPr>
          <w:rFonts w:asciiTheme="minorEastAsia" w:eastAsiaTheme="minorEastAsia" w:hAnsiTheme="minorEastAsia"/>
          <w:lang w:eastAsia="zh-CN"/>
        </w:rPr>
        <w:t>投标文件的递交</w:t>
      </w:r>
      <w:bookmarkEnd w:id="13"/>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5.1</w:t>
      </w:r>
      <w:r>
        <w:rPr>
          <w:rFonts w:asciiTheme="minorEastAsia" w:eastAsiaTheme="minorEastAsia" w:hAnsiTheme="minorEastAsia" w:hint="eastAsia"/>
          <w:sz w:val="24"/>
          <w:lang w:eastAsia="zh-CN"/>
        </w:rPr>
        <w:t>投标文件递交的截止时间：</w:t>
      </w:r>
      <w:r>
        <w:rPr>
          <w:rFonts w:asciiTheme="minorEastAsia" w:eastAsiaTheme="minorEastAsia" w:hAnsiTheme="minorEastAsia" w:hint="eastAsia"/>
          <w:sz w:val="24"/>
          <w:lang w:eastAsia="zh-CN"/>
        </w:rPr>
        <w:t>2019</w:t>
      </w: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12</w:t>
      </w:r>
      <w:r>
        <w:rPr>
          <w:rFonts w:asciiTheme="minorEastAsia" w:eastAsiaTheme="minorEastAsia" w:hAnsiTheme="minorEastAsia" w:hint="eastAsia"/>
          <w:sz w:val="24"/>
          <w:lang w:eastAsia="zh-CN"/>
        </w:rPr>
        <w:t>月</w:t>
      </w:r>
      <w:r>
        <w:rPr>
          <w:rFonts w:asciiTheme="minorEastAsia" w:eastAsiaTheme="minorEastAsia" w:hAnsiTheme="minorEastAsia" w:hint="eastAsia"/>
          <w:sz w:val="24"/>
          <w:lang w:eastAsia="zh-CN"/>
        </w:rPr>
        <w:t>12</w:t>
      </w:r>
      <w:r>
        <w:rPr>
          <w:rFonts w:asciiTheme="minorEastAsia" w:eastAsiaTheme="minorEastAsia" w:hAnsiTheme="minorEastAsia" w:hint="eastAsia"/>
          <w:sz w:val="24"/>
          <w:lang w:eastAsia="zh-CN"/>
        </w:rPr>
        <w:t>日上午</w:t>
      </w:r>
      <w:r>
        <w:rPr>
          <w:rFonts w:asciiTheme="minorEastAsia" w:eastAsiaTheme="minorEastAsia" w:hAnsiTheme="minorEastAsia" w:hint="eastAsia"/>
          <w:sz w:val="24"/>
          <w:lang w:eastAsia="zh-CN"/>
        </w:rPr>
        <w:t>9:00</w:t>
      </w:r>
      <w:r>
        <w:rPr>
          <w:rFonts w:asciiTheme="minorEastAsia" w:eastAsiaTheme="minorEastAsia" w:hAnsiTheme="minorEastAsia" w:hint="eastAsia"/>
          <w:sz w:val="24"/>
          <w:lang w:eastAsia="zh-CN"/>
        </w:rPr>
        <w:t>。</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5</w:t>
      </w:r>
      <w:r>
        <w:rPr>
          <w:rFonts w:asciiTheme="minorEastAsia" w:eastAsiaTheme="minorEastAsia" w:hAnsiTheme="minorEastAsia"/>
          <w:sz w:val="24"/>
          <w:lang w:eastAsia="zh-CN"/>
        </w:rPr>
        <w:t>.2</w:t>
      </w:r>
      <w:r>
        <w:rPr>
          <w:rFonts w:asciiTheme="minorEastAsia" w:eastAsiaTheme="minorEastAsia" w:hAnsiTheme="minorEastAsia" w:hint="eastAsia"/>
          <w:sz w:val="24"/>
          <w:lang w:eastAsia="zh-CN"/>
        </w:rPr>
        <w:t>投标文件递交的地点：内蒙古大学南校区实验楼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座工地会议室。</w:t>
      </w:r>
    </w:p>
    <w:p w:rsidR="00FF4DEF" w:rsidRDefault="00F64387">
      <w:pPr>
        <w:spacing w:line="480" w:lineRule="exact"/>
        <w:ind w:firstLine="48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5</w:t>
      </w:r>
      <w:r>
        <w:rPr>
          <w:rFonts w:asciiTheme="minorEastAsia" w:eastAsiaTheme="minorEastAsia" w:hAnsiTheme="minorEastAsia"/>
          <w:sz w:val="24"/>
          <w:lang w:eastAsia="zh-CN"/>
        </w:rPr>
        <w:t>.3</w:t>
      </w:r>
      <w:r>
        <w:rPr>
          <w:rFonts w:asciiTheme="minorEastAsia" w:eastAsiaTheme="minorEastAsia" w:hAnsiTheme="minorEastAsia" w:hint="eastAsia"/>
          <w:sz w:val="24"/>
          <w:lang w:eastAsia="zh-CN"/>
        </w:rPr>
        <w:t>逾期送达的或者未送达指定地点的投标文件，招标人不予受理。</w:t>
      </w:r>
    </w:p>
    <w:p w:rsidR="00FF4DEF" w:rsidRDefault="00F64387">
      <w:pPr>
        <w:pStyle w:val="2"/>
        <w:spacing w:line="480" w:lineRule="exact"/>
        <w:rPr>
          <w:rFonts w:asciiTheme="minorEastAsia" w:eastAsiaTheme="minorEastAsia" w:hAnsiTheme="minorEastAsia"/>
          <w:lang w:eastAsia="zh-CN"/>
        </w:rPr>
      </w:pPr>
      <w:bookmarkStart w:id="14" w:name="_Toc23946856"/>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发布公告的媒体</w:t>
      </w:r>
      <w:bookmarkEnd w:id="14"/>
    </w:p>
    <w:p w:rsidR="00FF4DEF" w:rsidRDefault="00F64387">
      <w:pPr>
        <w:pStyle w:val="a5"/>
        <w:tabs>
          <w:tab w:val="left" w:pos="3880"/>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本次招标公告在</w:t>
      </w:r>
      <w:r>
        <w:rPr>
          <w:rFonts w:asciiTheme="minorEastAsia" w:eastAsiaTheme="minorEastAsia" w:hAnsiTheme="minorEastAsia" w:hint="eastAsia"/>
          <w:sz w:val="24"/>
          <w:szCs w:val="24"/>
          <w:lang w:eastAsia="zh-CN"/>
        </w:rPr>
        <w:t>内蒙古大学网站（</w:t>
      </w:r>
      <w:hyperlink r:id="rId10" w:history="1">
        <w:r>
          <w:rPr>
            <w:rStyle w:val="ae"/>
            <w:rFonts w:asciiTheme="minorEastAsia" w:eastAsiaTheme="minorEastAsia" w:hAnsiTheme="minorEastAsia" w:hint="eastAsia"/>
            <w:sz w:val="24"/>
            <w:szCs w:val="24"/>
            <w:lang w:eastAsia="zh-CN"/>
          </w:rPr>
          <w:t>http://www.imu.edu.cn</w:t>
        </w:r>
      </w:hyperlink>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上发布。</w:t>
      </w:r>
    </w:p>
    <w:p w:rsidR="00FF4DEF" w:rsidRDefault="00F64387">
      <w:pPr>
        <w:pStyle w:val="2"/>
        <w:spacing w:line="480" w:lineRule="exact"/>
        <w:rPr>
          <w:rFonts w:asciiTheme="minorEastAsia" w:eastAsiaTheme="minorEastAsia" w:hAnsiTheme="minorEastAsia"/>
          <w:lang w:eastAsia="zh-CN"/>
        </w:rPr>
      </w:pPr>
      <w:bookmarkStart w:id="15" w:name="_Toc23946857"/>
      <w:r>
        <w:rPr>
          <w:rFonts w:asciiTheme="minorEastAsia" w:eastAsiaTheme="minorEastAsia" w:hAnsiTheme="minorEastAsia" w:hint="eastAsia"/>
          <w:lang w:eastAsia="zh-CN"/>
        </w:rPr>
        <w:t>7</w:t>
      </w:r>
      <w:r>
        <w:rPr>
          <w:rFonts w:asciiTheme="minorEastAsia" w:eastAsiaTheme="minorEastAsia" w:hAnsiTheme="minorEastAsia"/>
          <w:lang w:eastAsia="zh-CN"/>
        </w:rPr>
        <w:t xml:space="preserve">. </w:t>
      </w:r>
      <w:bookmarkStart w:id="16" w:name="_bookmark8"/>
      <w:bookmarkEnd w:id="16"/>
      <w:r>
        <w:rPr>
          <w:rFonts w:asciiTheme="minorEastAsia" w:eastAsiaTheme="minorEastAsia" w:hAnsiTheme="minorEastAsia"/>
          <w:lang w:eastAsia="zh-CN"/>
        </w:rPr>
        <w:t>联系方式</w:t>
      </w:r>
      <w:bookmarkEnd w:id="15"/>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招标人：内蒙古大学</w:t>
      </w:r>
      <w:r>
        <w:rPr>
          <w:rFonts w:asciiTheme="minorEastAsia" w:eastAsiaTheme="minorEastAsia" w:hAnsiTheme="minorEastAsia" w:hint="eastAsia"/>
          <w:sz w:val="24"/>
          <w:lang w:eastAsia="zh-CN"/>
        </w:rPr>
        <w:t xml:space="preserve"> </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地</w:t>
      </w: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址：内蒙古呼和浩特市大学西路</w:t>
      </w:r>
      <w:r>
        <w:rPr>
          <w:rFonts w:asciiTheme="minorEastAsia" w:eastAsiaTheme="minorEastAsia" w:hAnsiTheme="minorEastAsia" w:hint="eastAsia"/>
          <w:sz w:val="24"/>
          <w:lang w:eastAsia="zh-CN"/>
        </w:rPr>
        <w:t>235</w:t>
      </w:r>
      <w:r>
        <w:rPr>
          <w:rFonts w:asciiTheme="minorEastAsia" w:eastAsiaTheme="minorEastAsia" w:hAnsiTheme="minorEastAsia" w:hint="eastAsia"/>
          <w:sz w:val="24"/>
          <w:lang w:eastAsia="zh-CN"/>
        </w:rPr>
        <w:t>号</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联系人：</w:t>
      </w: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王</w:t>
      </w: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卿</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电</w:t>
      </w: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话：</w:t>
      </w:r>
      <w:r>
        <w:rPr>
          <w:rFonts w:asciiTheme="minorEastAsia" w:eastAsiaTheme="minorEastAsia" w:hAnsiTheme="minorEastAsia" w:hint="eastAsia"/>
          <w:sz w:val="24"/>
          <w:lang w:eastAsia="zh-CN"/>
        </w:rPr>
        <w:t>0471-4992202</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招标人：内蒙古建设股份有限公司</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地</w:t>
      </w: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址：呼和浩特市赛罕区乌兰察布东街</w:t>
      </w:r>
      <w:r>
        <w:rPr>
          <w:rFonts w:asciiTheme="minorEastAsia" w:eastAsiaTheme="minorEastAsia" w:hAnsiTheme="minorEastAsia" w:hint="eastAsia"/>
          <w:sz w:val="24"/>
          <w:lang w:eastAsia="zh-CN"/>
        </w:rPr>
        <w:t>180</w:t>
      </w:r>
      <w:r>
        <w:rPr>
          <w:rFonts w:asciiTheme="minorEastAsia" w:eastAsiaTheme="minorEastAsia" w:hAnsiTheme="minorEastAsia" w:hint="eastAsia"/>
          <w:sz w:val="24"/>
          <w:lang w:eastAsia="zh-CN"/>
        </w:rPr>
        <w:t>号</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联系人：王利军</w:t>
      </w:r>
    </w:p>
    <w:p w:rsidR="00FF4DEF" w:rsidRDefault="00F64387">
      <w:pPr>
        <w:adjustRightInd w:val="0"/>
        <w:snapToGrid w:val="0"/>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联系电话：</w:t>
      </w:r>
      <w:r>
        <w:rPr>
          <w:rFonts w:asciiTheme="minorEastAsia" w:eastAsiaTheme="minorEastAsia" w:hAnsiTheme="minorEastAsia" w:hint="eastAsia"/>
          <w:sz w:val="24"/>
          <w:lang w:eastAsia="zh-CN"/>
        </w:rPr>
        <w:t>15848911901</w:t>
      </w:r>
    </w:p>
    <w:p w:rsidR="00FF4DEF" w:rsidRDefault="00FF4DEF">
      <w:pPr>
        <w:adjustRightInd w:val="0"/>
        <w:snapToGrid w:val="0"/>
        <w:spacing w:line="480" w:lineRule="exact"/>
        <w:ind w:firstLineChars="200" w:firstLine="480"/>
        <w:rPr>
          <w:rFonts w:asciiTheme="minorEastAsia" w:eastAsiaTheme="minorEastAsia" w:hAnsiTheme="minorEastAsia"/>
          <w:sz w:val="24"/>
          <w:lang w:eastAsia="zh-CN"/>
        </w:rPr>
      </w:pP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附件：投标邀请确认回执</w:t>
      </w:r>
    </w:p>
    <w:p w:rsidR="00FF4DEF" w:rsidRDefault="00F64387">
      <w:pPr>
        <w:rPr>
          <w:rFonts w:asciiTheme="minorEastAsia" w:eastAsiaTheme="minorEastAsia" w:hAnsiTheme="minorEastAsia"/>
          <w:sz w:val="24"/>
          <w:lang w:eastAsia="zh-CN"/>
        </w:rPr>
      </w:pPr>
      <w:r>
        <w:rPr>
          <w:rFonts w:asciiTheme="minorEastAsia" w:eastAsiaTheme="minorEastAsia" w:hAnsiTheme="minorEastAsia"/>
          <w:sz w:val="24"/>
          <w:lang w:eastAsia="zh-CN"/>
        </w:rPr>
        <w:br w:type="page"/>
      </w:r>
    </w:p>
    <w:p w:rsidR="00FF4DEF" w:rsidRDefault="00F64387">
      <w:pPr>
        <w:spacing w:line="500" w:lineRule="exact"/>
        <w:rPr>
          <w:sz w:val="24"/>
          <w:lang w:eastAsia="zh-CN"/>
        </w:rPr>
      </w:pPr>
      <w:r>
        <w:rPr>
          <w:rFonts w:hint="eastAsia"/>
          <w:sz w:val="24"/>
          <w:lang w:eastAsia="zh-CN"/>
        </w:rPr>
        <w:lastRenderedPageBreak/>
        <w:t>附件</w:t>
      </w:r>
    </w:p>
    <w:p w:rsidR="00FF4DEF" w:rsidRDefault="00FF4DEF">
      <w:pPr>
        <w:spacing w:line="500" w:lineRule="exact"/>
        <w:jc w:val="center"/>
        <w:rPr>
          <w:b/>
          <w:sz w:val="32"/>
          <w:szCs w:val="32"/>
          <w:lang w:eastAsia="zh-CN"/>
        </w:rPr>
      </w:pPr>
    </w:p>
    <w:p w:rsidR="00FF4DEF" w:rsidRDefault="00F64387">
      <w:pPr>
        <w:spacing w:line="500" w:lineRule="exact"/>
        <w:jc w:val="center"/>
        <w:rPr>
          <w:b/>
          <w:sz w:val="30"/>
          <w:szCs w:val="30"/>
          <w:lang w:eastAsia="zh-CN"/>
        </w:rPr>
      </w:pPr>
      <w:r>
        <w:rPr>
          <w:rFonts w:hint="eastAsia"/>
          <w:b/>
          <w:sz w:val="30"/>
          <w:szCs w:val="30"/>
          <w:lang w:eastAsia="zh-CN"/>
        </w:rPr>
        <w:t>内蒙古大学实验楼</w:t>
      </w:r>
      <w:r>
        <w:rPr>
          <w:b/>
          <w:sz w:val="30"/>
          <w:szCs w:val="30"/>
          <w:lang w:eastAsia="zh-CN"/>
        </w:rPr>
        <w:t>A</w:t>
      </w:r>
      <w:r>
        <w:rPr>
          <w:rFonts w:hint="eastAsia"/>
          <w:b/>
          <w:sz w:val="30"/>
          <w:szCs w:val="30"/>
          <w:lang w:eastAsia="zh-CN"/>
        </w:rPr>
        <w:t>座项目电梯采购安装</w:t>
      </w:r>
    </w:p>
    <w:p w:rsidR="00FF4DEF" w:rsidRDefault="00F64387">
      <w:pPr>
        <w:spacing w:line="500" w:lineRule="exact"/>
        <w:jc w:val="center"/>
        <w:rPr>
          <w:rFonts w:hAnsi="Calibri"/>
          <w:b/>
          <w:sz w:val="30"/>
          <w:szCs w:val="30"/>
          <w:lang w:eastAsia="zh-CN"/>
        </w:rPr>
      </w:pPr>
      <w:r>
        <w:rPr>
          <w:rFonts w:hint="eastAsia"/>
          <w:b/>
          <w:sz w:val="30"/>
          <w:szCs w:val="30"/>
          <w:lang w:eastAsia="zh-CN"/>
        </w:rPr>
        <w:t>投标邀请确认回执</w:t>
      </w:r>
    </w:p>
    <w:p w:rsidR="00FF4DEF" w:rsidRDefault="00FF4DEF">
      <w:pPr>
        <w:spacing w:line="500" w:lineRule="exact"/>
        <w:jc w:val="center"/>
        <w:outlineLvl w:val="1"/>
        <w:rPr>
          <w:b/>
          <w:bCs/>
          <w:sz w:val="32"/>
          <w:szCs w:val="32"/>
          <w:lang w:eastAsia="zh-CN"/>
        </w:rPr>
      </w:pPr>
    </w:p>
    <w:p w:rsidR="00FF4DEF" w:rsidRDefault="00F64387">
      <w:pPr>
        <w:spacing w:line="500" w:lineRule="exact"/>
        <w:rPr>
          <w:rFonts w:cs="Arial"/>
          <w:sz w:val="24"/>
          <w:lang w:eastAsia="zh-CN"/>
        </w:rPr>
      </w:pPr>
      <w:r>
        <w:rPr>
          <w:rFonts w:cs="Arial" w:hint="eastAsia"/>
          <w:sz w:val="24"/>
          <w:lang w:eastAsia="zh-CN"/>
        </w:rPr>
        <w:t>致：</w:t>
      </w:r>
      <w:r>
        <w:rPr>
          <w:rFonts w:cs="Arial" w:hint="eastAsia"/>
          <w:sz w:val="24"/>
          <w:u w:val="single"/>
          <w:lang w:eastAsia="zh-CN"/>
        </w:rPr>
        <w:t>内蒙古建设股份有限公司、内蒙古大学</w:t>
      </w:r>
    </w:p>
    <w:p w:rsidR="00FF4DEF" w:rsidRDefault="00F64387">
      <w:pPr>
        <w:spacing w:line="500" w:lineRule="exact"/>
        <w:ind w:firstLineChars="200" w:firstLine="480"/>
        <w:rPr>
          <w:rFonts w:hAnsi="Calibri"/>
          <w:sz w:val="24"/>
          <w:lang w:eastAsia="zh-CN"/>
        </w:rPr>
      </w:pPr>
      <w:r>
        <w:rPr>
          <w:rFonts w:cs="Arial" w:hint="eastAsia"/>
          <w:sz w:val="24"/>
          <w:lang w:eastAsia="zh-CN"/>
        </w:rPr>
        <w:t>我公司已收到《内蒙古大学实验楼</w:t>
      </w:r>
      <w:r>
        <w:rPr>
          <w:rFonts w:cs="Arial"/>
          <w:sz w:val="24"/>
          <w:lang w:eastAsia="zh-CN"/>
        </w:rPr>
        <w:t>A</w:t>
      </w:r>
      <w:r>
        <w:rPr>
          <w:rFonts w:cs="Arial" w:hint="eastAsia"/>
          <w:sz w:val="24"/>
          <w:lang w:eastAsia="zh-CN"/>
        </w:rPr>
        <w:t>座项目电梯采购安装投标邀请书》，</w:t>
      </w:r>
      <w:r>
        <w:rPr>
          <w:rFonts w:cs="Arial" w:hint="eastAsia"/>
          <w:sz w:val="24"/>
          <w:szCs w:val="24"/>
          <w:lang w:eastAsia="zh-CN"/>
        </w:rPr>
        <w:t>字迹清晰</w:t>
      </w:r>
      <w:r>
        <w:rPr>
          <w:rFonts w:cs="Arial" w:hint="eastAsia"/>
          <w:sz w:val="24"/>
          <w:lang w:eastAsia="zh-CN"/>
        </w:rPr>
        <w:t>，内容明确，现回函确认参加本项目投标。</w:t>
      </w:r>
    </w:p>
    <w:p w:rsidR="00FF4DEF" w:rsidRDefault="00FF4DEF">
      <w:pPr>
        <w:spacing w:line="500" w:lineRule="exact"/>
        <w:rPr>
          <w:sz w:val="24"/>
          <w:lang w:eastAsia="zh-CN"/>
        </w:rPr>
      </w:pPr>
    </w:p>
    <w:p w:rsidR="00FF4DEF" w:rsidRDefault="00FF4DEF">
      <w:pPr>
        <w:spacing w:line="500" w:lineRule="exact"/>
        <w:rPr>
          <w:sz w:val="24"/>
          <w:lang w:eastAsia="zh-CN"/>
        </w:rPr>
      </w:pPr>
    </w:p>
    <w:p w:rsidR="00FF4DEF" w:rsidRDefault="00FF4DEF">
      <w:pPr>
        <w:spacing w:line="500" w:lineRule="exact"/>
        <w:rPr>
          <w:sz w:val="24"/>
          <w:lang w:eastAsia="zh-CN"/>
        </w:rPr>
      </w:pPr>
    </w:p>
    <w:p w:rsidR="00FF4DEF" w:rsidRDefault="00FF4DEF">
      <w:pPr>
        <w:spacing w:line="500" w:lineRule="exact"/>
        <w:rPr>
          <w:sz w:val="24"/>
          <w:lang w:eastAsia="zh-CN"/>
        </w:rPr>
      </w:pPr>
    </w:p>
    <w:p w:rsidR="00FF4DEF" w:rsidRDefault="00FF4DEF">
      <w:pPr>
        <w:spacing w:line="500" w:lineRule="exact"/>
        <w:ind w:right="480"/>
        <w:rPr>
          <w:sz w:val="24"/>
          <w:lang w:eastAsia="zh-CN"/>
        </w:rPr>
      </w:pPr>
    </w:p>
    <w:p w:rsidR="00FF4DEF" w:rsidRDefault="00FF4DEF">
      <w:pPr>
        <w:spacing w:line="500" w:lineRule="exact"/>
        <w:ind w:right="240"/>
        <w:rPr>
          <w:sz w:val="24"/>
          <w:lang w:eastAsia="zh-CN"/>
        </w:rPr>
      </w:pPr>
    </w:p>
    <w:p w:rsidR="00FF4DEF" w:rsidRDefault="00FF4DEF">
      <w:pPr>
        <w:spacing w:line="500" w:lineRule="exact"/>
        <w:ind w:right="480"/>
        <w:rPr>
          <w:sz w:val="24"/>
          <w:lang w:eastAsia="zh-CN"/>
        </w:rPr>
      </w:pPr>
    </w:p>
    <w:p w:rsidR="00FF4DEF" w:rsidRDefault="00FF4DEF">
      <w:pPr>
        <w:spacing w:line="500" w:lineRule="exact"/>
        <w:ind w:right="480"/>
        <w:rPr>
          <w:sz w:val="24"/>
          <w:lang w:eastAsia="zh-CN"/>
        </w:rPr>
      </w:pPr>
    </w:p>
    <w:p w:rsidR="00FF4DEF" w:rsidRDefault="00FF4DEF">
      <w:pPr>
        <w:spacing w:line="500" w:lineRule="exact"/>
        <w:ind w:right="480"/>
        <w:rPr>
          <w:sz w:val="24"/>
          <w:lang w:eastAsia="zh-CN"/>
        </w:rPr>
      </w:pPr>
    </w:p>
    <w:p w:rsidR="00FF4DEF" w:rsidRDefault="00F64387">
      <w:pPr>
        <w:spacing w:line="500" w:lineRule="exact"/>
        <w:ind w:right="480" w:firstLineChars="600" w:firstLine="1440"/>
        <w:rPr>
          <w:sz w:val="24"/>
          <w:lang w:eastAsia="zh-CN"/>
        </w:rPr>
      </w:pPr>
      <w:r>
        <w:rPr>
          <w:rFonts w:hint="eastAsia"/>
          <w:sz w:val="24"/>
          <w:lang w:eastAsia="zh-CN"/>
        </w:rPr>
        <w:t>确认人：（加盖单位公章）</w:t>
      </w:r>
    </w:p>
    <w:p w:rsidR="00FF4DEF" w:rsidRDefault="00F64387">
      <w:pPr>
        <w:spacing w:line="500" w:lineRule="exact"/>
        <w:ind w:right="480" w:firstLineChars="600" w:firstLine="1440"/>
        <w:rPr>
          <w:sz w:val="24"/>
          <w:lang w:eastAsia="zh-CN"/>
        </w:rPr>
      </w:pPr>
      <w:r>
        <w:rPr>
          <w:rFonts w:hint="eastAsia"/>
          <w:sz w:val="24"/>
          <w:lang w:eastAsia="zh-CN"/>
        </w:rPr>
        <w:t>法定代表人或委托代理人：（签字或盖章）</w:t>
      </w:r>
    </w:p>
    <w:p w:rsidR="00FF4DEF" w:rsidRDefault="00F64387">
      <w:pPr>
        <w:spacing w:line="480" w:lineRule="exact"/>
        <w:ind w:right="480" w:firstLineChars="1600" w:firstLine="3840"/>
        <w:rPr>
          <w:sz w:val="24"/>
          <w:lang w:eastAsia="zh-CN"/>
        </w:rPr>
      </w:pPr>
      <w:r>
        <w:rPr>
          <w:rFonts w:hint="eastAsia"/>
          <w:sz w:val="24"/>
          <w:lang w:eastAsia="zh-CN"/>
        </w:rPr>
        <w:t>年月日</w:t>
      </w:r>
    </w:p>
    <w:p w:rsidR="00FF4DEF" w:rsidRDefault="00F64387">
      <w:pPr>
        <w:spacing w:line="480" w:lineRule="exact"/>
        <w:ind w:right="480" w:firstLineChars="2650" w:firstLine="6360"/>
        <w:rPr>
          <w:sz w:val="24"/>
          <w:lang w:eastAsia="zh-CN"/>
        </w:rPr>
      </w:pPr>
      <w:r>
        <w:rPr>
          <w:sz w:val="24"/>
          <w:lang w:eastAsia="zh-CN"/>
        </w:rPr>
        <w:br w:type="page"/>
      </w:r>
    </w:p>
    <w:p w:rsidR="00FF4DEF" w:rsidRDefault="00FF4DEF">
      <w:pPr>
        <w:spacing w:line="480" w:lineRule="exact"/>
        <w:ind w:right="480" w:firstLineChars="2650" w:firstLine="13780"/>
        <w:rPr>
          <w:rFonts w:asciiTheme="minorEastAsia" w:eastAsiaTheme="minorEastAsia" w:hAnsiTheme="minorEastAsia"/>
          <w:sz w:val="52"/>
          <w:szCs w:val="52"/>
          <w:lang w:eastAsia="zh-CN"/>
        </w:rPr>
      </w:pPr>
    </w:p>
    <w:p w:rsidR="00FF4DEF" w:rsidRDefault="00FF4DEF">
      <w:pPr>
        <w:pStyle w:val="a5"/>
        <w:spacing w:before="7"/>
        <w:rPr>
          <w:rFonts w:asciiTheme="minorEastAsia" w:eastAsiaTheme="minorEastAsia" w:hAnsiTheme="minorEastAsia"/>
          <w:sz w:val="18"/>
          <w:lang w:eastAsia="zh-CN"/>
        </w:rPr>
      </w:pPr>
      <w:bookmarkStart w:id="17" w:name="_bookmark9"/>
      <w:bookmarkEnd w:id="17"/>
    </w:p>
    <w:p w:rsidR="00FF4DEF" w:rsidRDefault="00F64387">
      <w:pPr>
        <w:pStyle w:val="1"/>
        <w:ind w:left="0"/>
        <w:jc w:val="center"/>
        <w:rPr>
          <w:rFonts w:asciiTheme="minorEastAsia" w:eastAsiaTheme="minorEastAsia" w:hAnsiTheme="minorEastAsia"/>
          <w:lang w:eastAsia="zh-CN"/>
        </w:rPr>
      </w:pPr>
      <w:bookmarkStart w:id="18" w:name="_bookmark18"/>
      <w:bookmarkStart w:id="19" w:name="_Toc23946858"/>
      <w:bookmarkEnd w:id="18"/>
      <w:r>
        <w:rPr>
          <w:rFonts w:asciiTheme="minorEastAsia" w:eastAsiaTheme="minorEastAsia" w:hAnsiTheme="minorEastAsia"/>
          <w:lang w:eastAsia="zh-CN"/>
        </w:rPr>
        <w:t>第二章投标人须知</w:t>
      </w:r>
      <w:bookmarkEnd w:id="19"/>
    </w:p>
    <w:p w:rsidR="00FF4DEF" w:rsidRDefault="00FF4DEF">
      <w:pPr>
        <w:pStyle w:val="a5"/>
        <w:spacing w:line="480" w:lineRule="exact"/>
        <w:rPr>
          <w:rFonts w:asciiTheme="minorEastAsia" w:eastAsiaTheme="minorEastAsia" w:hAnsiTheme="minorEastAsia"/>
          <w:b/>
          <w:sz w:val="57"/>
          <w:lang w:eastAsia="zh-CN"/>
        </w:rPr>
      </w:pPr>
      <w:bookmarkStart w:id="20" w:name="_bookmark19"/>
      <w:bookmarkEnd w:id="20"/>
    </w:p>
    <w:p w:rsidR="00FF4DEF" w:rsidRDefault="00F64387">
      <w:pPr>
        <w:pStyle w:val="2"/>
        <w:spacing w:line="480" w:lineRule="exact"/>
        <w:ind w:left="0" w:right="0"/>
        <w:jc w:val="center"/>
        <w:rPr>
          <w:rFonts w:asciiTheme="minorEastAsia" w:eastAsiaTheme="minorEastAsia" w:hAnsiTheme="minorEastAsia"/>
        </w:rPr>
      </w:pPr>
      <w:bookmarkStart w:id="21" w:name="_Toc23946859"/>
      <w:r>
        <w:rPr>
          <w:rFonts w:asciiTheme="minorEastAsia" w:eastAsiaTheme="minorEastAsia" w:hAnsiTheme="minorEastAsia"/>
        </w:rPr>
        <w:t>投标人须知前附表</w:t>
      </w:r>
      <w:bookmarkEnd w:id="21"/>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2085"/>
        <w:gridCol w:w="6254"/>
      </w:tblGrid>
      <w:tr w:rsidR="00FF4DEF">
        <w:trPr>
          <w:trHeight w:val="25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br w:type="page"/>
            </w:r>
            <w:r>
              <w:rPr>
                <w:rFonts w:asciiTheme="minorEastAsia" w:eastAsiaTheme="minorEastAsia" w:hAnsiTheme="minorEastAsia" w:hint="eastAsia"/>
                <w:sz w:val="21"/>
                <w:szCs w:val="21"/>
              </w:rPr>
              <w:t>条款号</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条款名称</w:t>
            </w:r>
          </w:p>
        </w:tc>
        <w:tc>
          <w:tcPr>
            <w:tcW w:w="625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编</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列</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内</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容</w:t>
            </w:r>
          </w:p>
        </w:tc>
      </w:tr>
      <w:tr w:rsidR="00FF4DEF">
        <w:trPr>
          <w:trHeight w:val="893"/>
          <w:jc w:val="center"/>
        </w:trPr>
        <w:tc>
          <w:tcPr>
            <w:tcW w:w="1264" w:type="dxa"/>
            <w:vMerge w:val="restart"/>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1.1.2</w:t>
            </w:r>
          </w:p>
        </w:tc>
        <w:tc>
          <w:tcPr>
            <w:tcW w:w="2085" w:type="dxa"/>
            <w:vMerge w:val="restart"/>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招标人</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名</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称：内蒙古建设股份有限公司（</w:t>
            </w:r>
            <w:r>
              <w:rPr>
                <w:rFonts w:asciiTheme="minorEastAsia" w:eastAsiaTheme="minorEastAsia" w:hAnsiTheme="minorEastAsia" w:hint="eastAsia"/>
                <w:bCs/>
                <w:sz w:val="21"/>
                <w:szCs w:val="21"/>
                <w:lang w:eastAsia="zh-CN"/>
              </w:rPr>
              <w:t>内蒙古大学实验楼</w:t>
            </w:r>
            <w:r>
              <w:rPr>
                <w:rFonts w:asciiTheme="minorEastAsia" w:eastAsiaTheme="minorEastAsia" w:hAnsiTheme="minorEastAsia" w:hint="eastAsia"/>
                <w:bCs/>
                <w:sz w:val="21"/>
                <w:szCs w:val="21"/>
                <w:lang w:eastAsia="zh-CN"/>
              </w:rPr>
              <w:t>A</w:t>
            </w:r>
            <w:r>
              <w:rPr>
                <w:rFonts w:asciiTheme="minorEastAsia" w:eastAsiaTheme="minorEastAsia" w:hAnsiTheme="minorEastAsia" w:hint="eastAsia"/>
                <w:bCs/>
                <w:sz w:val="21"/>
                <w:szCs w:val="21"/>
                <w:lang w:eastAsia="zh-CN"/>
              </w:rPr>
              <w:t>座项目施工</w:t>
            </w:r>
            <w:r>
              <w:rPr>
                <w:rFonts w:asciiTheme="minorEastAsia" w:eastAsiaTheme="minorEastAsia" w:hAnsiTheme="minorEastAsia" w:hint="eastAsia"/>
                <w:sz w:val="21"/>
                <w:szCs w:val="21"/>
                <w:lang w:eastAsia="zh-CN"/>
              </w:rPr>
              <w:t>承包人，以下简称：内蒙建设）</w:t>
            </w:r>
          </w:p>
          <w:p w:rsidR="00FF4DEF" w:rsidRDefault="00F64387">
            <w:pPr>
              <w:spacing w:line="400" w:lineRule="exact"/>
              <w:ind w:left="1050" w:hangingChars="500" w:hanging="10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地</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址：</w:t>
            </w:r>
            <w:r>
              <w:rPr>
                <w:rFonts w:asciiTheme="minorEastAsia" w:eastAsiaTheme="minorEastAsia" w:hAnsiTheme="minorEastAsia" w:hint="eastAsia"/>
                <w:sz w:val="24"/>
                <w:lang w:eastAsia="zh-CN"/>
              </w:rPr>
              <w:t>呼和浩特市赛罕区乌兰察布东街</w:t>
            </w:r>
            <w:r>
              <w:rPr>
                <w:rFonts w:asciiTheme="minorEastAsia" w:eastAsiaTheme="minorEastAsia" w:hAnsiTheme="minorEastAsia" w:hint="eastAsia"/>
                <w:sz w:val="24"/>
                <w:lang w:eastAsia="zh-CN"/>
              </w:rPr>
              <w:t>180</w:t>
            </w:r>
            <w:r>
              <w:rPr>
                <w:rFonts w:asciiTheme="minorEastAsia" w:eastAsiaTheme="minorEastAsia" w:hAnsiTheme="minorEastAsia" w:hint="eastAsia"/>
                <w:sz w:val="24"/>
                <w:lang w:eastAsia="zh-CN"/>
              </w:rPr>
              <w:t>号</w:t>
            </w:r>
          </w:p>
          <w:p w:rsidR="00FF4DEF" w:rsidRDefault="00F64387">
            <w:pPr>
              <w:spacing w:line="400" w:lineRule="exact"/>
              <w:ind w:left="1050" w:hangingChars="500" w:hanging="10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系</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人：</w:t>
            </w:r>
            <w:r>
              <w:rPr>
                <w:rFonts w:asciiTheme="minorEastAsia" w:eastAsiaTheme="minorEastAsia" w:hAnsiTheme="minorEastAsia"/>
                <w:sz w:val="21"/>
                <w:szCs w:val="21"/>
                <w:lang w:eastAsia="zh-CN"/>
              </w:rPr>
              <w:t>王利军</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联系电话：</w:t>
            </w:r>
            <w:r>
              <w:rPr>
                <w:rFonts w:asciiTheme="minorEastAsia" w:eastAsiaTheme="minorEastAsia" w:hAnsiTheme="minorEastAsia"/>
                <w:sz w:val="21"/>
                <w:szCs w:val="21"/>
                <w:lang w:eastAsia="zh-CN"/>
              </w:rPr>
              <w:t>15848911901</w:t>
            </w:r>
          </w:p>
        </w:tc>
      </w:tr>
      <w:tr w:rsidR="00FF4DEF">
        <w:trPr>
          <w:trHeight w:val="893"/>
          <w:jc w:val="center"/>
        </w:trPr>
        <w:tc>
          <w:tcPr>
            <w:tcW w:w="1264" w:type="dxa"/>
            <w:vMerge/>
            <w:vAlign w:val="center"/>
          </w:tcPr>
          <w:p w:rsidR="00FF4DEF" w:rsidRDefault="00FF4DEF">
            <w:pPr>
              <w:spacing w:line="400" w:lineRule="exact"/>
              <w:jc w:val="center"/>
              <w:rPr>
                <w:rFonts w:asciiTheme="minorEastAsia" w:eastAsiaTheme="minorEastAsia" w:hAnsiTheme="minorEastAsia"/>
                <w:sz w:val="21"/>
                <w:szCs w:val="21"/>
                <w:lang w:eastAsia="zh-CN"/>
              </w:rPr>
            </w:pPr>
          </w:p>
        </w:tc>
        <w:tc>
          <w:tcPr>
            <w:tcW w:w="2085" w:type="dxa"/>
            <w:vMerge/>
            <w:vAlign w:val="center"/>
          </w:tcPr>
          <w:p w:rsidR="00FF4DEF" w:rsidRDefault="00FF4DEF">
            <w:pPr>
              <w:spacing w:line="400" w:lineRule="exact"/>
              <w:jc w:val="center"/>
              <w:rPr>
                <w:rFonts w:asciiTheme="minorEastAsia" w:eastAsiaTheme="minorEastAsia" w:hAnsiTheme="minorEastAsia"/>
                <w:sz w:val="21"/>
                <w:szCs w:val="21"/>
                <w:lang w:eastAsia="zh-CN"/>
              </w:rPr>
            </w:pP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名</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称：内蒙古大学（</w:t>
            </w:r>
            <w:r>
              <w:rPr>
                <w:rFonts w:asciiTheme="minorEastAsia" w:eastAsiaTheme="minorEastAsia" w:hAnsiTheme="minorEastAsia" w:hint="eastAsia"/>
                <w:bCs/>
                <w:sz w:val="21"/>
                <w:szCs w:val="21"/>
                <w:lang w:eastAsia="zh-CN"/>
              </w:rPr>
              <w:t>内蒙古大学实验楼</w:t>
            </w:r>
            <w:r>
              <w:rPr>
                <w:rFonts w:asciiTheme="minorEastAsia" w:eastAsiaTheme="minorEastAsia" w:hAnsiTheme="minorEastAsia" w:hint="eastAsia"/>
                <w:bCs/>
                <w:sz w:val="21"/>
                <w:szCs w:val="21"/>
                <w:lang w:eastAsia="zh-CN"/>
              </w:rPr>
              <w:t>A</w:t>
            </w:r>
            <w:r>
              <w:rPr>
                <w:rFonts w:asciiTheme="minorEastAsia" w:eastAsiaTheme="minorEastAsia" w:hAnsiTheme="minorEastAsia" w:hint="eastAsia"/>
                <w:bCs/>
                <w:sz w:val="21"/>
                <w:szCs w:val="21"/>
                <w:lang w:eastAsia="zh-CN"/>
              </w:rPr>
              <w:t>座项目发包人</w:t>
            </w:r>
            <w:r>
              <w:rPr>
                <w:rFonts w:asciiTheme="minorEastAsia" w:eastAsiaTheme="minorEastAsia" w:hAnsiTheme="minorEastAsia" w:hint="eastAsia"/>
                <w:sz w:val="21"/>
                <w:szCs w:val="21"/>
                <w:lang w:eastAsia="zh-CN"/>
              </w:rPr>
              <w:t>）</w:t>
            </w:r>
          </w:p>
          <w:p w:rsidR="00FF4DEF" w:rsidRDefault="00F64387">
            <w:pPr>
              <w:spacing w:line="400" w:lineRule="exact"/>
              <w:ind w:left="1050" w:hangingChars="500" w:hanging="10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地</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址：内蒙古呼和浩特市大学西路</w:t>
            </w:r>
            <w:r>
              <w:rPr>
                <w:rFonts w:asciiTheme="minorEastAsia" w:eastAsiaTheme="minorEastAsia" w:hAnsiTheme="minorEastAsia" w:hint="eastAsia"/>
                <w:sz w:val="21"/>
                <w:szCs w:val="21"/>
                <w:lang w:eastAsia="zh-CN"/>
              </w:rPr>
              <w:t>235</w:t>
            </w:r>
            <w:r>
              <w:rPr>
                <w:rFonts w:asciiTheme="minorEastAsia" w:eastAsiaTheme="minorEastAsia" w:hAnsiTheme="minorEastAsia" w:hint="eastAsia"/>
                <w:sz w:val="21"/>
                <w:szCs w:val="21"/>
                <w:lang w:eastAsia="zh-CN"/>
              </w:rPr>
              <w:t>号</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系</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人：王</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卿</w:t>
            </w:r>
          </w:p>
          <w:p w:rsidR="00FF4DEF" w:rsidRDefault="00F64387">
            <w:pPr>
              <w:spacing w:line="400" w:lineRule="exact"/>
              <w:ind w:left="1050" w:hangingChars="500" w:hanging="105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联系电话：</w:t>
            </w:r>
            <w:r>
              <w:rPr>
                <w:rFonts w:asciiTheme="minorEastAsia" w:eastAsiaTheme="minorEastAsia" w:hAnsiTheme="minorEastAsia" w:hint="eastAsia"/>
                <w:sz w:val="21"/>
                <w:szCs w:val="21"/>
                <w:lang w:eastAsia="zh-CN"/>
              </w:rPr>
              <w:t>0471-4992202</w:t>
            </w:r>
          </w:p>
        </w:tc>
      </w:tr>
      <w:tr w:rsidR="00FF4DEF">
        <w:trPr>
          <w:trHeight w:val="500"/>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1.1.4</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项目名称：内蒙古大学实验楼</w:t>
            </w:r>
            <w:r>
              <w:rPr>
                <w:rFonts w:asciiTheme="minorEastAsia" w:eastAsiaTheme="minorEastAsia" w:hAnsiTheme="minorEastAsia" w:hint="eastAsia"/>
                <w:sz w:val="21"/>
                <w:szCs w:val="21"/>
                <w:lang w:eastAsia="zh-CN"/>
              </w:rPr>
              <w:t>A</w:t>
            </w:r>
            <w:r>
              <w:rPr>
                <w:rFonts w:asciiTheme="minorEastAsia" w:eastAsiaTheme="minorEastAsia" w:hAnsiTheme="minorEastAsia" w:hint="eastAsia"/>
                <w:sz w:val="21"/>
                <w:szCs w:val="21"/>
                <w:lang w:eastAsia="zh-CN"/>
              </w:rPr>
              <w:t>座项目电梯采购安装</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采购编号：</w:t>
            </w:r>
            <w:r>
              <w:rPr>
                <w:rFonts w:asciiTheme="minorEastAsia" w:eastAsiaTheme="minorEastAsia" w:hAnsiTheme="minorEastAsia"/>
                <w:sz w:val="21"/>
                <w:szCs w:val="21"/>
                <w:highlight w:val="yellow"/>
                <w:lang w:eastAsia="zh-CN"/>
              </w:rPr>
              <w:t>NMJS-2019-DTCGAZ01</w:t>
            </w:r>
          </w:p>
        </w:tc>
      </w:tr>
      <w:tr w:rsidR="00FF4DEF">
        <w:trPr>
          <w:trHeight w:val="309"/>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资金来源</w:t>
            </w:r>
            <w:r>
              <w:rPr>
                <w:rFonts w:asciiTheme="minorEastAsia" w:eastAsiaTheme="minorEastAsia" w:hAnsiTheme="minorEastAsia" w:hint="eastAsia"/>
                <w:sz w:val="21"/>
                <w:szCs w:val="21"/>
                <w:lang w:eastAsia="zh-CN"/>
              </w:rPr>
              <w:t>及比例</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财政拨款，</w:t>
            </w:r>
            <w:r>
              <w:rPr>
                <w:rFonts w:asciiTheme="minorEastAsia" w:eastAsiaTheme="minorEastAsia" w:hAnsiTheme="minorEastAsia" w:hint="eastAsia"/>
                <w:sz w:val="21"/>
                <w:szCs w:val="21"/>
                <w:lang w:eastAsia="zh-CN"/>
              </w:rPr>
              <w:t>1</w:t>
            </w:r>
            <w:r>
              <w:rPr>
                <w:rFonts w:asciiTheme="minorEastAsia" w:eastAsiaTheme="minorEastAsia" w:hAnsiTheme="minorEastAsia"/>
                <w:sz w:val="21"/>
                <w:szCs w:val="21"/>
                <w:lang w:eastAsia="zh-CN"/>
              </w:rPr>
              <w:t>00</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出资。</w:t>
            </w:r>
          </w:p>
        </w:tc>
      </w:tr>
      <w:tr w:rsidR="00FF4DEF">
        <w:trPr>
          <w:trHeight w:val="29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资金落实情况</w:t>
            </w:r>
          </w:p>
        </w:tc>
        <w:tc>
          <w:tcPr>
            <w:tcW w:w="6254" w:type="dxa"/>
            <w:vAlign w:val="center"/>
          </w:tcPr>
          <w:p w:rsidR="00FF4DEF" w:rsidRDefault="00F64387">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已落实</w:t>
            </w:r>
          </w:p>
        </w:tc>
      </w:tr>
      <w:tr w:rsidR="00FF4DEF">
        <w:trPr>
          <w:trHeight w:val="831"/>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招标范围</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本次招标采购的是内蒙古大学实验楼</w:t>
            </w:r>
            <w:r>
              <w:rPr>
                <w:rFonts w:asciiTheme="minorEastAsia" w:eastAsiaTheme="minorEastAsia" w:hAnsiTheme="minorEastAsia" w:hint="eastAsia"/>
                <w:sz w:val="21"/>
                <w:szCs w:val="21"/>
                <w:lang w:eastAsia="zh-CN"/>
              </w:rPr>
              <w:t>A</w:t>
            </w:r>
            <w:r>
              <w:rPr>
                <w:rFonts w:asciiTheme="minorEastAsia" w:eastAsiaTheme="minorEastAsia" w:hAnsiTheme="minorEastAsia" w:hint="eastAsia"/>
                <w:sz w:val="21"/>
                <w:szCs w:val="21"/>
                <w:lang w:eastAsia="zh-CN"/>
              </w:rPr>
              <w:t>座项目所需</w:t>
            </w:r>
            <w:r>
              <w:rPr>
                <w:rFonts w:asciiTheme="minorEastAsia" w:eastAsiaTheme="minorEastAsia" w:hAnsiTheme="minorEastAsia" w:hint="eastAsia"/>
                <w:sz w:val="21"/>
                <w:szCs w:val="21"/>
                <w:lang w:eastAsia="zh-CN"/>
              </w:rPr>
              <w:t>7</w:t>
            </w:r>
            <w:r>
              <w:rPr>
                <w:rFonts w:asciiTheme="minorEastAsia" w:eastAsiaTheme="minorEastAsia" w:hAnsiTheme="minorEastAsia" w:hint="eastAsia"/>
                <w:sz w:val="21"/>
                <w:szCs w:val="21"/>
                <w:lang w:eastAsia="zh-CN"/>
              </w:rPr>
              <w:t>台无机房电梯。其中：实验楼</w:t>
            </w:r>
            <w:r>
              <w:rPr>
                <w:rFonts w:asciiTheme="minorEastAsia" w:eastAsiaTheme="minorEastAsia" w:hAnsiTheme="minorEastAsia" w:hint="eastAsia"/>
                <w:sz w:val="21"/>
                <w:szCs w:val="21"/>
                <w:lang w:eastAsia="zh-CN"/>
              </w:rPr>
              <w:t>A</w:t>
            </w:r>
            <w:r>
              <w:rPr>
                <w:rFonts w:asciiTheme="minorEastAsia" w:eastAsiaTheme="minorEastAsia" w:hAnsiTheme="minorEastAsia" w:hint="eastAsia"/>
                <w:sz w:val="21"/>
                <w:szCs w:val="21"/>
                <w:lang w:eastAsia="zh-CN"/>
              </w:rPr>
              <w:t>座工程所需</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台和药品库所需</w:t>
            </w: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台。详见招标文件“第</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章</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技术要求”</w:t>
            </w:r>
          </w:p>
        </w:tc>
      </w:tr>
      <w:tr w:rsidR="00FF4DEF">
        <w:trPr>
          <w:trHeight w:val="448"/>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电梯交付使用时间</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电梯交付使用时间：</w:t>
            </w:r>
            <w:r>
              <w:rPr>
                <w:rFonts w:asciiTheme="minorEastAsia" w:eastAsiaTheme="minorEastAsia" w:hAnsiTheme="minorEastAsia" w:hint="eastAsia"/>
                <w:sz w:val="21"/>
                <w:szCs w:val="21"/>
                <w:lang w:eastAsia="zh-CN"/>
              </w:rPr>
              <w:t>2020</w:t>
            </w:r>
            <w:r>
              <w:rPr>
                <w:rFonts w:asciiTheme="minorEastAsia" w:eastAsiaTheme="minorEastAsia" w:hAnsiTheme="minorEastAsia" w:hint="eastAsia"/>
                <w:sz w:val="21"/>
                <w:szCs w:val="21"/>
                <w:lang w:eastAsia="zh-CN"/>
              </w:rPr>
              <w:t>年</w:t>
            </w:r>
            <w:r>
              <w:rPr>
                <w:rFonts w:asciiTheme="minorEastAsia" w:eastAsiaTheme="minorEastAsia" w:hAnsiTheme="minorEastAsia" w:hint="eastAsia"/>
                <w:sz w:val="21"/>
                <w:szCs w:val="21"/>
                <w:lang w:eastAsia="zh-CN"/>
              </w:rPr>
              <w:t>5</w:t>
            </w:r>
            <w:r>
              <w:rPr>
                <w:rFonts w:asciiTheme="minorEastAsia" w:eastAsiaTheme="minorEastAsia" w:hAnsiTheme="minorEastAsia" w:hint="eastAsia"/>
                <w:sz w:val="21"/>
                <w:szCs w:val="21"/>
                <w:lang w:eastAsia="zh-CN"/>
              </w:rPr>
              <w:t>月</w:t>
            </w:r>
            <w:r>
              <w:rPr>
                <w:rFonts w:asciiTheme="minorEastAsia" w:eastAsiaTheme="minorEastAsia" w:hAnsiTheme="minorEastAsia" w:hint="eastAsia"/>
                <w:sz w:val="21"/>
                <w:szCs w:val="21"/>
                <w:lang w:eastAsia="zh-CN"/>
              </w:rPr>
              <w:t>21</w:t>
            </w:r>
            <w:r>
              <w:rPr>
                <w:rFonts w:asciiTheme="minorEastAsia" w:eastAsiaTheme="minorEastAsia" w:hAnsiTheme="minorEastAsia" w:hint="eastAsia"/>
                <w:sz w:val="21"/>
                <w:szCs w:val="21"/>
                <w:lang w:eastAsia="zh-CN"/>
              </w:rPr>
              <w:t>日前经内蒙古自治区技术监督局验收和发放运行许可证。</w:t>
            </w:r>
          </w:p>
        </w:tc>
      </w:tr>
      <w:tr w:rsidR="00FF4DEF">
        <w:trPr>
          <w:trHeight w:val="32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1.3.3</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交货</w:t>
            </w:r>
            <w:r>
              <w:rPr>
                <w:rFonts w:asciiTheme="minorEastAsia" w:eastAsiaTheme="minorEastAsia" w:hAnsiTheme="minorEastAsia" w:hint="eastAsia"/>
                <w:sz w:val="21"/>
                <w:szCs w:val="21"/>
              </w:rPr>
              <w:t>地点</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内蒙古大学实验楼</w:t>
            </w:r>
            <w:r>
              <w:rPr>
                <w:rFonts w:asciiTheme="minorEastAsia" w:eastAsiaTheme="minorEastAsia" w:hAnsiTheme="minorEastAsia" w:hint="eastAsia"/>
                <w:sz w:val="21"/>
                <w:szCs w:val="21"/>
                <w:lang w:eastAsia="zh-CN"/>
              </w:rPr>
              <w:t>A</w:t>
            </w:r>
            <w:r>
              <w:rPr>
                <w:rFonts w:asciiTheme="minorEastAsia" w:eastAsiaTheme="minorEastAsia" w:hAnsiTheme="minorEastAsia" w:hint="eastAsia"/>
                <w:sz w:val="21"/>
                <w:szCs w:val="21"/>
                <w:lang w:eastAsia="zh-CN"/>
              </w:rPr>
              <w:t>座</w:t>
            </w:r>
          </w:p>
        </w:tc>
      </w:tr>
      <w:tr w:rsidR="00FF4DEF">
        <w:trPr>
          <w:trHeight w:val="28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1.3.4</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质量要求</w:t>
            </w:r>
          </w:p>
        </w:tc>
        <w:tc>
          <w:tcPr>
            <w:tcW w:w="6254" w:type="dxa"/>
            <w:vAlign w:val="center"/>
          </w:tcPr>
          <w:p w:rsidR="00FF4DEF" w:rsidRDefault="00F64387">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符合国家验收标准</w:t>
            </w:r>
          </w:p>
        </w:tc>
      </w:tr>
      <w:tr w:rsidR="00FF4DEF">
        <w:trPr>
          <w:trHeight w:val="28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1.3.5</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质保期</w:t>
            </w:r>
          </w:p>
        </w:tc>
        <w:tc>
          <w:tcPr>
            <w:tcW w:w="6254" w:type="dxa"/>
            <w:vAlign w:val="center"/>
          </w:tcPr>
          <w:p w:rsidR="00FF4DEF" w:rsidRDefault="00F64387">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两年免费质量保修</w:t>
            </w:r>
          </w:p>
        </w:tc>
      </w:tr>
      <w:tr w:rsidR="00FF4DEF">
        <w:trPr>
          <w:trHeight w:val="1558"/>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投标人资格条件、能力和信誉</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投标人应具有中华人民共和国独立法人资格，近三年无违法违规行为，没有处于被责令停业或破产状态，且资产未被重组、接管和冻结；</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lang w:eastAsia="zh-CN"/>
              </w:rPr>
              <w:t>投标人应当具备特种设备安全监督管理的部门许可（电梯制造或安装）；</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3.</w:t>
            </w:r>
            <w:r>
              <w:rPr>
                <w:rFonts w:asciiTheme="minorEastAsia" w:eastAsiaTheme="minorEastAsia" w:hAnsiTheme="minorEastAsia" w:hint="eastAsia"/>
                <w:sz w:val="21"/>
                <w:szCs w:val="21"/>
                <w:lang w:eastAsia="zh-CN"/>
              </w:rPr>
              <w:t>每一个品牌的产品只能有一家单位参加投标；</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w:t>
            </w:r>
            <w:r>
              <w:rPr>
                <w:rFonts w:asciiTheme="minorEastAsia" w:eastAsiaTheme="minorEastAsia" w:hAnsiTheme="minorEastAsia" w:hint="eastAsia"/>
                <w:sz w:val="21"/>
                <w:szCs w:val="21"/>
                <w:lang w:eastAsia="zh-CN"/>
              </w:rPr>
              <w:t>投标人须提供</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年任意连续</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个月为企业拟派本项目安装人员依法缴纳社保的证明和企业纳税证明；</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w:t>
            </w:r>
            <w:r>
              <w:rPr>
                <w:rFonts w:asciiTheme="minorEastAsia" w:eastAsiaTheme="minorEastAsia" w:hAnsiTheme="minorEastAsia" w:hint="eastAsia"/>
                <w:sz w:val="21"/>
                <w:szCs w:val="21"/>
                <w:lang w:eastAsia="zh-CN"/>
              </w:rPr>
              <w:t>本次招标不接受联合体形式投标。</w:t>
            </w:r>
          </w:p>
        </w:tc>
      </w:tr>
      <w:tr w:rsidR="00FF4DEF">
        <w:trPr>
          <w:trHeight w:val="649"/>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1.4.2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是否接受联合体投标</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不接受</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接受，应满足下列要求：</w:t>
            </w:r>
          </w:p>
          <w:p w:rsidR="00FF4DEF" w:rsidRDefault="00F64387">
            <w:pPr>
              <w:spacing w:line="400" w:lineRule="exact"/>
              <w:ind w:firstLine="48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联合体资质按照联合体协议约定的分工认定</w:t>
            </w:r>
          </w:p>
        </w:tc>
      </w:tr>
      <w:tr w:rsidR="00FF4DEF">
        <w:trPr>
          <w:trHeight w:val="649"/>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r>
              <w:rPr>
                <w:rFonts w:asciiTheme="minorEastAsia" w:eastAsiaTheme="minorEastAsia" w:hAnsiTheme="minorEastAsia"/>
                <w:sz w:val="21"/>
                <w:szCs w:val="21"/>
                <w:lang w:eastAsia="zh-CN"/>
              </w:rPr>
              <w:t>.4.3</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投标人不得存在的其他情形</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无</w:t>
            </w:r>
          </w:p>
        </w:tc>
      </w:tr>
      <w:tr w:rsidR="00FF4DEF">
        <w:trPr>
          <w:trHeight w:val="56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投标预备会</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不召开</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召开，召开时间：</w:t>
            </w:r>
          </w:p>
          <w:p w:rsidR="00FF4DEF" w:rsidRDefault="00F64387">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召开地点：</w:t>
            </w:r>
          </w:p>
        </w:tc>
      </w:tr>
      <w:tr w:rsidR="00FF4DEF">
        <w:trPr>
          <w:trHeight w:val="566"/>
          <w:jc w:val="center"/>
        </w:trPr>
        <w:tc>
          <w:tcPr>
            <w:tcW w:w="1264" w:type="dxa"/>
            <w:vMerge w:val="restart"/>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1.9.2</w:t>
            </w:r>
          </w:p>
        </w:tc>
        <w:tc>
          <w:tcPr>
            <w:tcW w:w="2085" w:type="dxa"/>
            <w:vMerge w:val="restart"/>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投标人在投标预备会前提出问题</w:t>
            </w:r>
          </w:p>
        </w:tc>
        <w:tc>
          <w:tcPr>
            <w:tcW w:w="6254" w:type="dxa"/>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rPr>
              <w:t>时间：</w:t>
            </w:r>
            <w:r>
              <w:rPr>
                <w:rFonts w:asciiTheme="minorEastAsia" w:eastAsiaTheme="minorEastAsia" w:hAnsiTheme="minorEastAsia" w:hint="eastAsia"/>
                <w:sz w:val="21"/>
                <w:szCs w:val="21"/>
                <w:lang w:eastAsia="zh-CN"/>
              </w:rPr>
              <w:t>/</w:t>
            </w:r>
          </w:p>
        </w:tc>
      </w:tr>
      <w:tr w:rsidR="00FF4DEF">
        <w:trPr>
          <w:trHeight w:val="566"/>
          <w:jc w:val="center"/>
        </w:trPr>
        <w:tc>
          <w:tcPr>
            <w:tcW w:w="1264" w:type="dxa"/>
            <w:vMerge/>
            <w:vAlign w:val="center"/>
          </w:tcPr>
          <w:p w:rsidR="00FF4DEF" w:rsidRDefault="00FF4DEF">
            <w:pPr>
              <w:spacing w:line="400" w:lineRule="exact"/>
              <w:jc w:val="center"/>
              <w:rPr>
                <w:rFonts w:asciiTheme="minorEastAsia" w:eastAsiaTheme="minorEastAsia" w:hAnsiTheme="minorEastAsia"/>
                <w:sz w:val="21"/>
                <w:szCs w:val="21"/>
                <w:lang w:eastAsia="zh-CN"/>
              </w:rPr>
            </w:pPr>
          </w:p>
        </w:tc>
        <w:tc>
          <w:tcPr>
            <w:tcW w:w="2085" w:type="dxa"/>
            <w:vMerge/>
            <w:vAlign w:val="center"/>
          </w:tcPr>
          <w:p w:rsidR="00FF4DEF" w:rsidRDefault="00FF4DEF">
            <w:pPr>
              <w:spacing w:line="400" w:lineRule="exact"/>
              <w:jc w:val="center"/>
              <w:rPr>
                <w:rFonts w:asciiTheme="minorEastAsia" w:eastAsiaTheme="minorEastAsia" w:hAnsiTheme="minorEastAsia"/>
                <w:sz w:val="21"/>
                <w:szCs w:val="21"/>
                <w:lang w:eastAsia="zh-CN"/>
              </w:rPr>
            </w:pPr>
          </w:p>
        </w:tc>
        <w:tc>
          <w:tcPr>
            <w:tcW w:w="6254" w:type="dxa"/>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rPr>
              <w:t>形式：</w:t>
            </w:r>
            <w:r>
              <w:rPr>
                <w:rFonts w:asciiTheme="minorEastAsia" w:eastAsiaTheme="minorEastAsia" w:hAnsiTheme="minorEastAsia" w:hint="eastAsia"/>
                <w:sz w:val="21"/>
                <w:szCs w:val="21"/>
                <w:lang w:eastAsia="zh-CN"/>
              </w:rPr>
              <w:t>/</w:t>
            </w:r>
          </w:p>
        </w:tc>
      </w:tr>
      <w:tr w:rsidR="00FF4DEF">
        <w:trPr>
          <w:trHeight w:val="56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rPr>
              <w:t>1.9.3</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招标人将对投标人所提问题的澄清</w:t>
            </w:r>
            <w:r>
              <w:rPr>
                <w:rFonts w:asciiTheme="minorEastAsia" w:eastAsiaTheme="minorEastAsia" w:hAnsiTheme="minorEastAsia" w:hint="eastAsia"/>
                <w:sz w:val="21"/>
                <w:szCs w:val="21"/>
                <w:lang w:eastAsia="zh-CN"/>
              </w:rPr>
              <w:t>的</w:t>
            </w:r>
            <w:r>
              <w:rPr>
                <w:rFonts w:asciiTheme="minorEastAsia" w:eastAsiaTheme="minorEastAsia" w:hAnsiTheme="minorEastAsia"/>
                <w:sz w:val="21"/>
                <w:szCs w:val="21"/>
                <w:lang w:eastAsia="zh-CN"/>
              </w:rPr>
              <w:t>发出的形式</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p>
        </w:tc>
      </w:tr>
      <w:tr w:rsidR="00FF4DEF">
        <w:trPr>
          <w:trHeight w:val="738"/>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r>
              <w:rPr>
                <w:rFonts w:asciiTheme="minorEastAsia" w:eastAsiaTheme="minorEastAsia" w:hAnsiTheme="minorEastAsia"/>
                <w:sz w:val="21"/>
                <w:szCs w:val="21"/>
              </w:rPr>
              <w:t>0.1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包</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不允许</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允许，分包内容要求：</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分包金额要求：</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接受分包的第三人资质要求：</w:t>
            </w:r>
          </w:p>
        </w:tc>
      </w:tr>
      <w:tr w:rsidR="00FF4DEF">
        <w:trPr>
          <w:trHeight w:val="738"/>
          <w:jc w:val="center"/>
        </w:trPr>
        <w:tc>
          <w:tcPr>
            <w:tcW w:w="1264" w:type="dxa"/>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1.11.3</w:t>
            </w:r>
          </w:p>
        </w:tc>
        <w:tc>
          <w:tcPr>
            <w:tcW w:w="2085" w:type="dxa"/>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其他可以被接受的技术支持资料</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无</w:t>
            </w:r>
          </w:p>
        </w:tc>
      </w:tr>
      <w:tr w:rsidR="00FF4DEF">
        <w:trPr>
          <w:trHeight w:val="839"/>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r>
              <w:rPr>
                <w:rFonts w:asciiTheme="minorEastAsia" w:eastAsiaTheme="minorEastAsia" w:hAnsiTheme="minorEastAsia"/>
                <w:sz w:val="21"/>
                <w:szCs w:val="21"/>
              </w:rPr>
              <w:t>1.4</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偏</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离</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不允许</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允许，可偏离的项目和范围见第</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章“技术要求”：</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允许偏离最高项数：</w:t>
            </w:r>
          </w:p>
          <w:p w:rsidR="00FF4DEF" w:rsidRDefault="00F64387">
            <w:pPr>
              <w:tabs>
                <w:tab w:val="left" w:pos="387"/>
              </w:tabs>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偏差调整方法：</w:t>
            </w:r>
          </w:p>
        </w:tc>
      </w:tr>
      <w:tr w:rsidR="00FF4DEF">
        <w:trPr>
          <w:trHeight w:val="401"/>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构成招标文件的其他材料</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本招标文件的澄清、修改、答疑文件</w:t>
            </w:r>
          </w:p>
        </w:tc>
      </w:tr>
      <w:tr w:rsidR="00FF4DEF">
        <w:trPr>
          <w:trHeight w:val="1200"/>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投标人要求澄清招标文件的截止时间</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时间：投标截止时间</w:t>
            </w:r>
            <w:r>
              <w:rPr>
                <w:rFonts w:asciiTheme="minorEastAsia" w:eastAsiaTheme="minorEastAsia" w:hAnsiTheme="minorEastAsia"/>
                <w:sz w:val="21"/>
                <w:szCs w:val="21"/>
                <w:lang w:eastAsia="zh-CN"/>
              </w:rPr>
              <w:t>10</w:t>
            </w:r>
            <w:r>
              <w:rPr>
                <w:rFonts w:asciiTheme="minorEastAsia" w:eastAsiaTheme="minorEastAsia" w:hAnsiTheme="minorEastAsia" w:hint="eastAsia"/>
                <w:sz w:val="21"/>
                <w:szCs w:val="21"/>
                <w:lang w:eastAsia="zh-CN"/>
              </w:rPr>
              <w:t>日前</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形式：</w:t>
            </w:r>
            <w:r>
              <w:rPr>
                <w:rFonts w:asciiTheme="minorEastAsia" w:eastAsiaTheme="minorEastAsia" w:hAnsiTheme="minorEastAsia" w:hint="eastAsia"/>
                <w:sz w:val="21"/>
                <w:szCs w:val="21"/>
                <w:lang w:eastAsia="zh-CN"/>
              </w:rPr>
              <w:t>书面形式</w:t>
            </w:r>
          </w:p>
        </w:tc>
      </w:tr>
      <w:tr w:rsidR="00FF4DEF">
        <w:trPr>
          <w:trHeight w:val="46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2.2.2</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招标文件澄清发出的</w:t>
            </w:r>
            <w:r>
              <w:rPr>
                <w:rFonts w:asciiTheme="minorEastAsia" w:eastAsiaTheme="minorEastAsia" w:hAnsiTheme="minorEastAsia" w:hint="eastAsia"/>
                <w:sz w:val="21"/>
                <w:szCs w:val="21"/>
                <w:lang w:eastAsia="zh-CN"/>
              </w:rPr>
              <w:t>形式</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书面形式</w:t>
            </w:r>
          </w:p>
        </w:tc>
      </w:tr>
      <w:tr w:rsidR="00FF4DEF">
        <w:trPr>
          <w:trHeight w:val="1071"/>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2.2.3</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投标人确认收到招标文件澄清</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时间：在收到相应澄清文件后</w:t>
            </w:r>
            <w:r>
              <w:rPr>
                <w:rFonts w:asciiTheme="minorEastAsia" w:eastAsiaTheme="minorEastAsia" w:hAnsiTheme="minorEastAsia" w:hint="eastAsia"/>
                <w:sz w:val="21"/>
                <w:szCs w:val="21"/>
                <w:lang w:eastAsia="zh-CN"/>
              </w:rPr>
              <w:t xml:space="preserve"> 24 </w:t>
            </w:r>
            <w:r>
              <w:rPr>
                <w:rFonts w:asciiTheme="minorEastAsia" w:eastAsiaTheme="minorEastAsia" w:hAnsiTheme="minorEastAsia" w:hint="eastAsia"/>
                <w:sz w:val="21"/>
                <w:szCs w:val="21"/>
                <w:lang w:eastAsia="zh-CN"/>
              </w:rPr>
              <w:t>小时内</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形式：书面形式</w:t>
            </w:r>
          </w:p>
        </w:tc>
      </w:tr>
      <w:tr w:rsidR="00FF4DEF">
        <w:trPr>
          <w:trHeight w:val="463"/>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招标文件修改发出的形式</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书面形式</w:t>
            </w:r>
          </w:p>
        </w:tc>
      </w:tr>
      <w:tr w:rsidR="00FF4DEF">
        <w:trPr>
          <w:trHeight w:val="56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2.3.2</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投标人确认收到招标文件修改的时间</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时间：在收到相应修改文件后</w:t>
            </w:r>
            <w:r>
              <w:rPr>
                <w:rFonts w:asciiTheme="minorEastAsia" w:eastAsiaTheme="minorEastAsia" w:hAnsiTheme="minorEastAsia" w:hint="eastAsia"/>
                <w:sz w:val="21"/>
                <w:szCs w:val="21"/>
                <w:lang w:eastAsia="zh-CN"/>
              </w:rPr>
              <w:t xml:space="preserve"> 24 </w:t>
            </w:r>
            <w:r>
              <w:rPr>
                <w:rFonts w:asciiTheme="minorEastAsia" w:eastAsiaTheme="minorEastAsia" w:hAnsiTheme="minorEastAsia" w:hint="eastAsia"/>
                <w:sz w:val="21"/>
                <w:szCs w:val="21"/>
                <w:lang w:eastAsia="zh-CN"/>
              </w:rPr>
              <w:t>小时内</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形式：书面形式</w:t>
            </w:r>
          </w:p>
        </w:tc>
      </w:tr>
      <w:tr w:rsidR="00FF4DEF">
        <w:trPr>
          <w:trHeight w:val="56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Pr>
                <w:rFonts w:asciiTheme="minorEastAsia" w:eastAsiaTheme="minorEastAsia" w:hAnsiTheme="minorEastAsia"/>
                <w:sz w:val="21"/>
                <w:szCs w:val="21"/>
                <w:lang w:eastAsia="zh-CN"/>
              </w:rPr>
              <w:t>.1.1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构成投标文件的其他资料</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投标人在评标过程中作出的符合法律法规和招标文件规定的澄清确认，构成投标文件的组成部分。</w:t>
            </w:r>
          </w:p>
        </w:tc>
      </w:tr>
      <w:tr w:rsidR="00FF4DEF">
        <w:trPr>
          <w:trHeight w:val="56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Pr>
                <w:rFonts w:asciiTheme="minorEastAsia" w:eastAsiaTheme="minorEastAsia" w:hAnsiTheme="minorEastAsia"/>
                <w:sz w:val="21"/>
                <w:szCs w:val="21"/>
                <w:lang w:eastAsia="zh-CN"/>
              </w:rPr>
              <w:t>.2.1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增值税税金计算方法</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p>
        </w:tc>
      </w:tr>
      <w:tr w:rsidR="00FF4DEF">
        <w:trPr>
          <w:trHeight w:val="56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Pr>
                <w:rFonts w:asciiTheme="minorEastAsia" w:eastAsiaTheme="minorEastAsia" w:hAnsiTheme="minorEastAsia"/>
                <w:sz w:val="21"/>
                <w:szCs w:val="21"/>
                <w:lang w:eastAsia="zh-CN"/>
              </w:rPr>
              <w:t>.2.4</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最高投标限价</w:t>
            </w:r>
          </w:p>
        </w:tc>
        <w:tc>
          <w:tcPr>
            <w:tcW w:w="6254" w:type="dxa"/>
            <w:vAlign w:val="center"/>
          </w:tcPr>
          <w:p w:rsidR="00FF4DEF" w:rsidRDefault="00F64387">
            <w:pPr>
              <w:spacing w:line="400" w:lineRule="exact"/>
              <w:rPr>
                <w:rFonts w:asciiTheme="minorEastAsia" w:eastAsiaTheme="minorEastAsia" w:hAnsiTheme="minorEastAsia"/>
                <w:iCs/>
                <w:sz w:val="21"/>
                <w:szCs w:val="21"/>
                <w:lang w:eastAsia="zh-CN"/>
              </w:rPr>
            </w:pPr>
            <w:r>
              <w:rPr>
                <w:rFonts w:asciiTheme="minorEastAsia" w:eastAsiaTheme="minorEastAsia" w:hAnsiTheme="minorEastAsia"/>
                <w:iCs/>
                <w:sz w:val="21"/>
                <w:szCs w:val="21"/>
                <w:lang w:eastAsia="zh-CN"/>
              </w:rPr>
              <w:t>□</w:t>
            </w:r>
            <w:r>
              <w:rPr>
                <w:rFonts w:asciiTheme="minorEastAsia" w:eastAsiaTheme="minorEastAsia" w:hAnsiTheme="minorEastAsia"/>
                <w:iCs/>
                <w:sz w:val="21"/>
                <w:szCs w:val="21"/>
                <w:lang w:eastAsia="zh-CN"/>
              </w:rPr>
              <w:t>无</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iCs/>
                <w:sz w:val="21"/>
                <w:szCs w:val="21"/>
                <w:lang w:eastAsia="zh-CN"/>
              </w:rPr>
              <w:t>有</w:t>
            </w:r>
            <w:r>
              <w:rPr>
                <w:rFonts w:asciiTheme="minorEastAsia" w:eastAsiaTheme="minorEastAsia" w:hAnsiTheme="minorEastAsia"/>
                <w:sz w:val="21"/>
                <w:szCs w:val="21"/>
                <w:lang w:eastAsia="zh-CN"/>
              </w:rPr>
              <w:t>，最高投标限价：</w:t>
            </w:r>
            <w:r>
              <w:rPr>
                <w:rFonts w:asciiTheme="minorEastAsia" w:eastAsiaTheme="minorEastAsia" w:hAnsiTheme="minorEastAsia" w:hint="eastAsia"/>
                <w:b/>
                <w:sz w:val="21"/>
                <w:szCs w:val="21"/>
                <w:lang w:eastAsia="zh-CN"/>
              </w:rPr>
              <w:t>199.7</w:t>
            </w:r>
            <w:r>
              <w:rPr>
                <w:rFonts w:asciiTheme="minorEastAsia" w:eastAsiaTheme="minorEastAsia" w:hAnsiTheme="minorEastAsia" w:hint="eastAsia"/>
                <w:b/>
                <w:sz w:val="21"/>
                <w:szCs w:val="21"/>
                <w:lang w:eastAsia="zh-CN"/>
              </w:rPr>
              <w:t>万元</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所有购买招标文件的投标单位，最高投标限价内</w:t>
            </w:r>
            <w:r>
              <w:rPr>
                <w:rFonts w:asciiTheme="minorEastAsia" w:eastAsiaTheme="minorEastAsia" w:hAnsiTheme="minorEastAsia" w:hint="eastAsia"/>
                <w:bCs/>
                <w:sz w:val="21"/>
                <w:szCs w:val="21"/>
                <w:lang w:eastAsia="zh-CN"/>
              </w:rPr>
              <w:t>（含等于）的投标报价为有效报价，超出最高投标限价的投标报价为无效报价</w:t>
            </w:r>
          </w:p>
        </w:tc>
      </w:tr>
      <w:tr w:rsidR="00FF4DEF">
        <w:trPr>
          <w:trHeight w:val="56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Pr>
                <w:rFonts w:asciiTheme="minorEastAsia" w:eastAsiaTheme="minorEastAsia" w:hAnsiTheme="minorEastAsia"/>
                <w:sz w:val="21"/>
                <w:szCs w:val="21"/>
                <w:lang w:eastAsia="zh-CN"/>
              </w:rPr>
              <w:t>.2.5</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投标报价的其他要求</w:t>
            </w:r>
          </w:p>
        </w:tc>
        <w:tc>
          <w:tcPr>
            <w:tcW w:w="6254" w:type="dxa"/>
            <w:vAlign w:val="center"/>
          </w:tcPr>
          <w:p w:rsidR="00FF4DEF" w:rsidRDefault="00F64387">
            <w:pPr>
              <w:spacing w:line="400" w:lineRule="exact"/>
              <w:rPr>
                <w:rFonts w:asciiTheme="minorEastAsia" w:eastAsiaTheme="minorEastAsia" w:hAnsiTheme="minorEastAsia"/>
                <w:iCs/>
                <w:sz w:val="21"/>
                <w:szCs w:val="21"/>
                <w:lang w:eastAsia="zh-CN"/>
              </w:rPr>
            </w:pPr>
            <w:r>
              <w:rPr>
                <w:rFonts w:asciiTheme="minorEastAsia" w:eastAsiaTheme="minorEastAsia" w:hAnsiTheme="minorEastAsia" w:hint="eastAsia"/>
                <w:sz w:val="21"/>
                <w:szCs w:val="21"/>
                <w:lang w:eastAsia="zh-CN"/>
              </w:rPr>
              <w:t>报价均以人民币元为单位。</w:t>
            </w:r>
          </w:p>
        </w:tc>
      </w:tr>
      <w:tr w:rsidR="00FF4DEF">
        <w:trPr>
          <w:trHeight w:val="34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3</w:t>
            </w:r>
            <w:r>
              <w:rPr>
                <w:rFonts w:asciiTheme="minorEastAsia" w:eastAsiaTheme="minorEastAsia" w:hAnsiTheme="minorEastAsia" w:hint="eastAsia"/>
                <w:sz w:val="21"/>
                <w:szCs w:val="21"/>
              </w:rPr>
              <w:t>.1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投标有效期</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自投标截止时间起生效，其有效期为</w:t>
            </w:r>
            <w:r>
              <w:rPr>
                <w:rFonts w:asciiTheme="minorEastAsia" w:eastAsiaTheme="minorEastAsia" w:hAnsiTheme="minorEastAsia" w:hint="eastAsia"/>
                <w:sz w:val="21"/>
                <w:szCs w:val="21"/>
                <w:lang w:eastAsia="zh-CN"/>
              </w:rPr>
              <w:t>120</w:t>
            </w:r>
            <w:r>
              <w:rPr>
                <w:rFonts w:asciiTheme="minorEastAsia" w:eastAsiaTheme="minorEastAsia" w:hAnsiTheme="minorEastAsia" w:hint="eastAsia"/>
                <w:sz w:val="21"/>
                <w:szCs w:val="21"/>
                <w:lang w:eastAsia="zh-CN"/>
              </w:rPr>
              <w:t>日历天</w:t>
            </w:r>
          </w:p>
        </w:tc>
      </w:tr>
      <w:tr w:rsidR="00FF4DEF">
        <w:trPr>
          <w:trHeight w:val="2171"/>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投标保证金</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投标保证金的形式：电汇、银行转账、网上银行</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投标保证金的金额：</w:t>
            </w:r>
            <w:r>
              <w:rPr>
                <w:rFonts w:asciiTheme="minorEastAsia" w:eastAsiaTheme="minorEastAsia" w:hAnsiTheme="minorEastAsia" w:hint="eastAsia"/>
                <w:b/>
                <w:bCs/>
                <w:sz w:val="21"/>
                <w:szCs w:val="21"/>
                <w:lang w:eastAsia="zh-CN"/>
              </w:rPr>
              <w:t>叁万伍仟元人民币（</w:t>
            </w:r>
            <w:r>
              <w:rPr>
                <w:rFonts w:asciiTheme="minorEastAsia" w:eastAsiaTheme="minorEastAsia" w:hAnsiTheme="minorEastAsia" w:hint="eastAsia"/>
                <w:b/>
                <w:bCs/>
                <w:sz w:val="21"/>
                <w:szCs w:val="21"/>
                <w:lang w:eastAsia="zh-CN"/>
              </w:rPr>
              <w:t>35000</w:t>
            </w:r>
            <w:r>
              <w:rPr>
                <w:rFonts w:asciiTheme="minorEastAsia" w:eastAsiaTheme="minorEastAsia" w:hAnsiTheme="minorEastAsia" w:hint="eastAsia"/>
                <w:b/>
                <w:bCs/>
                <w:sz w:val="21"/>
                <w:szCs w:val="21"/>
                <w:lang w:eastAsia="zh-CN"/>
              </w:rPr>
              <w:t>元整）</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递交方式：投标单位于</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w:t>
            </w:r>
            <w:r>
              <w:rPr>
                <w:rFonts w:asciiTheme="minorEastAsia" w:eastAsiaTheme="minorEastAsia" w:hAnsiTheme="minorEastAsia" w:hint="eastAsia"/>
                <w:sz w:val="21"/>
                <w:szCs w:val="21"/>
                <w:lang w:eastAsia="zh-CN"/>
              </w:rPr>
              <w:t>12</w:t>
            </w:r>
            <w:r>
              <w:rPr>
                <w:rFonts w:asciiTheme="minorEastAsia" w:eastAsiaTheme="minorEastAsia" w:hAnsiTheme="minorEastAsia" w:hint="eastAsia"/>
                <w:sz w:val="21"/>
                <w:szCs w:val="21"/>
                <w:lang w:eastAsia="zh-CN"/>
              </w:rPr>
              <w:t>月</w:t>
            </w:r>
            <w:r>
              <w:rPr>
                <w:rFonts w:asciiTheme="minorEastAsia" w:eastAsiaTheme="minorEastAsia" w:hAnsiTheme="minorEastAsia" w:hint="eastAsia"/>
                <w:sz w:val="21"/>
                <w:szCs w:val="21"/>
                <w:lang w:eastAsia="zh-CN"/>
              </w:rPr>
              <w:t>11</w:t>
            </w:r>
            <w:r>
              <w:rPr>
                <w:rFonts w:asciiTheme="minorEastAsia" w:eastAsiaTheme="minorEastAsia" w:hAnsiTheme="minorEastAsia" w:hint="eastAsia"/>
                <w:sz w:val="21"/>
                <w:szCs w:val="21"/>
                <w:lang w:eastAsia="zh-CN"/>
              </w:rPr>
              <w:t>日下午</w:t>
            </w:r>
            <w:r>
              <w:rPr>
                <w:rFonts w:asciiTheme="minorEastAsia" w:eastAsiaTheme="minorEastAsia" w:hAnsiTheme="minorEastAsia" w:hint="eastAsia"/>
                <w:sz w:val="21"/>
                <w:szCs w:val="21"/>
                <w:lang w:eastAsia="zh-CN"/>
              </w:rPr>
              <w:t>17</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00</w:t>
            </w:r>
            <w:r>
              <w:rPr>
                <w:rFonts w:asciiTheme="minorEastAsia" w:eastAsiaTheme="minorEastAsia" w:hAnsiTheme="minorEastAsia" w:hint="eastAsia"/>
                <w:sz w:val="21"/>
                <w:szCs w:val="21"/>
                <w:lang w:eastAsia="zh-CN"/>
              </w:rPr>
              <w:t>前（以到账时间为准）。以规定的形式从投标单位基本账户内将投标保证金转入招标文件给定账户，</w:t>
            </w:r>
            <w:r>
              <w:rPr>
                <w:rFonts w:asciiTheme="minorEastAsia" w:eastAsiaTheme="minorEastAsia" w:hAnsiTheme="minorEastAsia" w:hint="eastAsia"/>
                <w:b/>
                <w:sz w:val="21"/>
                <w:szCs w:val="21"/>
                <w:lang w:eastAsia="zh-CN"/>
              </w:rPr>
              <w:t>在“用途栏”处注明项目名称</w:t>
            </w:r>
            <w:r>
              <w:rPr>
                <w:rFonts w:asciiTheme="minorEastAsia" w:eastAsiaTheme="minorEastAsia" w:hAnsiTheme="minorEastAsia" w:hint="eastAsia"/>
                <w:sz w:val="21"/>
                <w:szCs w:val="21"/>
                <w:lang w:eastAsia="zh-CN"/>
              </w:rPr>
              <w:t>，并将汇款凭证复印件附于投标文件中。</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账</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号：</w:t>
            </w:r>
            <w:r>
              <w:rPr>
                <w:rFonts w:asciiTheme="minorEastAsia" w:eastAsiaTheme="minorEastAsia" w:hAnsiTheme="minorEastAsia" w:hint="eastAsia"/>
                <w:sz w:val="21"/>
                <w:szCs w:val="21"/>
                <w:lang w:eastAsia="zh-CN"/>
              </w:rPr>
              <w:t>001017278500137</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开</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户</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行：包商银行呼和浩特分行</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单位名称：内蒙古建设股份有限公司</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系</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人：郭慧媛</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联系电话：</w:t>
            </w:r>
            <w:r>
              <w:rPr>
                <w:rFonts w:hint="eastAsia"/>
                <w:lang w:eastAsia="zh-CN"/>
              </w:rPr>
              <w:t>18686045537</w:t>
            </w:r>
          </w:p>
        </w:tc>
      </w:tr>
      <w:tr w:rsidR="00FF4DEF">
        <w:trPr>
          <w:trHeight w:val="61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3.4.</w:t>
            </w:r>
            <w:r>
              <w:rPr>
                <w:rFonts w:asciiTheme="minorEastAsia" w:eastAsiaTheme="minorEastAsia" w:hAnsiTheme="minorEastAsia"/>
                <w:sz w:val="21"/>
                <w:szCs w:val="21"/>
                <w:lang w:eastAsia="zh-CN"/>
              </w:rPr>
              <w:t>4</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其他可以不予退还投标保证金的情形</w:t>
            </w:r>
            <w:r>
              <w:rPr>
                <w:rFonts w:asciiTheme="minorEastAsia" w:eastAsiaTheme="minorEastAsia" w:hAnsiTheme="minorEastAsia" w:hint="eastAsia"/>
                <w:sz w:val="21"/>
                <w:szCs w:val="21"/>
                <w:lang w:eastAsia="zh-CN"/>
              </w:rPr>
              <w:lastRenderedPageBreak/>
              <w:t>金时间</w:t>
            </w:r>
          </w:p>
        </w:tc>
        <w:tc>
          <w:tcPr>
            <w:tcW w:w="6254" w:type="dxa"/>
            <w:vAlign w:val="center"/>
          </w:tcPr>
          <w:p w:rsidR="00FF4DEF" w:rsidRDefault="00F64387">
            <w:pPr>
              <w:spacing w:line="400" w:lineRule="exact"/>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lastRenderedPageBreak/>
              <w:t>/</w:t>
            </w:r>
          </w:p>
        </w:tc>
      </w:tr>
      <w:tr w:rsidR="00FF4DEF">
        <w:trPr>
          <w:trHeight w:val="61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3</w:t>
            </w:r>
            <w:r>
              <w:rPr>
                <w:rFonts w:asciiTheme="minorEastAsia" w:eastAsiaTheme="minorEastAsia" w:hAnsiTheme="minorEastAsia"/>
                <w:sz w:val="21"/>
                <w:szCs w:val="21"/>
                <w:lang w:eastAsia="zh-CN"/>
              </w:rPr>
              <w:t>.5</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资格审查</w:t>
            </w:r>
            <w:r>
              <w:rPr>
                <w:rFonts w:asciiTheme="minorEastAsia" w:eastAsiaTheme="minorEastAsia" w:hAnsiTheme="minorEastAsia" w:hint="eastAsia"/>
                <w:sz w:val="21"/>
                <w:szCs w:val="21"/>
                <w:lang w:eastAsia="zh-CN"/>
              </w:rPr>
              <w:t>方式及资料</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资格审查方式：</w:t>
            </w:r>
            <w:r>
              <w:rPr>
                <w:rFonts w:asciiTheme="minorEastAsia" w:eastAsiaTheme="minorEastAsia" w:hAnsiTheme="minorEastAsia" w:hint="eastAsia"/>
                <w:sz w:val="21"/>
                <w:szCs w:val="21"/>
                <w:lang w:eastAsia="zh-CN"/>
              </w:rPr>
              <w:t>资格后审</w:t>
            </w:r>
          </w:p>
          <w:p w:rsidR="00FF4DEF" w:rsidRDefault="00F64387">
            <w:pPr>
              <w:spacing w:line="400" w:lineRule="exact"/>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审查资料：</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1</w:t>
            </w:r>
            <w:r>
              <w:rPr>
                <w:rFonts w:asciiTheme="minorEastAsia" w:eastAsiaTheme="minorEastAsia" w:hAnsiTheme="minorEastAsia" w:hint="eastAsia"/>
                <w:sz w:val="21"/>
                <w:szCs w:val="21"/>
                <w:lang w:eastAsia="zh-CN"/>
              </w:rPr>
              <w:t>）法定代表人参加开标的必须提供法定代表人身份证明及本人身份证；委托代理人参加开标的必须提供“法定代表人授权委托书”和本人身份证；</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2</w:t>
            </w:r>
            <w:r>
              <w:rPr>
                <w:rFonts w:asciiTheme="minorEastAsia" w:eastAsiaTheme="minorEastAsia" w:hAnsiTheme="minorEastAsia" w:hint="eastAsia"/>
                <w:sz w:val="21"/>
                <w:szCs w:val="21"/>
                <w:lang w:eastAsia="zh-CN"/>
              </w:rPr>
              <w:t>）企业法人营业执照副本；</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）投标人提供特种设备安全监督管理部门的许可（电梯制造或安装）；</w:t>
            </w:r>
          </w:p>
          <w:p w:rsidR="00FF4DEF" w:rsidRDefault="00F64387">
            <w:pPr>
              <w:spacing w:line="400" w:lineRule="exact"/>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bCs/>
                <w:sz w:val="21"/>
                <w:szCs w:val="21"/>
                <w:lang w:eastAsia="zh-CN"/>
              </w:rPr>
              <w:t>4</w:t>
            </w: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sz w:val="21"/>
                <w:szCs w:val="21"/>
                <w:lang w:eastAsia="zh-CN"/>
              </w:rPr>
              <w:t>投标人</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年任意连续</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个月为企业拟派本项目安装人员依法缴纳社保的证明复印件（以银行缴纳的社保凭证为准）</w:t>
            </w:r>
            <w:r>
              <w:rPr>
                <w:rFonts w:asciiTheme="minorEastAsia" w:eastAsiaTheme="minorEastAsia" w:hAnsiTheme="minorEastAsia" w:hint="eastAsia"/>
                <w:bCs/>
                <w:sz w:val="21"/>
                <w:szCs w:val="21"/>
                <w:lang w:eastAsia="zh-CN"/>
              </w:rPr>
              <w:t>；</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bCs/>
                <w:sz w:val="21"/>
                <w:szCs w:val="21"/>
                <w:lang w:eastAsia="zh-CN"/>
              </w:rPr>
              <w:t>5</w:t>
            </w: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sz w:val="21"/>
                <w:szCs w:val="21"/>
                <w:lang w:eastAsia="zh-CN"/>
              </w:rPr>
              <w:t>投标人</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年任意连续</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个月企业纳税证明复印件（以银行缴纳的纳税凭证为准）</w:t>
            </w:r>
          </w:p>
        </w:tc>
      </w:tr>
      <w:tr w:rsidR="00FF4DEF">
        <w:trPr>
          <w:trHeight w:val="43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r>
              <w:rPr>
                <w:rFonts w:asciiTheme="minorEastAsia" w:eastAsiaTheme="minorEastAsia" w:hAnsiTheme="minorEastAsia"/>
                <w:sz w:val="21"/>
                <w:szCs w:val="21"/>
              </w:rPr>
              <w:t>2</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近年财务状况的年份要求</w:t>
            </w:r>
          </w:p>
        </w:tc>
        <w:tc>
          <w:tcPr>
            <w:tcW w:w="6254" w:type="dxa"/>
            <w:vAlign w:val="center"/>
          </w:tcPr>
          <w:p w:rsidR="00FF4DEF" w:rsidRDefault="00F64387">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指</w:t>
            </w:r>
            <w:r>
              <w:rPr>
                <w:rFonts w:asciiTheme="minorEastAsia" w:eastAsiaTheme="minorEastAsia" w:hAnsiTheme="minorEastAsia" w:hint="eastAsia"/>
                <w:sz w:val="21"/>
                <w:szCs w:val="21"/>
              </w:rPr>
              <w:t>2016</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2017</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2018</w:t>
            </w:r>
            <w:r>
              <w:rPr>
                <w:rFonts w:asciiTheme="minorEastAsia" w:eastAsiaTheme="minorEastAsia" w:hAnsiTheme="minorEastAsia" w:hint="eastAsia"/>
                <w:sz w:val="21"/>
                <w:szCs w:val="21"/>
              </w:rPr>
              <w:t>年度</w:t>
            </w:r>
          </w:p>
        </w:tc>
      </w:tr>
      <w:tr w:rsidR="00FF4DEF">
        <w:trPr>
          <w:trHeight w:val="43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r>
              <w:rPr>
                <w:rFonts w:asciiTheme="minorEastAsia" w:eastAsiaTheme="minorEastAsia" w:hAnsiTheme="minorEastAsia"/>
                <w:sz w:val="21"/>
                <w:szCs w:val="21"/>
              </w:rPr>
              <w:t>3</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近年完成的类似项目情况的时间要求</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指</w:t>
            </w:r>
            <w:r>
              <w:rPr>
                <w:rFonts w:asciiTheme="minorEastAsia" w:eastAsiaTheme="minorEastAsia" w:hAnsiTheme="minorEastAsia" w:hint="eastAsia"/>
                <w:sz w:val="21"/>
                <w:szCs w:val="21"/>
                <w:lang w:eastAsia="zh-CN"/>
              </w:rPr>
              <w:t>2016</w:t>
            </w:r>
            <w:r>
              <w:rPr>
                <w:rFonts w:asciiTheme="minorEastAsia" w:eastAsiaTheme="minorEastAsia" w:hAnsiTheme="minorEastAsia" w:hint="eastAsia"/>
                <w:sz w:val="21"/>
                <w:szCs w:val="21"/>
                <w:lang w:eastAsia="zh-CN"/>
              </w:rPr>
              <w:t>年</w:t>
            </w:r>
            <w:r>
              <w:rPr>
                <w:rFonts w:asciiTheme="minorEastAsia" w:eastAsiaTheme="minorEastAsia" w:hAnsiTheme="minorEastAsia" w:hint="eastAsia"/>
                <w:sz w:val="21"/>
                <w:szCs w:val="21"/>
                <w:lang w:eastAsia="zh-CN"/>
              </w:rPr>
              <w:t>11</w:t>
            </w:r>
            <w:r>
              <w:rPr>
                <w:rFonts w:asciiTheme="minorEastAsia" w:eastAsiaTheme="minorEastAsia" w:hAnsiTheme="minorEastAsia" w:hint="eastAsia"/>
                <w:sz w:val="21"/>
                <w:szCs w:val="21"/>
                <w:lang w:eastAsia="zh-CN"/>
              </w:rPr>
              <w:t>月</w:t>
            </w:r>
            <w:r>
              <w:rPr>
                <w:rFonts w:asciiTheme="minorEastAsia" w:eastAsiaTheme="minorEastAsia" w:hAnsiTheme="minorEastAsia" w:hint="eastAsia"/>
                <w:sz w:val="21"/>
                <w:szCs w:val="21"/>
                <w:lang w:eastAsia="zh-CN"/>
              </w:rPr>
              <w:t>23</w:t>
            </w:r>
            <w:r>
              <w:rPr>
                <w:rFonts w:asciiTheme="minorEastAsia" w:eastAsiaTheme="minorEastAsia" w:hAnsiTheme="minorEastAsia" w:hint="eastAsia"/>
                <w:sz w:val="21"/>
                <w:szCs w:val="21"/>
                <w:lang w:eastAsia="zh-CN"/>
              </w:rPr>
              <w:t>日至</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w:t>
            </w:r>
            <w:r>
              <w:rPr>
                <w:rFonts w:asciiTheme="minorEastAsia" w:eastAsiaTheme="minorEastAsia" w:hAnsiTheme="minorEastAsia" w:hint="eastAsia"/>
                <w:sz w:val="21"/>
                <w:szCs w:val="21"/>
                <w:lang w:eastAsia="zh-CN"/>
              </w:rPr>
              <w:t>11</w:t>
            </w:r>
            <w:r>
              <w:rPr>
                <w:rFonts w:asciiTheme="minorEastAsia" w:eastAsiaTheme="minorEastAsia" w:hAnsiTheme="minorEastAsia" w:hint="eastAsia"/>
                <w:sz w:val="21"/>
                <w:szCs w:val="21"/>
                <w:lang w:eastAsia="zh-CN"/>
              </w:rPr>
              <w:t>月</w:t>
            </w:r>
            <w:r>
              <w:rPr>
                <w:rFonts w:asciiTheme="minorEastAsia" w:eastAsiaTheme="minorEastAsia" w:hAnsiTheme="minorEastAsia" w:hint="eastAsia"/>
                <w:sz w:val="21"/>
                <w:szCs w:val="21"/>
                <w:lang w:eastAsia="zh-CN"/>
              </w:rPr>
              <w:t>22</w:t>
            </w:r>
            <w:r>
              <w:rPr>
                <w:rFonts w:asciiTheme="minorEastAsia" w:eastAsiaTheme="minorEastAsia" w:hAnsiTheme="minorEastAsia" w:hint="eastAsia"/>
                <w:sz w:val="21"/>
                <w:szCs w:val="21"/>
                <w:lang w:eastAsia="zh-CN"/>
              </w:rPr>
              <w:t>日</w:t>
            </w:r>
          </w:p>
        </w:tc>
      </w:tr>
      <w:tr w:rsidR="00FF4DEF">
        <w:trPr>
          <w:trHeight w:val="62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r>
              <w:rPr>
                <w:rFonts w:asciiTheme="minorEastAsia" w:eastAsiaTheme="minorEastAsia" w:hAnsiTheme="minorEastAsia"/>
                <w:sz w:val="21"/>
                <w:szCs w:val="21"/>
              </w:rPr>
              <w:t>5</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近年发生的诉讼及仲裁情况的时间要求</w:t>
            </w:r>
          </w:p>
        </w:tc>
        <w:tc>
          <w:tcPr>
            <w:tcW w:w="6254" w:type="dxa"/>
            <w:vAlign w:val="center"/>
          </w:tcPr>
          <w:p w:rsidR="00FF4DEF" w:rsidRDefault="00F64387">
            <w:pPr>
              <w:spacing w:line="400" w:lineRule="exact"/>
              <w:rPr>
                <w:rFonts w:asciiTheme="minorEastAsia" w:eastAsiaTheme="minorEastAsia" w:hAnsiTheme="minorEastAsia"/>
                <w:b/>
                <w:sz w:val="21"/>
                <w:szCs w:val="21"/>
              </w:rPr>
            </w:pPr>
            <w:r>
              <w:rPr>
                <w:rFonts w:asciiTheme="minorEastAsia" w:eastAsiaTheme="minorEastAsia" w:hAnsiTheme="minorEastAsia" w:hint="eastAsia"/>
                <w:sz w:val="21"/>
                <w:szCs w:val="21"/>
              </w:rPr>
              <w:t>指</w:t>
            </w:r>
            <w:r>
              <w:rPr>
                <w:rFonts w:asciiTheme="minorEastAsia" w:eastAsiaTheme="minorEastAsia" w:hAnsiTheme="minorEastAsia" w:hint="eastAsia"/>
                <w:sz w:val="21"/>
                <w:szCs w:val="21"/>
              </w:rPr>
              <w:t>2016</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2017</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2018</w:t>
            </w:r>
            <w:r>
              <w:rPr>
                <w:rFonts w:asciiTheme="minorEastAsia" w:eastAsiaTheme="minorEastAsia" w:hAnsiTheme="minorEastAsia" w:hint="eastAsia"/>
                <w:sz w:val="21"/>
                <w:szCs w:val="21"/>
              </w:rPr>
              <w:t>年</w:t>
            </w:r>
          </w:p>
        </w:tc>
      </w:tr>
      <w:tr w:rsidR="00FF4DEF">
        <w:trPr>
          <w:trHeight w:val="448"/>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3.6</w:t>
            </w:r>
            <w:r>
              <w:rPr>
                <w:rFonts w:asciiTheme="minorEastAsia" w:eastAsiaTheme="minorEastAsia" w:hAnsiTheme="minorEastAsia" w:hint="eastAsia"/>
                <w:sz w:val="21"/>
                <w:szCs w:val="21"/>
                <w:lang w:eastAsia="zh-CN"/>
              </w:rPr>
              <w:t>.1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是否允许递交备选投标方案</w:t>
            </w:r>
          </w:p>
        </w:tc>
        <w:tc>
          <w:tcPr>
            <w:tcW w:w="6254" w:type="dxa"/>
            <w:vAlign w:val="center"/>
          </w:tcPr>
          <w:p w:rsidR="00FF4DEF" w:rsidRDefault="00F64387">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不允许</w:t>
            </w:r>
          </w:p>
          <w:p w:rsidR="00FF4DEF" w:rsidRDefault="00F64387">
            <w:pPr>
              <w:spacing w:line="400" w:lineRule="exact"/>
              <w:rPr>
                <w:rFonts w:asciiTheme="minorEastAsia" w:eastAsiaTheme="minorEastAsia" w:hAnsiTheme="minorEastAsia"/>
                <w:sz w:val="21"/>
                <w:szCs w:val="21"/>
                <w:u w:val="single"/>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允许</w:t>
            </w:r>
          </w:p>
        </w:tc>
      </w:tr>
      <w:tr w:rsidR="00FF4DEF">
        <w:trPr>
          <w:trHeight w:val="658"/>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rPr>
              <w:t>3.7</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3(</w:t>
            </w:r>
            <w:r>
              <w:rPr>
                <w:rFonts w:asciiTheme="minorEastAsia" w:eastAsiaTheme="minorEastAsia" w:hAnsiTheme="minorEastAsia" w:hint="eastAsia"/>
                <w:sz w:val="21"/>
                <w:szCs w:val="21"/>
                <w:lang w:eastAsia="zh-CN"/>
              </w:rPr>
              <w:t>1</w:t>
            </w:r>
            <w:r>
              <w:rPr>
                <w:rFonts w:asciiTheme="minorEastAsia" w:eastAsiaTheme="minorEastAsia" w:hAnsiTheme="minorEastAsia"/>
                <w:sz w:val="21"/>
                <w:szCs w:val="21"/>
                <w:lang w:eastAsia="zh-CN"/>
              </w:rPr>
              <w:t>)</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签字和</w:t>
            </w:r>
          </w:p>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盖章要求</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投标函、授权委托书、投标文件修改处及招标文件要求签字盖章处，由投标人的法定代表人或委托代理人签字或盖章并加盖投标单位公章</w:t>
            </w:r>
          </w:p>
        </w:tc>
      </w:tr>
      <w:tr w:rsidR="00FF4DEF">
        <w:trPr>
          <w:trHeight w:val="389"/>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3.7</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3(2)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投标文件份数及要求</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纸质投标文件一式柒份，其中正本贰份，副本伍份，在投标文件封面的右上角清楚地注明“正本”或“副本”；</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lang w:eastAsia="zh-CN"/>
              </w:rPr>
              <w:t>正本和副本如有不一致之处，以正本为准；</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电子版投标文件完整版两份（投标文件正本扫描件</w:t>
            </w:r>
            <w:r>
              <w:rPr>
                <w:rFonts w:asciiTheme="minorEastAsia" w:eastAsiaTheme="minorEastAsia" w:hAnsiTheme="minorEastAsia" w:hint="eastAsia"/>
                <w:sz w:val="21"/>
                <w:szCs w:val="21"/>
                <w:lang w:eastAsia="zh-CN"/>
              </w:rPr>
              <w:t>U</w:t>
            </w:r>
            <w:r>
              <w:rPr>
                <w:rFonts w:asciiTheme="minorEastAsia" w:eastAsiaTheme="minorEastAsia" w:hAnsiTheme="minorEastAsia" w:hint="eastAsia"/>
                <w:sz w:val="21"/>
                <w:szCs w:val="21"/>
                <w:lang w:eastAsia="zh-CN"/>
              </w:rPr>
              <w:t>盘贰份）</w:t>
            </w:r>
          </w:p>
        </w:tc>
      </w:tr>
      <w:tr w:rsidR="00FF4DEF">
        <w:trPr>
          <w:trHeight w:val="1431"/>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lastRenderedPageBreak/>
              <w:t>3.7</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3(3)</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装订要求</w:t>
            </w:r>
          </w:p>
        </w:tc>
        <w:tc>
          <w:tcPr>
            <w:tcW w:w="6254" w:type="dxa"/>
            <w:vAlign w:val="center"/>
          </w:tcPr>
          <w:p w:rsidR="00FF4DEF" w:rsidRDefault="00F64387">
            <w:pPr>
              <w:spacing w:line="400" w:lineRule="exact"/>
              <w:rPr>
                <w:rFonts w:asciiTheme="minorEastAsia" w:eastAsiaTheme="minorEastAsia" w:hAnsiTheme="minorEastAsia"/>
                <w:sz w:val="21"/>
                <w:szCs w:val="21"/>
                <w:u w:val="single"/>
                <w:lang w:eastAsia="zh-CN"/>
              </w:rPr>
            </w:pPr>
            <w:r>
              <w:rPr>
                <w:rFonts w:asciiTheme="minorEastAsia" w:eastAsiaTheme="minorEastAsia" w:hAnsiTheme="minorEastAsia" w:hint="eastAsia"/>
                <w:sz w:val="21"/>
                <w:szCs w:val="21"/>
                <w:lang w:eastAsia="zh-CN"/>
              </w:rPr>
              <w:t>按照投标人须知正文第</w:t>
            </w:r>
            <w:r>
              <w:rPr>
                <w:rFonts w:asciiTheme="minorEastAsia" w:eastAsiaTheme="minorEastAsia" w:hAnsiTheme="minorEastAsia" w:hint="eastAsia"/>
                <w:sz w:val="21"/>
                <w:szCs w:val="21"/>
                <w:lang w:eastAsia="zh-CN"/>
              </w:rPr>
              <w:t>2.3.1</w:t>
            </w:r>
            <w:r>
              <w:rPr>
                <w:rFonts w:asciiTheme="minorEastAsia" w:eastAsiaTheme="minorEastAsia" w:hAnsiTheme="minorEastAsia" w:hint="eastAsia"/>
                <w:sz w:val="21"/>
                <w:szCs w:val="21"/>
                <w:lang w:eastAsia="zh-CN"/>
              </w:rPr>
              <w:t>条规定的投标文件组成内容，投标文件应按以下要求装订：</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不分册装订</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分册装订，共分册，分别为：</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投标文件须</w:t>
            </w:r>
            <w:r>
              <w:rPr>
                <w:rFonts w:asciiTheme="minorEastAsia" w:eastAsiaTheme="minorEastAsia" w:hAnsiTheme="minorEastAsia"/>
                <w:sz w:val="21"/>
                <w:szCs w:val="21"/>
                <w:lang w:eastAsia="zh-CN"/>
              </w:rPr>
              <w:t>A4</w:t>
            </w:r>
            <w:r>
              <w:rPr>
                <w:rFonts w:asciiTheme="minorEastAsia" w:eastAsiaTheme="minorEastAsia" w:hAnsiTheme="minorEastAsia" w:hint="eastAsia"/>
                <w:sz w:val="21"/>
                <w:szCs w:val="21"/>
                <w:lang w:eastAsia="zh-CN"/>
              </w:rPr>
              <w:t>幅宽侧装订，且牢固装订成册，不得使用活页夹、文件夹或打孔或插入式装订，禁止出现活页和没有编排页码的情况。投标文件未按要求装订将被拒绝</w:t>
            </w:r>
          </w:p>
        </w:tc>
      </w:tr>
      <w:tr w:rsidR="00FF4DEF">
        <w:trPr>
          <w:trHeight w:val="699"/>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密封要求</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纸质版投标文件的正本、副本应分开包装，正本单独密封、所有副本统一密封，共密封两包；电子版投标文件单独密封。所有密封文件应加贴封条，并在封套的封口处加盖投标单位公章</w:t>
            </w:r>
          </w:p>
        </w:tc>
      </w:tr>
      <w:tr w:rsidR="00FF4DEF">
        <w:trPr>
          <w:trHeight w:val="1423"/>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封套上应载明的信息</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项目名称：</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采购编号：</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招标人名称：</w:t>
            </w:r>
            <w:r>
              <w:rPr>
                <w:rFonts w:asciiTheme="minorEastAsia" w:eastAsiaTheme="minorEastAsia" w:hAnsiTheme="minorEastAsia" w:hint="eastAsia"/>
                <w:sz w:val="21"/>
                <w:szCs w:val="21"/>
                <w:lang w:eastAsia="zh-CN"/>
              </w:rPr>
              <w:t xml:space="preserve"> </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代理机构名称：</w:t>
            </w:r>
            <w:r>
              <w:rPr>
                <w:rFonts w:asciiTheme="minorEastAsia" w:eastAsiaTheme="minorEastAsia" w:hAnsiTheme="minorEastAsia" w:hint="eastAsia"/>
                <w:sz w:val="21"/>
                <w:szCs w:val="21"/>
                <w:lang w:eastAsia="zh-CN"/>
              </w:rPr>
              <w:t xml:space="preserve"> </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投标单位：　　　　　　　</w:t>
            </w:r>
          </w:p>
          <w:p w:rsidR="00FF4DEF" w:rsidRDefault="00F64387">
            <w:pPr>
              <w:spacing w:line="400" w:lineRule="exact"/>
              <w:rPr>
                <w:rFonts w:asciiTheme="minorEastAsia" w:eastAsiaTheme="minorEastAsia" w:hAnsiTheme="minorEastAsia"/>
                <w:spacing w:val="-4"/>
                <w:sz w:val="21"/>
                <w:szCs w:val="21"/>
                <w:lang w:eastAsia="zh-CN"/>
              </w:rPr>
            </w:pPr>
            <w:r>
              <w:rPr>
                <w:rFonts w:asciiTheme="minorEastAsia" w:eastAsiaTheme="minorEastAsia" w:hAnsiTheme="minorEastAsia" w:hint="eastAsia"/>
                <w:sz w:val="21"/>
                <w:szCs w:val="21"/>
                <w:lang w:eastAsia="zh-CN"/>
              </w:rPr>
              <w:t>标明：投标文件在</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w:t>
            </w:r>
            <w:r>
              <w:rPr>
                <w:rFonts w:asciiTheme="minorEastAsia" w:eastAsiaTheme="minorEastAsia" w:hAnsiTheme="minorEastAsia" w:hint="eastAsia"/>
                <w:sz w:val="21"/>
                <w:szCs w:val="21"/>
                <w:lang w:eastAsia="zh-CN"/>
              </w:rPr>
              <w:t>12</w:t>
            </w:r>
            <w:r>
              <w:rPr>
                <w:rFonts w:asciiTheme="minorEastAsia" w:eastAsiaTheme="minorEastAsia" w:hAnsiTheme="minorEastAsia" w:hint="eastAsia"/>
                <w:sz w:val="21"/>
                <w:szCs w:val="21"/>
                <w:lang w:eastAsia="zh-CN"/>
              </w:rPr>
              <w:t>月</w:t>
            </w:r>
            <w:r>
              <w:rPr>
                <w:rFonts w:asciiTheme="minorEastAsia" w:eastAsiaTheme="minorEastAsia" w:hAnsiTheme="minorEastAsia" w:hint="eastAsia"/>
                <w:sz w:val="21"/>
                <w:szCs w:val="21"/>
                <w:lang w:eastAsia="zh-CN"/>
              </w:rPr>
              <w:t xml:space="preserve"> 12</w:t>
            </w:r>
            <w:r>
              <w:rPr>
                <w:rFonts w:asciiTheme="minorEastAsia" w:eastAsiaTheme="minorEastAsia" w:hAnsiTheme="minorEastAsia" w:hint="eastAsia"/>
                <w:sz w:val="21"/>
                <w:szCs w:val="21"/>
                <w:lang w:eastAsia="zh-CN"/>
              </w:rPr>
              <w:t>日上午</w:t>
            </w:r>
            <w:r>
              <w:rPr>
                <w:rFonts w:asciiTheme="minorEastAsia" w:eastAsiaTheme="minorEastAsia" w:hAnsiTheme="minorEastAsia" w:hint="eastAsia"/>
                <w:sz w:val="21"/>
                <w:szCs w:val="21"/>
                <w:lang w:eastAsia="zh-CN"/>
              </w:rPr>
              <w:t>9</w:t>
            </w:r>
            <w:r>
              <w:rPr>
                <w:rFonts w:asciiTheme="minorEastAsia" w:eastAsiaTheme="minorEastAsia" w:hAnsiTheme="minorEastAsia" w:hint="eastAsia"/>
                <w:sz w:val="21"/>
                <w:szCs w:val="21"/>
                <w:lang w:eastAsia="zh-CN"/>
              </w:rPr>
              <w:t>时</w:t>
            </w:r>
            <w:r>
              <w:rPr>
                <w:rFonts w:asciiTheme="minorEastAsia" w:eastAsiaTheme="minorEastAsia" w:hAnsiTheme="minorEastAsia" w:hint="eastAsia"/>
                <w:sz w:val="21"/>
                <w:szCs w:val="21"/>
                <w:lang w:eastAsia="zh-CN"/>
              </w:rPr>
              <w:t>00</w:t>
            </w:r>
            <w:r>
              <w:rPr>
                <w:rFonts w:asciiTheme="minorEastAsia" w:eastAsiaTheme="minorEastAsia" w:hAnsiTheme="minorEastAsia" w:hint="eastAsia"/>
                <w:sz w:val="21"/>
                <w:szCs w:val="21"/>
                <w:lang w:eastAsia="zh-CN"/>
              </w:rPr>
              <w:t>分前不得开启，且在投标文件封面的右上角清楚地注明“正本”或“副本”</w:t>
            </w:r>
          </w:p>
        </w:tc>
      </w:tr>
      <w:tr w:rsidR="00FF4DEF">
        <w:trPr>
          <w:trHeight w:val="43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投标截止时间</w:t>
            </w:r>
          </w:p>
        </w:tc>
        <w:tc>
          <w:tcPr>
            <w:tcW w:w="6254" w:type="dxa"/>
            <w:vAlign w:val="center"/>
          </w:tcPr>
          <w:p w:rsidR="00FF4DEF" w:rsidRDefault="00F64387">
            <w:pPr>
              <w:spacing w:line="400" w:lineRule="exact"/>
              <w:ind w:left="1260" w:hangingChars="600" w:hanging="1260"/>
              <w:rPr>
                <w:rFonts w:asciiTheme="minorEastAsia" w:eastAsiaTheme="minorEastAsia" w:hAnsiTheme="minorEastAsia"/>
                <w:sz w:val="21"/>
                <w:szCs w:val="21"/>
              </w:rPr>
            </w:pPr>
            <w:r>
              <w:rPr>
                <w:rFonts w:asciiTheme="minorEastAsia" w:eastAsiaTheme="minorEastAsia" w:hAnsiTheme="minorEastAsia" w:hint="eastAsia"/>
                <w:sz w:val="21"/>
                <w:szCs w:val="21"/>
              </w:rPr>
              <w:t>2019</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lang w:eastAsia="zh-CN"/>
              </w:rPr>
              <w:t>12</w:t>
            </w:r>
            <w:r>
              <w:rPr>
                <w:rFonts w:asciiTheme="minorEastAsia" w:eastAsiaTheme="minorEastAsia" w:hAnsiTheme="minorEastAsia" w:hint="eastAsia"/>
                <w:sz w:val="21"/>
                <w:szCs w:val="21"/>
                <w:lang w:eastAsia="zh-CN"/>
              </w:rPr>
              <w:t>月</w:t>
            </w:r>
            <w:r>
              <w:rPr>
                <w:rFonts w:asciiTheme="minorEastAsia" w:eastAsiaTheme="minorEastAsia" w:hAnsiTheme="minorEastAsia" w:hint="eastAsia"/>
                <w:sz w:val="21"/>
                <w:szCs w:val="21"/>
                <w:lang w:eastAsia="zh-CN"/>
              </w:rPr>
              <w:t>12</w:t>
            </w:r>
            <w:r>
              <w:rPr>
                <w:rFonts w:asciiTheme="minorEastAsia" w:eastAsiaTheme="minorEastAsia" w:hAnsiTheme="minorEastAsia" w:hint="eastAsia"/>
                <w:sz w:val="21"/>
                <w:szCs w:val="21"/>
                <w:lang w:eastAsia="zh-CN"/>
              </w:rPr>
              <w:t>日上午</w:t>
            </w:r>
            <w:r>
              <w:rPr>
                <w:rFonts w:asciiTheme="minorEastAsia" w:eastAsiaTheme="minorEastAsia" w:hAnsiTheme="minorEastAsia" w:hint="eastAsia"/>
                <w:sz w:val="21"/>
                <w:szCs w:val="21"/>
                <w:lang w:eastAsia="zh-CN"/>
              </w:rPr>
              <w:t>9</w:t>
            </w:r>
            <w:r>
              <w:rPr>
                <w:rFonts w:asciiTheme="minorEastAsia" w:eastAsiaTheme="minorEastAsia" w:hAnsiTheme="minorEastAsia" w:hint="eastAsia"/>
                <w:sz w:val="21"/>
                <w:szCs w:val="21"/>
                <w:lang w:eastAsia="zh-CN"/>
              </w:rPr>
              <w:t>时</w:t>
            </w:r>
            <w:r>
              <w:rPr>
                <w:rFonts w:asciiTheme="minorEastAsia" w:eastAsiaTheme="minorEastAsia" w:hAnsiTheme="minorEastAsia" w:hint="eastAsia"/>
                <w:sz w:val="21"/>
                <w:szCs w:val="21"/>
                <w:lang w:eastAsia="zh-CN"/>
              </w:rPr>
              <w:t>00</w:t>
            </w:r>
            <w:r>
              <w:rPr>
                <w:rFonts w:asciiTheme="minorEastAsia" w:eastAsiaTheme="minorEastAsia" w:hAnsiTheme="minorEastAsia" w:hint="eastAsia"/>
                <w:sz w:val="21"/>
                <w:szCs w:val="21"/>
                <w:lang w:eastAsia="zh-CN"/>
              </w:rPr>
              <w:t>分</w:t>
            </w:r>
          </w:p>
        </w:tc>
      </w:tr>
      <w:tr w:rsidR="00FF4DEF">
        <w:trPr>
          <w:trHeight w:val="492"/>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w:t>
            </w:r>
            <w:r>
              <w:rPr>
                <w:rFonts w:asciiTheme="minorEastAsia" w:eastAsiaTheme="minorEastAsia" w:hAnsiTheme="minorEastAsia"/>
                <w:sz w:val="21"/>
                <w:szCs w:val="21"/>
              </w:rPr>
              <w:t>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递交投标文件地点</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4"/>
                <w:lang w:eastAsia="zh-CN"/>
              </w:rPr>
              <w:t>内蒙古大学南校区实验楼</w:t>
            </w:r>
            <w:r>
              <w:rPr>
                <w:rFonts w:asciiTheme="minorEastAsia" w:eastAsiaTheme="minorEastAsia" w:hAnsiTheme="minorEastAsia" w:hint="eastAsia"/>
                <w:sz w:val="24"/>
                <w:lang w:eastAsia="zh-CN"/>
              </w:rPr>
              <w:t>A</w:t>
            </w:r>
            <w:r>
              <w:rPr>
                <w:rFonts w:asciiTheme="minorEastAsia" w:eastAsiaTheme="minorEastAsia" w:hAnsiTheme="minorEastAsia" w:hint="eastAsia"/>
                <w:sz w:val="24"/>
                <w:lang w:eastAsia="zh-CN"/>
              </w:rPr>
              <w:t>座工地会议室</w:t>
            </w:r>
          </w:p>
        </w:tc>
      </w:tr>
      <w:tr w:rsidR="00FF4DEF">
        <w:trPr>
          <w:trHeight w:val="492"/>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w:t>
            </w:r>
            <w:r>
              <w:rPr>
                <w:rFonts w:asciiTheme="minorEastAsia" w:eastAsiaTheme="minorEastAsia" w:hAnsiTheme="minorEastAsia"/>
                <w:sz w:val="21"/>
                <w:szCs w:val="21"/>
              </w:rPr>
              <w:t>3</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是否退还</w:t>
            </w:r>
          </w:p>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投标文件</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否</w:t>
            </w:r>
          </w:p>
          <w:p w:rsidR="00FF4DEF" w:rsidRDefault="00F64387">
            <w:pPr>
              <w:spacing w:line="400" w:lineRule="exact"/>
              <w:rPr>
                <w:rFonts w:asciiTheme="minorEastAsia" w:eastAsiaTheme="minorEastAsia" w:hAnsiTheme="minorEastAsia"/>
                <w:sz w:val="21"/>
                <w:szCs w:val="21"/>
                <w:u w:val="single"/>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是，退还安排：</w:t>
            </w:r>
          </w:p>
        </w:tc>
      </w:tr>
      <w:tr w:rsidR="00FF4DEF">
        <w:trPr>
          <w:trHeight w:val="715"/>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开标时间</w:t>
            </w:r>
          </w:p>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和地点</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开标时间：同投标截止时间</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开标地点：同递交投标文件地点</w:t>
            </w:r>
          </w:p>
        </w:tc>
      </w:tr>
      <w:tr w:rsidR="00FF4DEF">
        <w:trPr>
          <w:trHeight w:val="59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5.2</w:t>
            </w:r>
            <w:r>
              <w:rPr>
                <w:rFonts w:asciiTheme="minorEastAsia" w:eastAsiaTheme="minorEastAsia" w:hAnsiTheme="minorEastAsia" w:hint="eastAsia"/>
                <w:sz w:val="21"/>
                <w:szCs w:val="21"/>
                <w:lang w:eastAsia="zh-CN"/>
              </w:rPr>
              <w:t>.4</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开标程序</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密封情况检查：由各投标人上台确认投标文件密封情况</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lang w:eastAsia="zh-CN"/>
              </w:rPr>
              <w:t>开标顺序：按</w:t>
            </w:r>
            <w:r>
              <w:rPr>
                <w:rFonts w:asciiTheme="minorEastAsia" w:eastAsiaTheme="minorEastAsia" w:hAnsiTheme="minorEastAsia"/>
                <w:sz w:val="21"/>
                <w:szCs w:val="21"/>
                <w:lang w:eastAsia="zh-CN"/>
              </w:rPr>
              <w:t>递交投标文件的时间</w:t>
            </w:r>
            <w:r>
              <w:rPr>
                <w:rFonts w:asciiTheme="minorEastAsia" w:eastAsiaTheme="minorEastAsia" w:hAnsiTheme="minorEastAsia" w:hint="eastAsia"/>
                <w:sz w:val="21"/>
                <w:szCs w:val="21"/>
                <w:lang w:eastAsia="zh-CN"/>
              </w:rPr>
              <w:t>顺</w:t>
            </w:r>
            <w:r>
              <w:rPr>
                <w:rFonts w:asciiTheme="minorEastAsia" w:eastAsiaTheme="minorEastAsia" w:hAnsiTheme="minorEastAsia"/>
                <w:sz w:val="21"/>
                <w:szCs w:val="21"/>
                <w:lang w:eastAsia="zh-CN"/>
              </w:rPr>
              <w:t>序</w:t>
            </w:r>
          </w:p>
        </w:tc>
      </w:tr>
      <w:tr w:rsidR="00FF4DEF">
        <w:trPr>
          <w:trHeight w:val="67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6.1.1</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评标委员会的组建</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评标委员会</w:t>
            </w:r>
            <w:r>
              <w:rPr>
                <w:rFonts w:asciiTheme="minorEastAsia" w:eastAsiaTheme="minorEastAsia" w:hAnsiTheme="minorEastAsia" w:hint="eastAsia"/>
                <w:sz w:val="21"/>
                <w:szCs w:val="21"/>
                <w:lang w:eastAsia="zh-CN"/>
              </w:rPr>
              <w:t>构成：</w:t>
            </w:r>
            <w:r>
              <w:rPr>
                <w:rFonts w:asciiTheme="minorEastAsia" w:eastAsiaTheme="minorEastAsia" w:hAnsiTheme="minorEastAsia" w:hint="eastAsia"/>
                <w:sz w:val="21"/>
                <w:szCs w:val="21"/>
                <w:lang w:eastAsia="zh-CN"/>
              </w:rPr>
              <w:t>7</w:t>
            </w:r>
            <w:r>
              <w:rPr>
                <w:rFonts w:asciiTheme="minorEastAsia" w:eastAsiaTheme="minorEastAsia" w:hAnsiTheme="minorEastAsia" w:hint="eastAsia"/>
                <w:sz w:val="21"/>
                <w:szCs w:val="21"/>
                <w:lang w:eastAsia="zh-CN"/>
              </w:rPr>
              <w:t>人（内蒙古建设股份有限公司</w:t>
            </w: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lang w:eastAsia="zh-CN"/>
              </w:rPr>
              <w:t>人，内蒙古大学</w:t>
            </w: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人，专家</w:t>
            </w:r>
            <w:r>
              <w:rPr>
                <w:rFonts w:asciiTheme="minorEastAsia" w:eastAsiaTheme="minorEastAsia" w:hAnsiTheme="minorEastAsia" w:hint="eastAsia"/>
                <w:sz w:val="21"/>
                <w:szCs w:val="21"/>
                <w:lang w:eastAsia="zh-CN"/>
              </w:rPr>
              <w:t>4</w:t>
            </w:r>
            <w:r>
              <w:rPr>
                <w:rFonts w:asciiTheme="minorEastAsia" w:eastAsiaTheme="minorEastAsia" w:hAnsiTheme="minorEastAsia" w:hint="eastAsia"/>
                <w:sz w:val="21"/>
                <w:szCs w:val="21"/>
                <w:lang w:eastAsia="zh-CN"/>
              </w:rPr>
              <w:t>人）</w:t>
            </w:r>
          </w:p>
        </w:tc>
      </w:tr>
      <w:tr w:rsidR="00FF4DEF">
        <w:trPr>
          <w:trHeight w:val="674"/>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6</w:t>
            </w:r>
            <w:r>
              <w:rPr>
                <w:rFonts w:asciiTheme="minorEastAsia" w:eastAsiaTheme="minorEastAsia" w:hAnsiTheme="minorEastAsia"/>
                <w:sz w:val="21"/>
                <w:szCs w:val="21"/>
                <w:lang w:eastAsia="zh-CN"/>
              </w:rPr>
              <w:t>.3.2</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评标委员会推荐中标候选人的人数</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按法律法规要求推荐排序前三名为中标候选人</w:t>
            </w:r>
          </w:p>
        </w:tc>
      </w:tr>
      <w:tr w:rsidR="00FF4DEF">
        <w:trPr>
          <w:trHeight w:val="555"/>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中标候选人公示及期限</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公示：</w:t>
            </w:r>
            <w:r>
              <w:rPr>
                <w:rFonts w:asciiTheme="minorEastAsia" w:eastAsiaTheme="minorEastAsia" w:hAnsiTheme="minorEastAsia"/>
                <w:sz w:val="21"/>
                <w:szCs w:val="21"/>
                <w:lang w:eastAsia="zh-CN"/>
              </w:rPr>
              <w:t xml:space="preserve"> </w:t>
            </w:r>
            <w:r>
              <w:rPr>
                <w:rFonts w:asciiTheme="minorEastAsia" w:eastAsiaTheme="minorEastAsia" w:hAnsiTheme="minorEastAsia" w:hint="eastAsia"/>
                <w:sz w:val="21"/>
                <w:szCs w:val="21"/>
                <w:lang w:eastAsia="zh-CN"/>
              </w:rPr>
              <w:t>评标会议结束后召集所有投标人现场通告。</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rPr>
              <w:t>公示期限：</w:t>
            </w:r>
            <w:r>
              <w:rPr>
                <w:rFonts w:asciiTheme="minorEastAsia" w:eastAsiaTheme="minorEastAsia" w:hAnsiTheme="minorEastAsia"/>
                <w:sz w:val="21"/>
                <w:szCs w:val="21"/>
                <w:u w:val="single"/>
              </w:rPr>
              <w:t xml:space="preserve"> 3</w:t>
            </w:r>
            <w:r>
              <w:rPr>
                <w:rFonts w:asciiTheme="minorEastAsia" w:eastAsiaTheme="minorEastAsia" w:hAnsiTheme="minorEastAsia"/>
                <w:sz w:val="21"/>
                <w:szCs w:val="21"/>
              </w:rPr>
              <w:t>日</w:t>
            </w:r>
          </w:p>
        </w:tc>
      </w:tr>
      <w:tr w:rsidR="00FF4DEF">
        <w:trPr>
          <w:trHeight w:val="555"/>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7</w:t>
            </w:r>
            <w:r>
              <w:rPr>
                <w:rFonts w:asciiTheme="minorEastAsia" w:eastAsiaTheme="minorEastAsia" w:hAnsiTheme="minorEastAsia"/>
                <w:sz w:val="21"/>
                <w:szCs w:val="21"/>
                <w:lang w:eastAsia="zh-CN"/>
              </w:rPr>
              <w:t>.4</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是否授权评标委员</w:t>
            </w:r>
            <w:r>
              <w:rPr>
                <w:rFonts w:asciiTheme="minorEastAsia" w:eastAsiaTheme="minorEastAsia" w:hAnsiTheme="minorEastAsia"/>
                <w:sz w:val="21"/>
                <w:szCs w:val="21"/>
                <w:lang w:eastAsia="zh-CN"/>
              </w:rPr>
              <w:lastRenderedPageBreak/>
              <w:t>会确定中标人</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lastRenderedPageBreak/>
              <w:t>□</w:t>
            </w:r>
            <w:r>
              <w:rPr>
                <w:rFonts w:asciiTheme="minorEastAsia" w:eastAsiaTheme="minorEastAsia" w:hAnsiTheme="minorEastAsia"/>
                <w:sz w:val="21"/>
                <w:szCs w:val="21"/>
                <w:lang w:eastAsia="zh-CN"/>
              </w:rPr>
              <w:t>是</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w:t>
            </w:r>
            <w:r>
              <w:rPr>
                <w:rFonts w:asciiTheme="minorEastAsia" w:eastAsiaTheme="minorEastAsia" w:hAnsiTheme="minorEastAsia"/>
                <w:sz w:val="21"/>
                <w:szCs w:val="21"/>
                <w:lang w:eastAsia="zh-CN"/>
              </w:rPr>
              <w:t>否</w:t>
            </w:r>
          </w:p>
        </w:tc>
      </w:tr>
      <w:tr w:rsidR="00FF4DEF">
        <w:trPr>
          <w:trHeight w:val="1306"/>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w:t>
            </w:r>
            <w:r>
              <w:rPr>
                <w:rFonts w:asciiTheme="minorEastAsia" w:eastAsiaTheme="minorEastAsia" w:hAnsiTheme="minorEastAsia"/>
                <w:sz w:val="21"/>
                <w:szCs w:val="21"/>
              </w:rPr>
              <w:t>6</w:t>
            </w:r>
            <w:r>
              <w:rPr>
                <w:rFonts w:asciiTheme="minorEastAsia" w:eastAsiaTheme="minorEastAsia" w:hAnsiTheme="minorEastAsia" w:hint="eastAsia"/>
                <w:sz w:val="21"/>
                <w:szCs w:val="21"/>
              </w:rPr>
              <w:t>.1</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履约</w:t>
            </w:r>
            <w:r>
              <w:rPr>
                <w:rFonts w:asciiTheme="minorEastAsia" w:eastAsiaTheme="minorEastAsia" w:hAnsiTheme="minorEastAsia" w:hint="eastAsia"/>
                <w:sz w:val="21"/>
                <w:szCs w:val="21"/>
                <w:lang w:eastAsia="zh-CN"/>
              </w:rPr>
              <w:t>保证金</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是否要求中标人提交履约保证金：</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要求，履约保证金的形式：</w:t>
            </w:r>
            <w:r>
              <w:rPr>
                <w:rFonts w:asciiTheme="minorEastAsia" w:eastAsiaTheme="minorEastAsia" w:hAnsiTheme="minorEastAsia" w:hint="eastAsia"/>
                <w:sz w:val="21"/>
                <w:szCs w:val="21"/>
                <w:lang w:eastAsia="zh-CN"/>
              </w:rPr>
              <w:t>签订合同前</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领取中标通知书</w:t>
            </w:r>
            <w:r>
              <w:rPr>
                <w:rFonts w:asciiTheme="minorEastAsia" w:eastAsiaTheme="minorEastAsia" w:hAnsiTheme="minorEastAsia" w:hint="eastAsia"/>
                <w:sz w:val="21"/>
                <w:szCs w:val="21"/>
                <w:lang w:eastAsia="zh-CN"/>
              </w:rPr>
              <w:t>10</w:t>
            </w:r>
            <w:r>
              <w:rPr>
                <w:rFonts w:asciiTheme="minorEastAsia" w:eastAsiaTheme="minorEastAsia" w:hAnsiTheme="minorEastAsia" w:hint="eastAsia"/>
                <w:sz w:val="21"/>
                <w:szCs w:val="21"/>
                <w:lang w:eastAsia="zh-CN"/>
              </w:rPr>
              <w:t>日内，中标人应</w:t>
            </w:r>
            <w:r>
              <w:rPr>
                <w:rFonts w:asciiTheme="minorEastAsia" w:eastAsiaTheme="minorEastAsia" w:hAnsiTheme="minorEastAsia"/>
                <w:sz w:val="21"/>
                <w:szCs w:val="21"/>
                <w:lang w:eastAsia="zh-CN"/>
              </w:rPr>
              <w:t>将履约保证金</w:t>
            </w:r>
            <w:r>
              <w:rPr>
                <w:rFonts w:asciiTheme="minorEastAsia" w:eastAsiaTheme="minorEastAsia" w:hAnsiTheme="minorEastAsia" w:hint="eastAsia"/>
                <w:bCs/>
                <w:sz w:val="21"/>
                <w:szCs w:val="21"/>
                <w:lang w:eastAsia="zh-CN"/>
              </w:rPr>
              <w:t>自主选择以支票、银行保函等非现金形式</w:t>
            </w:r>
            <w:r>
              <w:rPr>
                <w:rFonts w:asciiTheme="minorEastAsia" w:eastAsiaTheme="minorEastAsia" w:hAnsiTheme="minorEastAsia" w:hint="eastAsia"/>
                <w:sz w:val="21"/>
                <w:szCs w:val="21"/>
                <w:lang w:eastAsia="zh-CN"/>
              </w:rPr>
              <w:t>向招标人内蒙建设提交</w:t>
            </w:r>
            <w:r>
              <w:rPr>
                <w:rFonts w:asciiTheme="minorEastAsia" w:eastAsiaTheme="minorEastAsia" w:hAnsiTheme="minorEastAsia"/>
                <w:sz w:val="21"/>
                <w:szCs w:val="21"/>
                <w:lang w:eastAsia="zh-CN"/>
              </w:rPr>
              <w:t>。否则将视为自动放弃中标，招标人有权重新选定中标人</w:t>
            </w:r>
            <w:r>
              <w:rPr>
                <w:rFonts w:asciiTheme="minorEastAsia" w:eastAsiaTheme="minorEastAsia" w:hAnsiTheme="minorEastAsia" w:hint="eastAsia"/>
                <w:sz w:val="21"/>
                <w:szCs w:val="21"/>
                <w:lang w:eastAsia="zh-CN"/>
              </w:rPr>
              <w:t>。</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履约担保的金额：中标价的</w:t>
            </w:r>
            <w:r>
              <w:rPr>
                <w:rFonts w:asciiTheme="minorEastAsia" w:eastAsiaTheme="minorEastAsia" w:hAnsiTheme="minorEastAsia" w:hint="eastAsia"/>
                <w:sz w:val="21"/>
                <w:szCs w:val="21"/>
                <w:lang w:eastAsia="zh-CN"/>
              </w:rPr>
              <w:t>10%</w:t>
            </w:r>
          </w:p>
          <w:p w:rsidR="00FF4DEF" w:rsidRDefault="00F64387">
            <w:pPr>
              <w:spacing w:line="400" w:lineRule="exact"/>
              <w:rPr>
                <w:rFonts w:asciiTheme="minorEastAsia" w:eastAsiaTheme="minorEastAsia" w:hAnsiTheme="minorEastAsia"/>
                <w:b/>
                <w:bCs/>
                <w:sz w:val="21"/>
                <w:szCs w:val="21"/>
                <w:lang w:eastAsia="zh-CN"/>
              </w:rPr>
            </w:pPr>
            <w:r>
              <w:rPr>
                <w:rFonts w:asciiTheme="minorEastAsia" w:eastAsiaTheme="minorEastAsia" w:hAnsiTheme="minorEastAsia" w:hint="eastAsia"/>
                <w:b/>
                <w:bCs/>
                <w:sz w:val="21"/>
                <w:szCs w:val="21"/>
                <w:lang w:eastAsia="zh-CN"/>
              </w:rPr>
              <w:t>注：履约保证金在项目验收合格后无息全额退还。</w:t>
            </w:r>
          </w:p>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iCs/>
                <w:sz w:val="21"/>
                <w:szCs w:val="21"/>
                <w:lang w:eastAsia="zh-CN"/>
              </w:rPr>
              <w:t>□</w:t>
            </w:r>
            <w:r>
              <w:rPr>
                <w:rFonts w:asciiTheme="minorEastAsia" w:eastAsiaTheme="minorEastAsia" w:hAnsiTheme="minorEastAsia"/>
                <w:sz w:val="21"/>
                <w:szCs w:val="21"/>
                <w:lang w:eastAsia="zh-CN"/>
              </w:rPr>
              <w:t>不要求</w:t>
            </w:r>
          </w:p>
        </w:tc>
      </w:tr>
      <w:tr w:rsidR="00FF4DEF">
        <w:trPr>
          <w:trHeight w:val="786"/>
          <w:jc w:val="center"/>
        </w:trPr>
        <w:tc>
          <w:tcPr>
            <w:tcW w:w="1264" w:type="dxa"/>
            <w:vAlign w:val="center"/>
          </w:tcPr>
          <w:p w:rsidR="00FF4DEF" w:rsidRDefault="00F64387">
            <w:pPr>
              <w:spacing w:line="400" w:lineRule="exact"/>
              <w:jc w:val="center"/>
              <w:rPr>
                <w:rFonts w:asciiTheme="minorEastAsia" w:eastAsiaTheme="minorEastAsia" w:hAnsiTheme="minorEastAsia"/>
                <w:b/>
                <w:bCs/>
                <w:sz w:val="21"/>
                <w:szCs w:val="21"/>
                <w:lang w:eastAsia="zh-CN"/>
              </w:rPr>
            </w:pPr>
            <w:r>
              <w:rPr>
                <w:rFonts w:asciiTheme="minorEastAsia" w:eastAsiaTheme="minorEastAsia" w:hAnsiTheme="minorEastAsia" w:hint="eastAsia"/>
                <w:b/>
                <w:bCs/>
                <w:sz w:val="21"/>
                <w:szCs w:val="21"/>
                <w:lang w:eastAsia="zh-CN"/>
              </w:rPr>
              <w:t>1</w:t>
            </w:r>
            <w:r>
              <w:rPr>
                <w:rFonts w:asciiTheme="minorEastAsia" w:eastAsiaTheme="minorEastAsia" w:hAnsiTheme="minorEastAsia"/>
                <w:b/>
                <w:bCs/>
                <w:sz w:val="21"/>
                <w:szCs w:val="21"/>
                <w:lang w:eastAsia="zh-CN"/>
              </w:rPr>
              <w:t>0</w:t>
            </w:r>
          </w:p>
        </w:tc>
        <w:tc>
          <w:tcPr>
            <w:tcW w:w="8339" w:type="dxa"/>
            <w:gridSpan w:val="2"/>
            <w:vAlign w:val="center"/>
          </w:tcPr>
          <w:p w:rsidR="00FF4DEF" w:rsidRDefault="00F64387">
            <w:pPr>
              <w:pStyle w:val="TableParagraph"/>
              <w:spacing w:line="400" w:lineRule="exact"/>
              <w:ind w:right="3278"/>
              <w:rPr>
                <w:rFonts w:asciiTheme="minorEastAsia" w:eastAsiaTheme="minorEastAsia" w:hAnsiTheme="minorEastAsia"/>
                <w:b/>
                <w:bCs/>
                <w:sz w:val="21"/>
                <w:szCs w:val="21"/>
                <w:lang w:eastAsia="zh-CN"/>
              </w:rPr>
            </w:pPr>
            <w:r>
              <w:rPr>
                <w:rFonts w:asciiTheme="minorEastAsia" w:eastAsiaTheme="minorEastAsia" w:hAnsiTheme="minorEastAsia" w:hint="eastAsia"/>
                <w:b/>
                <w:bCs/>
                <w:sz w:val="21"/>
                <w:szCs w:val="21"/>
                <w:lang w:eastAsia="zh-CN"/>
              </w:rPr>
              <w:t>需要补充的其他内容</w:t>
            </w:r>
          </w:p>
        </w:tc>
      </w:tr>
      <w:tr w:rsidR="00FF4DEF">
        <w:trPr>
          <w:trHeight w:val="472"/>
          <w:jc w:val="center"/>
        </w:trPr>
        <w:tc>
          <w:tcPr>
            <w:tcW w:w="1264" w:type="dxa"/>
            <w:vAlign w:val="center"/>
          </w:tcPr>
          <w:p w:rsidR="00FF4DEF" w:rsidRDefault="00F64387">
            <w:pPr>
              <w:spacing w:line="400" w:lineRule="exact"/>
              <w:ind w:left="210" w:hangingChars="100" w:hanging="210"/>
              <w:jc w:val="center"/>
              <w:rPr>
                <w:rFonts w:asciiTheme="minorEastAsia" w:eastAsiaTheme="minorEastAsia" w:hAnsiTheme="minorEastAsia"/>
                <w:sz w:val="21"/>
                <w:szCs w:val="21"/>
              </w:rPr>
            </w:pPr>
            <w:r>
              <w:rPr>
                <w:rFonts w:asciiTheme="minorEastAsia" w:eastAsiaTheme="minorEastAsia" w:hAnsiTheme="minorEastAsia"/>
                <w:sz w:val="21"/>
                <w:szCs w:val="21"/>
              </w:rPr>
              <w:t>10.1</w:t>
            </w:r>
          </w:p>
        </w:tc>
        <w:tc>
          <w:tcPr>
            <w:tcW w:w="2085" w:type="dxa"/>
            <w:vAlign w:val="center"/>
          </w:tcPr>
          <w:p w:rsidR="00FF4DEF" w:rsidRDefault="00F64387">
            <w:pPr>
              <w:spacing w:line="4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类似项目定义</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指中华人民共和国境内的电梯采购及安装项目（包含电梯和扶梯）</w:t>
            </w:r>
          </w:p>
        </w:tc>
      </w:tr>
      <w:tr w:rsidR="00FF4DEF">
        <w:trPr>
          <w:trHeight w:val="733"/>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p>
        </w:tc>
        <w:tc>
          <w:tcPr>
            <w:tcW w:w="2085"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重新招标的其他情形</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除投标人须知正文第</w:t>
            </w:r>
            <w:r>
              <w:rPr>
                <w:rFonts w:asciiTheme="minorEastAsia" w:eastAsiaTheme="minorEastAsia" w:hAnsiTheme="minorEastAsia" w:hint="eastAsia"/>
                <w:sz w:val="21"/>
                <w:szCs w:val="21"/>
                <w:lang w:eastAsia="zh-CN"/>
              </w:rPr>
              <w:t>2.8</w:t>
            </w:r>
            <w:r>
              <w:rPr>
                <w:rFonts w:asciiTheme="minorEastAsia" w:eastAsiaTheme="minorEastAsia" w:hAnsiTheme="minorEastAsia" w:hint="eastAsia"/>
                <w:sz w:val="21"/>
                <w:szCs w:val="21"/>
                <w:lang w:eastAsia="zh-CN"/>
              </w:rPr>
              <w:t>节规定的情形外，除非已经产生中标候选人，在投标有效期内同意延长投标有效期的投标人少于三家的，招标人应当依法重新招标</w:t>
            </w:r>
          </w:p>
        </w:tc>
      </w:tr>
      <w:tr w:rsidR="00FF4DEF">
        <w:trPr>
          <w:trHeight w:val="677"/>
          <w:jc w:val="center"/>
        </w:trPr>
        <w:tc>
          <w:tcPr>
            <w:tcW w:w="1264" w:type="dxa"/>
            <w:vAlign w:val="center"/>
          </w:tcPr>
          <w:p w:rsidR="00FF4DEF" w:rsidRDefault="00F64387">
            <w:pPr>
              <w:spacing w:line="400" w:lineRule="exact"/>
              <w:ind w:left="210" w:hangingChars="100" w:hanging="21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Pr>
                <w:rFonts w:asciiTheme="minorEastAsia" w:eastAsiaTheme="minorEastAsia" w:hAnsiTheme="minorEastAsia" w:hint="eastAsia"/>
                <w:sz w:val="21"/>
                <w:szCs w:val="21"/>
              </w:rPr>
              <w:t>.</w:t>
            </w:r>
            <w:r>
              <w:rPr>
                <w:rFonts w:asciiTheme="minorEastAsia" w:eastAsiaTheme="minorEastAsia" w:hAnsiTheme="minorEastAsia"/>
                <w:sz w:val="21"/>
                <w:szCs w:val="21"/>
              </w:rPr>
              <w:t>3</w:t>
            </w:r>
          </w:p>
        </w:tc>
        <w:tc>
          <w:tcPr>
            <w:tcW w:w="2085" w:type="dxa"/>
            <w:vAlign w:val="center"/>
          </w:tcPr>
          <w:p w:rsidR="00FF4DEF" w:rsidRDefault="00F64387">
            <w:pPr>
              <w:spacing w:line="400" w:lineRule="exact"/>
              <w:ind w:left="210" w:hangingChars="100" w:hanging="21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同义词语</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构成招标文件组成部分的“合同条款及格式”、“技术要求”等章节中出现的措辞“发包人”和“承包人”，在招标投标阶段应当分别按“招标人”和“投标人”进行理解</w:t>
            </w:r>
          </w:p>
        </w:tc>
      </w:tr>
      <w:tr w:rsidR="00FF4DEF">
        <w:trPr>
          <w:trHeight w:val="505"/>
          <w:jc w:val="center"/>
        </w:trPr>
        <w:tc>
          <w:tcPr>
            <w:tcW w:w="1264" w:type="dxa"/>
            <w:vAlign w:val="center"/>
          </w:tcPr>
          <w:p w:rsidR="00FF4DEF" w:rsidRDefault="00F6438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Pr>
                <w:rFonts w:asciiTheme="minorEastAsia" w:eastAsiaTheme="minorEastAsia" w:hAnsiTheme="minorEastAsia" w:hint="eastAsia"/>
                <w:sz w:val="21"/>
                <w:szCs w:val="21"/>
              </w:rPr>
              <w:t>.</w:t>
            </w:r>
            <w:r>
              <w:rPr>
                <w:rFonts w:asciiTheme="minorEastAsia" w:eastAsiaTheme="minorEastAsia" w:hAnsiTheme="minorEastAsia"/>
                <w:sz w:val="21"/>
                <w:szCs w:val="21"/>
              </w:rPr>
              <w:t>4</w:t>
            </w:r>
          </w:p>
        </w:tc>
        <w:tc>
          <w:tcPr>
            <w:tcW w:w="2085" w:type="dxa"/>
            <w:vAlign w:val="center"/>
          </w:tcPr>
          <w:p w:rsidR="00FF4DEF" w:rsidRDefault="00F6438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监</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督</w:t>
            </w:r>
          </w:p>
        </w:tc>
        <w:tc>
          <w:tcPr>
            <w:tcW w:w="6254" w:type="dxa"/>
            <w:vAlign w:val="center"/>
          </w:tcPr>
          <w:p w:rsidR="00FF4DEF" w:rsidRDefault="00F64387">
            <w:pPr>
              <w:spacing w:line="400" w:lineRule="exact"/>
              <w:rPr>
                <w:rFonts w:asciiTheme="minorEastAsia" w:eastAsiaTheme="minorEastAsia" w:hAnsiTheme="minorEastAsia"/>
                <w:b/>
                <w:spacing w:val="-4"/>
                <w:sz w:val="21"/>
                <w:szCs w:val="21"/>
                <w:lang w:eastAsia="zh-CN"/>
              </w:rPr>
            </w:pPr>
            <w:r>
              <w:rPr>
                <w:rFonts w:asciiTheme="minorEastAsia" w:eastAsiaTheme="minorEastAsia" w:hAnsiTheme="minorEastAsia" w:hint="eastAsia"/>
                <w:spacing w:val="-4"/>
                <w:sz w:val="21"/>
                <w:szCs w:val="21"/>
                <w:lang w:eastAsia="zh-CN"/>
              </w:rPr>
              <w:t>本项目的招标投标活动及其相关当事人应当接受有管辖权的内蒙古大学行政监督部门依法实施的监督</w:t>
            </w:r>
          </w:p>
        </w:tc>
      </w:tr>
      <w:tr w:rsidR="00FF4DEF">
        <w:trPr>
          <w:trHeight w:val="587"/>
          <w:jc w:val="center"/>
        </w:trPr>
        <w:tc>
          <w:tcPr>
            <w:tcW w:w="1264" w:type="dxa"/>
            <w:vAlign w:val="center"/>
          </w:tcPr>
          <w:p w:rsidR="00FF4DEF" w:rsidRDefault="00F64387">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Pr>
                <w:rFonts w:asciiTheme="minorEastAsia" w:eastAsiaTheme="minorEastAsia" w:hAnsiTheme="minorEastAsia" w:hint="eastAsia"/>
                <w:sz w:val="21"/>
                <w:szCs w:val="21"/>
              </w:rPr>
              <w:t>.6</w:t>
            </w:r>
          </w:p>
        </w:tc>
        <w:tc>
          <w:tcPr>
            <w:tcW w:w="2085" w:type="dxa"/>
            <w:vAlign w:val="center"/>
          </w:tcPr>
          <w:p w:rsidR="00FF4DEF" w:rsidRDefault="00F64387">
            <w:pPr>
              <w:spacing w:line="40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招标人补充的其他内容</w:t>
            </w:r>
          </w:p>
        </w:tc>
        <w:tc>
          <w:tcPr>
            <w:tcW w:w="6254" w:type="dxa"/>
            <w:vAlign w:val="center"/>
          </w:tcPr>
          <w:p w:rsidR="00FF4DEF" w:rsidRDefault="00F64387">
            <w:pPr>
              <w:spacing w:line="4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单位负责人为同一人或者存在控股、管理关系的不同单位，不得参加同一标包投标或者未划分标包的同一招标项目投标</w:t>
            </w:r>
          </w:p>
        </w:tc>
      </w:tr>
    </w:tbl>
    <w:p w:rsidR="00FF4DEF" w:rsidRDefault="00F64387">
      <w:pPr>
        <w:rPr>
          <w:rFonts w:asciiTheme="minorEastAsia" w:eastAsiaTheme="minorEastAsia" w:hAnsiTheme="minorEastAsia" w:cs="Microsoft JhengHei"/>
          <w:b/>
          <w:bCs/>
          <w:sz w:val="32"/>
          <w:szCs w:val="32"/>
          <w:lang w:eastAsia="zh-CN"/>
        </w:rPr>
      </w:pPr>
      <w:bookmarkStart w:id="22" w:name="_bookmark20"/>
      <w:bookmarkEnd w:id="22"/>
      <w:r>
        <w:rPr>
          <w:rFonts w:asciiTheme="minorEastAsia" w:eastAsiaTheme="minorEastAsia" w:hAnsiTheme="minorEastAsia"/>
          <w:lang w:eastAsia="zh-CN"/>
        </w:rPr>
        <w:br w:type="page"/>
      </w:r>
    </w:p>
    <w:p w:rsidR="00FF4DEF" w:rsidRDefault="00F64387">
      <w:pPr>
        <w:pStyle w:val="2"/>
        <w:spacing w:line="480" w:lineRule="exact"/>
        <w:ind w:left="0" w:right="0"/>
        <w:rPr>
          <w:rFonts w:asciiTheme="minorEastAsia" w:eastAsiaTheme="minorEastAsia" w:hAnsiTheme="minorEastAsia"/>
          <w:sz w:val="24"/>
          <w:szCs w:val="24"/>
          <w:lang w:eastAsia="zh-CN"/>
        </w:rPr>
      </w:pPr>
      <w:bookmarkStart w:id="23" w:name="_Toc23946860"/>
      <w:r>
        <w:rPr>
          <w:rFonts w:asciiTheme="minorEastAsia" w:eastAsiaTheme="minorEastAsia" w:hAnsiTheme="minorEastAsia"/>
          <w:sz w:val="24"/>
          <w:szCs w:val="24"/>
          <w:lang w:eastAsia="zh-CN"/>
        </w:rPr>
        <w:lastRenderedPageBreak/>
        <w:t xml:space="preserve">1.  </w:t>
      </w:r>
      <w:r>
        <w:rPr>
          <w:rFonts w:asciiTheme="minorEastAsia" w:eastAsiaTheme="minorEastAsia" w:hAnsiTheme="minorEastAsia"/>
          <w:sz w:val="24"/>
          <w:szCs w:val="24"/>
          <w:lang w:eastAsia="zh-CN"/>
        </w:rPr>
        <w:t>总则</w:t>
      </w:r>
      <w:bookmarkEnd w:id="23"/>
    </w:p>
    <w:p w:rsidR="00FF4DEF" w:rsidRDefault="00F64387">
      <w:pPr>
        <w:pStyle w:val="3"/>
        <w:spacing w:line="480" w:lineRule="exact"/>
        <w:ind w:left="0" w:right="0"/>
        <w:rPr>
          <w:rFonts w:asciiTheme="minorEastAsia" w:eastAsiaTheme="minorEastAsia" w:hAnsiTheme="minorEastAsia"/>
          <w:sz w:val="24"/>
          <w:szCs w:val="24"/>
          <w:lang w:eastAsia="zh-CN"/>
        </w:rPr>
      </w:pPr>
      <w:bookmarkStart w:id="24" w:name="_bookmark21"/>
      <w:bookmarkStart w:id="25" w:name="_Toc23946861"/>
      <w:bookmarkEnd w:id="24"/>
      <w:r>
        <w:rPr>
          <w:rFonts w:asciiTheme="minorEastAsia" w:eastAsiaTheme="minorEastAsia" w:hAnsiTheme="minorEastAsia"/>
          <w:sz w:val="24"/>
          <w:szCs w:val="24"/>
          <w:lang w:eastAsia="zh-CN"/>
        </w:rPr>
        <w:t>1.1</w:t>
      </w:r>
      <w:r>
        <w:rPr>
          <w:rFonts w:asciiTheme="minorEastAsia" w:eastAsiaTheme="minorEastAsia" w:hAnsiTheme="minorEastAsia"/>
          <w:sz w:val="24"/>
          <w:szCs w:val="24"/>
          <w:lang w:eastAsia="zh-CN"/>
        </w:rPr>
        <w:t>招标项目概况</w:t>
      </w:r>
      <w:bookmarkEnd w:id="25"/>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 </w:t>
      </w:r>
      <w:r>
        <w:rPr>
          <w:rFonts w:asciiTheme="minorEastAsia" w:eastAsiaTheme="minorEastAsia" w:hAnsiTheme="minorEastAsia"/>
          <w:sz w:val="24"/>
          <w:szCs w:val="24"/>
          <w:lang w:eastAsia="zh-CN"/>
        </w:rPr>
        <w:t>根</w:t>
      </w:r>
      <w:r>
        <w:rPr>
          <w:rFonts w:asciiTheme="minorEastAsia" w:eastAsiaTheme="minorEastAsia" w:hAnsiTheme="minorEastAsia"/>
          <w:spacing w:val="-10"/>
          <w:sz w:val="24"/>
          <w:szCs w:val="24"/>
          <w:lang w:eastAsia="zh-CN"/>
        </w:rPr>
        <w:t>据</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中</w:t>
      </w:r>
      <w:r>
        <w:rPr>
          <w:rFonts w:asciiTheme="minorEastAsia" w:eastAsiaTheme="minorEastAsia" w:hAnsiTheme="minorEastAsia"/>
          <w:sz w:val="24"/>
          <w:szCs w:val="24"/>
          <w:lang w:eastAsia="zh-CN"/>
        </w:rPr>
        <w:t>华</w:t>
      </w:r>
      <w:r>
        <w:rPr>
          <w:rFonts w:asciiTheme="minorEastAsia" w:eastAsiaTheme="minorEastAsia" w:hAnsiTheme="minorEastAsia"/>
          <w:spacing w:val="-3"/>
          <w:sz w:val="24"/>
          <w:szCs w:val="24"/>
          <w:lang w:eastAsia="zh-CN"/>
        </w:rPr>
        <w:t>人</w:t>
      </w:r>
      <w:r>
        <w:rPr>
          <w:rFonts w:asciiTheme="minorEastAsia" w:eastAsiaTheme="minorEastAsia" w:hAnsiTheme="minorEastAsia"/>
          <w:sz w:val="24"/>
          <w:szCs w:val="24"/>
          <w:lang w:eastAsia="zh-CN"/>
        </w:rPr>
        <w:t>民</w:t>
      </w:r>
      <w:r>
        <w:rPr>
          <w:rFonts w:asciiTheme="minorEastAsia" w:eastAsiaTheme="minorEastAsia" w:hAnsiTheme="minorEastAsia"/>
          <w:spacing w:val="-3"/>
          <w:sz w:val="24"/>
          <w:szCs w:val="24"/>
          <w:lang w:eastAsia="zh-CN"/>
        </w:rPr>
        <w:t>共和</w:t>
      </w:r>
      <w:r>
        <w:rPr>
          <w:rFonts w:asciiTheme="minorEastAsia" w:eastAsiaTheme="minorEastAsia" w:hAnsiTheme="minorEastAsia"/>
          <w:sz w:val="24"/>
          <w:szCs w:val="24"/>
          <w:lang w:eastAsia="zh-CN"/>
        </w:rPr>
        <w:t>国招</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法</w:t>
      </w:r>
      <w:r>
        <w:rPr>
          <w:rFonts w:asciiTheme="minorEastAsia" w:eastAsiaTheme="minorEastAsia" w:hAnsiTheme="minorEastAsia"/>
          <w:spacing w:val="-106"/>
          <w:sz w:val="24"/>
          <w:szCs w:val="24"/>
          <w:lang w:eastAsia="zh-CN"/>
        </w:rPr>
        <w:t>》</w:t>
      </w:r>
      <w:r>
        <w:rPr>
          <w:rFonts w:asciiTheme="minorEastAsia" w:eastAsiaTheme="minorEastAsia" w:hAnsiTheme="minorEastAsia"/>
          <w:spacing w:val="-116"/>
          <w:sz w:val="24"/>
          <w:szCs w:val="24"/>
          <w:lang w:eastAsia="zh-CN"/>
        </w:rPr>
        <w:t>、</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中</w:t>
      </w:r>
      <w:r>
        <w:rPr>
          <w:rFonts w:asciiTheme="minorEastAsia" w:eastAsiaTheme="minorEastAsia" w:hAnsiTheme="minorEastAsia"/>
          <w:spacing w:val="-3"/>
          <w:sz w:val="24"/>
          <w:szCs w:val="24"/>
          <w:lang w:eastAsia="zh-CN"/>
        </w:rPr>
        <w:t>华人</w:t>
      </w:r>
      <w:r>
        <w:rPr>
          <w:rFonts w:asciiTheme="minorEastAsia" w:eastAsiaTheme="minorEastAsia" w:hAnsiTheme="minorEastAsia"/>
          <w:sz w:val="24"/>
          <w:szCs w:val="24"/>
          <w:lang w:eastAsia="zh-CN"/>
        </w:rPr>
        <w:t>民共</w:t>
      </w:r>
      <w:r>
        <w:rPr>
          <w:rFonts w:asciiTheme="minorEastAsia" w:eastAsiaTheme="minorEastAsia" w:hAnsiTheme="minorEastAsia"/>
          <w:spacing w:val="-3"/>
          <w:sz w:val="24"/>
          <w:szCs w:val="24"/>
          <w:lang w:eastAsia="zh-CN"/>
        </w:rPr>
        <w:t>和</w:t>
      </w:r>
      <w:r>
        <w:rPr>
          <w:rFonts w:asciiTheme="minorEastAsia" w:eastAsiaTheme="minorEastAsia" w:hAnsiTheme="minorEastAsia"/>
          <w:sz w:val="24"/>
          <w:szCs w:val="24"/>
          <w:lang w:eastAsia="zh-CN"/>
        </w:rPr>
        <w:t>国</w:t>
      </w:r>
      <w:r>
        <w:rPr>
          <w:rFonts w:asciiTheme="minorEastAsia" w:eastAsiaTheme="minorEastAsia" w:hAnsiTheme="minorEastAsia"/>
          <w:spacing w:val="-3"/>
          <w:sz w:val="24"/>
          <w:szCs w:val="24"/>
          <w:lang w:eastAsia="zh-CN"/>
        </w:rPr>
        <w:t>招</w:t>
      </w:r>
      <w:r>
        <w:rPr>
          <w:rFonts w:asciiTheme="minorEastAsia" w:eastAsiaTheme="minorEastAsia" w:hAnsiTheme="minorEastAsia"/>
          <w:sz w:val="24"/>
          <w:szCs w:val="24"/>
          <w:lang w:eastAsia="zh-CN"/>
        </w:rPr>
        <w:t>标</w:t>
      </w:r>
      <w:r>
        <w:rPr>
          <w:rFonts w:asciiTheme="minorEastAsia" w:eastAsiaTheme="minorEastAsia" w:hAnsiTheme="minorEastAsia"/>
          <w:spacing w:val="-3"/>
          <w:sz w:val="24"/>
          <w:szCs w:val="24"/>
          <w:lang w:eastAsia="zh-CN"/>
        </w:rPr>
        <w:t>投</w:t>
      </w:r>
      <w:r>
        <w:rPr>
          <w:rFonts w:asciiTheme="minorEastAsia" w:eastAsiaTheme="minorEastAsia" w:hAnsiTheme="minorEastAsia"/>
          <w:sz w:val="24"/>
          <w:szCs w:val="24"/>
          <w:lang w:eastAsia="zh-CN"/>
        </w:rPr>
        <w:t>标</w:t>
      </w:r>
      <w:r>
        <w:rPr>
          <w:rFonts w:asciiTheme="minorEastAsia" w:eastAsiaTheme="minorEastAsia" w:hAnsiTheme="minorEastAsia"/>
          <w:spacing w:val="-3"/>
          <w:sz w:val="24"/>
          <w:szCs w:val="24"/>
          <w:lang w:eastAsia="zh-CN"/>
        </w:rPr>
        <w:t>法</w:t>
      </w:r>
      <w:r>
        <w:rPr>
          <w:rFonts w:asciiTheme="minorEastAsia" w:eastAsiaTheme="minorEastAsia" w:hAnsiTheme="minorEastAsia"/>
          <w:sz w:val="24"/>
          <w:szCs w:val="24"/>
          <w:lang w:eastAsia="zh-CN"/>
        </w:rPr>
        <w:t>实</w:t>
      </w:r>
      <w:r>
        <w:rPr>
          <w:rFonts w:asciiTheme="minorEastAsia" w:eastAsiaTheme="minorEastAsia" w:hAnsiTheme="minorEastAsia"/>
          <w:spacing w:val="-3"/>
          <w:sz w:val="24"/>
          <w:szCs w:val="24"/>
          <w:lang w:eastAsia="zh-CN"/>
        </w:rPr>
        <w:t>施</w:t>
      </w:r>
      <w:r>
        <w:rPr>
          <w:rFonts w:asciiTheme="minorEastAsia" w:eastAsiaTheme="minorEastAsia" w:hAnsiTheme="minorEastAsia"/>
          <w:sz w:val="24"/>
          <w:szCs w:val="24"/>
          <w:lang w:eastAsia="zh-CN"/>
        </w:rPr>
        <w:t>条</w:t>
      </w:r>
      <w:r>
        <w:rPr>
          <w:rFonts w:asciiTheme="minorEastAsia" w:eastAsiaTheme="minorEastAsia" w:hAnsiTheme="minorEastAsia"/>
          <w:spacing w:val="-3"/>
          <w:sz w:val="24"/>
          <w:szCs w:val="24"/>
          <w:lang w:eastAsia="zh-CN"/>
        </w:rPr>
        <w:t>例</w:t>
      </w:r>
      <w:r>
        <w:rPr>
          <w:rFonts w:asciiTheme="minorEastAsia" w:eastAsiaTheme="minorEastAsia" w:hAnsiTheme="minorEastAsia"/>
          <w:spacing w:val="-8"/>
          <w:sz w:val="24"/>
          <w:szCs w:val="24"/>
          <w:lang w:eastAsia="zh-CN"/>
        </w:rPr>
        <w:t>》</w:t>
      </w:r>
      <w:r>
        <w:rPr>
          <w:rFonts w:asciiTheme="minorEastAsia" w:eastAsiaTheme="minorEastAsia" w:hAnsiTheme="minorEastAsia"/>
          <w:spacing w:val="-3"/>
          <w:sz w:val="24"/>
          <w:szCs w:val="24"/>
          <w:lang w:eastAsia="zh-CN"/>
        </w:rPr>
        <w:t>等</w:t>
      </w:r>
      <w:r>
        <w:rPr>
          <w:rFonts w:asciiTheme="minorEastAsia" w:eastAsiaTheme="minorEastAsia" w:hAnsiTheme="minorEastAsia"/>
          <w:sz w:val="24"/>
          <w:szCs w:val="24"/>
          <w:lang w:eastAsia="zh-CN"/>
        </w:rPr>
        <w:t>有关</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法律、法规和规章的规定，本招标项目已具备招标条件，现对设备采购进行招标。</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1.1.2</w:t>
      </w:r>
      <w:r>
        <w:rPr>
          <w:rFonts w:asciiTheme="minorEastAsia" w:eastAsiaTheme="minorEastAsia" w:hAnsiTheme="minorEastAsia"/>
          <w:sz w:val="24"/>
          <w:szCs w:val="24"/>
          <w:lang w:eastAsia="zh-CN"/>
        </w:rPr>
        <w:t>招标人：见投标人须知前附表。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1.1.3 </w:t>
      </w:r>
      <w:r>
        <w:rPr>
          <w:rFonts w:asciiTheme="minorEastAsia" w:eastAsiaTheme="minorEastAsia" w:hAnsiTheme="minorEastAsia"/>
          <w:sz w:val="24"/>
          <w:szCs w:val="24"/>
          <w:lang w:eastAsia="zh-CN"/>
        </w:rPr>
        <w:t>招标代理机构：见投标人须知前附表。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1.1.4 </w:t>
      </w:r>
      <w:r>
        <w:rPr>
          <w:rFonts w:asciiTheme="minorEastAsia" w:eastAsiaTheme="minorEastAsia" w:hAnsiTheme="minorEastAsia"/>
          <w:sz w:val="24"/>
          <w:szCs w:val="24"/>
          <w:lang w:eastAsia="zh-CN"/>
        </w:rPr>
        <w:t>招标项目名称：见投标人须知前附表。</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26" w:name="_bookmark22"/>
      <w:bookmarkStart w:id="27" w:name="_Toc23946862"/>
      <w:bookmarkEnd w:id="26"/>
      <w:r>
        <w:rPr>
          <w:rFonts w:asciiTheme="minorEastAsia" w:eastAsiaTheme="minorEastAsia" w:hAnsiTheme="minorEastAsia"/>
          <w:sz w:val="24"/>
          <w:szCs w:val="24"/>
          <w:lang w:eastAsia="zh-CN"/>
        </w:rPr>
        <w:t xml:space="preserve">1.2  </w:t>
      </w:r>
      <w:r>
        <w:rPr>
          <w:rFonts w:asciiTheme="minorEastAsia" w:eastAsiaTheme="minorEastAsia" w:hAnsiTheme="minorEastAsia"/>
          <w:sz w:val="24"/>
          <w:szCs w:val="24"/>
          <w:lang w:eastAsia="zh-CN"/>
        </w:rPr>
        <w:t>招标项目的资金来源和落实情况</w:t>
      </w:r>
      <w:bookmarkEnd w:id="27"/>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1.2.1</w:t>
      </w:r>
      <w:r>
        <w:rPr>
          <w:rFonts w:asciiTheme="minorEastAsia" w:eastAsiaTheme="minorEastAsia" w:hAnsiTheme="minorEastAsia"/>
          <w:sz w:val="24"/>
          <w:szCs w:val="24"/>
          <w:lang w:eastAsia="zh-CN"/>
        </w:rPr>
        <w:t>资金来源及比例：见投标人须知前附表。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1.2.2 </w:t>
      </w:r>
      <w:r>
        <w:rPr>
          <w:rFonts w:asciiTheme="minorEastAsia" w:eastAsiaTheme="minorEastAsia" w:hAnsiTheme="minorEastAsia"/>
          <w:sz w:val="24"/>
          <w:szCs w:val="24"/>
          <w:lang w:eastAsia="zh-CN"/>
        </w:rPr>
        <w:t>资金落实情况：见投标人须知前附表。</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28" w:name="_bookmark23"/>
      <w:bookmarkStart w:id="29" w:name="_Toc23946863"/>
      <w:bookmarkEnd w:id="28"/>
      <w:r>
        <w:rPr>
          <w:rFonts w:asciiTheme="minorEastAsia" w:eastAsiaTheme="minorEastAsia" w:hAnsiTheme="minorEastAsia"/>
          <w:sz w:val="24"/>
          <w:szCs w:val="24"/>
          <w:lang w:eastAsia="zh-CN"/>
        </w:rPr>
        <w:t xml:space="preserve">1.3 </w:t>
      </w:r>
      <w:r>
        <w:rPr>
          <w:rFonts w:asciiTheme="minorEastAsia" w:eastAsiaTheme="minorEastAsia" w:hAnsiTheme="minorEastAsia"/>
          <w:sz w:val="24"/>
          <w:szCs w:val="24"/>
          <w:lang w:eastAsia="zh-CN"/>
        </w:rPr>
        <w:t>招标范围、</w:t>
      </w:r>
      <w:r>
        <w:rPr>
          <w:rFonts w:asciiTheme="minorEastAsia" w:eastAsiaTheme="minorEastAsia" w:hAnsiTheme="minorEastAsia" w:hint="eastAsia"/>
          <w:sz w:val="24"/>
          <w:szCs w:val="24"/>
          <w:lang w:eastAsia="zh-CN"/>
        </w:rPr>
        <w:t>电梯交付使用时间</w:t>
      </w:r>
      <w:r>
        <w:rPr>
          <w:rFonts w:asciiTheme="minorEastAsia" w:eastAsiaTheme="minorEastAsia" w:hAnsiTheme="minorEastAsia"/>
          <w:sz w:val="24"/>
          <w:szCs w:val="24"/>
          <w:lang w:eastAsia="zh-CN"/>
        </w:rPr>
        <w:t>、交货地点和技术性能指标</w:t>
      </w:r>
      <w:bookmarkEnd w:id="29"/>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1.3.1</w:t>
      </w:r>
      <w:r>
        <w:rPr>
          <w:rFonts w:asciiTheme="minorEastAsia" w:eastAsiaTheme="minorEastAsia" w:hAnsiTheme="minorEastAsia"/>
          <w:sz w:val="24"/>
          <w:szCs w:val="24"/>
          <w:lang w:eastAsia="zh-CN"/>
        </w:rPr>
        <w:t>招标范围：见投标人须知前附表。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1.3.2 </w:t>
      </w:r>
      <w:r>
        <w:rPr>
          <w:rFonts w:asciiTheme="minorEastAsia" w:eastAsiaTheme="minorEastAsia" w:hAnsiTheme="minorEastAsia" w:hint="eastAsia"/>
          <w:sz w:val="24"/>
          <w:szCs w:val="24"/>
          <w:lang w:eastAsia="zh-CN"/>
        </w:rPr>
        <w:t>电梯交付使用时间</w:t>
      </w:r>
      <w:r>
        <w:rPr>
          <w:rFonts w:asciiTheme="minorEastAsia" w:eastAsiaTheme="minorEastAsia" w:hAnsiTheme="minorEastAsia"/>
          <w:sz w:val="24"/>
          <w:szCs w:val="24"/>
          <w:lang w:eastAsia="zh-CN"/>
        </w:rPr>
        <w:t>：见投标人须知前附表。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1.3.3</w:t>
      </w:r>
      <w:r>
        <w:rPr>
          <w:rFonts w:asciiTheme="minorEastAsia" w:eastAsiaTheme="minorEastAsia" w:hAnsiTheme="minorEastAsia"/>
          <w:sz w:val="24"/>
          <w:szCs w:val="24"/>
          <w:lang w:eastAsia="zh-CN"/>
        </w:rPr>
        <w:t>交货地点：见投标人须知前附表。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1.3.4 </w:t>
      </w:r>
      <w:r>
        <w:rPr>
          <w:rFonts w:asciiTheme="minorEastAsia" w:eastAsiaTheme="minorEastAsia" w:hAnsiTheme="minorEastAsia" w:hint="eastAsia"/>
          <w:sz w:val="24"/>
          <w:szCs w:val="24"/>
          <w:lang w:eastAsia="zh-CN"/>
        </w:rPr>
        <w:t>质量要求</w:t>
      </w:r>
      <w:r>
        <w:rPr>
          <w:rFonts w:asciiTheme="minorEastAsia" w:eastAsiaTheme="minorEastAsia" w:hAnsiTheme="minorEastAsia"/>
          <w:sz w:val="24"/>
          <w:szCs w:val="24"/>
          <w:lang w:eastAsia="zh-CN"/>
        </w:rPr>
        <w:t>：见投标人须知前附表。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1.3.5</w:t>
      </w:r>
      <w:r>
        <w:rPr>
          <w:rFonts w:asciiTheme="minorEastAsia" w:eastAsiaTheme="minorEastAsia" w:hAnsiTheme="minorEastAsia" w:hint="eastAsia"/>
          <w:sz w:val="24"/>
          <w:szCs w:val="24"/>
          <w:lang w:eastAsia="zh-CN"/>
        </w:rPr>
        <w:t>质保期：</w:t>
      </w:r>
      <w:r>
        <w:rPr>
          <w:rFonts w:asciiTheme="minorEastAsia" w:eastAsiaTheme="minorEastAsia" w:hAnsiTheme="minorEastAsia"/>
          <w:sz w:val="24"/>
          <w:szCs w:val="24"/>
          <w:lang w:eastAsia="zh-CN"/>
        </w:rPr>
        <w:t>见投标人须知前附表</w:t>
      </w:r>
      <w:r>
        <w:rPr>
          <w:rFonts w:asciiTheme="minorEastAsia" w:eastAsiaTheme="minorEastAsia" w:hAnsiTheme="minorEastAsia" w:hint="eastAsia"/>
          <w:sz w:val="24"/>
          <w:szCs w:val="24"/>
          <w:lang w:eastAsia="zh-CN"/>
        </w:rPr>
        <w:t>。</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30" w:name="_bookmark24"/>
      <w:bookmarkStart w:id="31" w:name="_Toc23946864"/>
      <w:bookmarkEnd w:id="30"/>
      <w:r>
        <w:rPr>
          <w:rFonts w:asciiTheme="minorEastAsia" w:eastAsiaTheme="minorEastAsia" w:hAnsiTheme="minorEastAsia"/>
          <w:sz w:val="24"/>
          <w:szCs w:val="24"/>
          <w:lang w:eastAsia="zh-CN"/>
        </w:rPr>
        <w:t xml:space="preserve">1.4 </w:t>
      </w:r>
      <w:r>
        <w:rPr>
          <w:rFonts w:asciiTheme="minorEastAsia" w:eastAsiaTheme="minorEastAsia" w:hAnsiTheme="minorEastAsia"/>
          <w:sz w:val="24"/>
          <w:szCs w:val="24"/>
          <w:lang w:eastAsia="zh-CN"/>
        </w:rPr>
        <w:t>投标人资格要求</w:t>
      </w:r>
      <w:bookmarkEnd w:id="31"/>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1.4.1 </w:t>
      </w:r>
      <w:r>
        <w:rPr>
          <w:rFonts w:asciiTheme="minorEastAsia" w:eastAsiaTheme="minorEastAsia" w:hAnsiTheme="minorEastAsia"/>
          <w:sz w:val="24"/>
          <w:szCs w:val="24"/>
          <w:lang w:eastAsia="zh-CN"/>
        </w:rPr>
        <w:t>投标人应具备承担本招标项目资质条件、能力和信誉：</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投标人为代理经销商的，对投标人的资质要求包含对制造商的资质要求，对投标人的业绩要求包含对投标设备的业绩要求。</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需要提交的相关证明材料见本章第</w:t>
      </w:r>
      <w:r>
        <w:rPr>
          <w:rFonts w:asciiTheme="minorEastAsia" w:eastAsiaTheme="minorEastAsia" w:hAnsiTheme="minorEastAsia"/>
          <w:sz w:val="24"/>
          <w:szCs w:val="24"/>
          <w:lang w:eastAsia="zh-CN"/>
        </w:rPr>
        <w:t xml:space="preserve">3.5 </w:t>
      </w:r>
      <w:r>
        <w:rPr>
          <w:rFonts w:asciiTheme="minorEastAsia" w:eastAsiaTheme="minorEastAsia" w:hAnsiTheme="minorEastAsia"/>
          <w:sz w:val="24"/>
          <w:szCs w:val="24"/>
          <w:lang w:eastAsia="zh-CN"/>
        </w:rPr>
        <w:t>款的规定。</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1.4.2 </w:t>
      </w:r>
      <w:r>
        <w:rPr>
          <w:rFonts w:asciiTheme="minorEastAsia" w:eastAsiaTheme="minorEastAsia" w:hAnsiTheme="minorEastAsia"/>
          <w:sz w:val="24"/>
          <w:szCs w:val="24"/>
          <w:lang w:eastAsia="zh-CN"/>
        </w:rPr>
        <w:t>投标人须知前附表规定接受联合体投标的，联合体除应符合本章第</w:t>
      </w:r>
      <w:r>
        <w:rPr>
          <w:rFonts w:asciiTheme="minorEastAsia" w:eastAsiaTheme="minorEastAsia" w:hAnsiTheme="minorEastAsia"/>
          <w:sz w:val="24"/>
          <w:szCs w:val="24"/>
          <w:lang w:eastAsia="zh-CN"/>
        </w:rPr>
        <w:t xml:space="preserve"> 1.4.1 </w:t>
      </w:r>
      <w:r>
        <w:rPr>
          <w:rFonts w:asciiTheme="minorEastAsia" w:eastAsiaTheme="minorEastAsia" w:hAnsiTheme="minorEastAsia"/>
          <w:sz w:val="24"/>
          <w:szCs w:val="24"/>
          <w:lang w:eastAsia="zh-CN"/>
        </w:rPr>
        <w:t>项和投标人</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须知前附表的要求外，还应遵守以下规定：</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）联合体各方应按招标文件提供的格式签订联合体协议书，明确联合体牵头人和各方权</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利义务，并承诺就中标项目向招标人承担连带责任；</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）由同一专业的单位组成的联合体，按照资质等级较低的单位确定资质等级；</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）联合体各方不得再以自己名义单独或参加其他联合体在本招标项目中投标，否则各相</w:t>
      </w:r>
      <w:r>
        <w:rPr>
          <w:rFonts w:asciiTheme="minorEastAsia" w:eastAsiaTheme="minorEastAsia" w:hAnsiTheme="minorEastAsia"/>
          <w:sz w:val="24"/>
          <w:szCs w:val="24"/>
          <w:lang w:eastAsia="zh-CN"/>
        </w:rPr>
        <w:lastRenderedPageBreak/>
        <w:t>关投标均无效。</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1.4.3</w:t>
      </w:r>
      <w:r>
        <w:rPr>
          <w:rFonts w:asciiTheme="minorEastAsia" w:eastAsiaTheme="minorEastAsia" w:hAnsiTheme="minorEastAsia"/>
          <w:sz w:val="24"/>
          <w:szCs w:val="24"/>
          <w:lang w:eastAsia="zh-CN"/>
        </w:rPr>
        <w:t>投标人不得存在下列情形之一：</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）与招标人存在利害关系且可能影响招标公正性；</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）与本招标项目的其他投标人为同一个单位负责人；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）与本招标项目的其他投标</w:t>
      </w:r>
      <w:r>
        <w:rPr>
          <w:rFonts w:asciiTheme="minorEastAsia" w:eastAsiaTheme="minorEastAsia" w:hAnsiTheme="minorEastAsia"/>
          <w:sz w:val="24"/>
          <w:szCs w:val="24"/>
          <w:lang w:eastAsia="zh-CN"/>
        </w:rPr>
        <w:t>人存在控股、管理关系；</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）与本招标项目其他投标人代理同一个制造商同一品牌同一型号的设备投标；</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）为本招标项目提供过设计、编制技术规范和其他文件的咨询服务；</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）为本工程项目的相关监理人，或者与本工程项目的相关监理人存在隶属关系或者其他</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利害关系；</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）为本招标项目的代建人；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8</w:t>
      </w:r>
      <w:r>
        <w:rPr>
          <w:rFonts w:asciiTheme="minorEastAsia" w:eastAsiaTheme="minorEastAsia" w:hAnsiTheme="minorEastAsia"/>
          <w:sz w:val="24"/>
          <w:szCs w:val="24"/>
          <w:lang w:eastAsia="zh-CN"/>
        </w:rPr>
        <w:t>）为本招标项目的招标代理机构；</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9</w:t>
      </w:r>
      <w:r>
        <w:rPr>
          <w:rFonts w:asciiTheme="minorEastAsia" w:eastAsiaTheme="minorEastAsia" w:hAnsiTheme="minorEastAsia"/>
          <w:sz w:val="24"/>
          <w:szCs w:val="24"/>
          <w:lang w:eastAsia="zh-CN"/>
        </w:rPr>
        <w:t>）与本招标项目的监理人或代建人或招标代理机构同为一个法定代表人；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10</w:t>
      </w:r>
      <w:r>
        <w:rPr>
          <w:rFonts w:asciiTheme="minorEastAsia" w:eastAsiaTheme="minorEastAsia" w:hAnsiTheme="minorEastAsia"/>
          <w:sz w:val="24"/>
          <w:szCs w:val="24"/>
          <w:lang w:eastAsia="zh-CN"/>
        </w:rPr>
        <w:t>）与本招标项目的监理人或代建人或招标代理机构存在控股或参股关系；</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11</w:t>
      </w:r>
      <w:r>
        <w:rPr>
          <w:rFonts w:asciiTheme="minorEastAsia" w:eastAsiaTheme="minorEastAsia" w:hAnsiTheme="minorEastAsia"/>
          <w:sz w:val="24"/>
          <w:szCs w:val="24"/>
          <w:lang w:eastAsia="zh-CN"/>
        </w:rPr>
        <w:t>）被依法暂停或者取消投标资格；</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12</w:t>
      </w:r>
      <w:r>
        <w:rPr>
          <w:rFonts w:asciiTheme="minorEastAsia" w:eastAsiaTheme="minorEastAsia" w:hAnsiTheme="minorEastAsia"/>
          <w:sz w:val="24"/>
          <w:szCs w:val="24"/>
          <w:lang w:eastAsia="zh-CN"/>
        </w:rPr>
        <w:t>）被责令停产停业、暂扣或者吊销许可证、暂扣或者吊销执照；</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13</w:t>
      </w:r>
      <w:r>
        <w:rPr>
          <w:rFonts w:asciiTheme="minorEastAsia" w:eastAsiaTheme="minorEastAsia" w:hAnsiTheme="minorEastAsia"/>
          <w:sz w:val="24"/>
          <w:szCs w:val="24"/>
          <w:lang w:eastAsia="zh-CN"/>
        </w:rPr>
        <w:t>）进入清算程序，或被宣告破产，或其他丧失履约能力的情形；</w:t>
      </w:r>
    </w:p>
    <w:p w:rsidR="00FF4DEF" w:rsidRDefault="00F64387" w:rsidP="00893836">
      <w:pPr>
        <w:pStyle w:val="a5"/>
        <w:spacing w:line="480" w:lineRule="exact"/>
        <w:ind w:firstLineChars="200" w:firstLine="478"/>
        <w:rPr>
          <w:rFonts w:asciiTheme="minorEastAsia" w:eastAsiaTheme="minorEastAsia" w:hAnsiTheme="minorEastAsia"/>
          <w:sz w:val="24"/>
          <w:szCs w:val="24"/>
          <w:lang w:eastAsia="zh-CN"/>
        </w:rPr>
      </w:pP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14</w:t>
      </w:r>
      <w:r>
        <w:rPr>
          <w:rFonts w:asciiTheme="minorEastAsia" w:eastAsiaTheme="minorEastAsia" w:hAnsiTheme="minorEastAsia"/>
          <w:spacing w:val="-1"/>
          <w:sz w:val="24"/>
          <w:szCs w:val="24"/>
          <w:lang w:eastAsia="zh-CN"/>
        </w:rPr>
        <w:t>）在最近三年内发生重大产品质量问题（以相关行业主管部门的行政处罚决定或司法</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机关</w:t>
      </w:r>
      <w:r>
        <w:rPr>
          <w:rFonts w:asciiTheme="minorEastAsia" w:eastAsiaTheme="minorEastAsia" w:hAnsiTheme="minorEastAsia"/>
          <w:spacing w:val="-3"/>
          <w:sz w:val="24"/>
          <w:szCs w:val="24"/>
          <w:lang w:eastAsia="zh-CN"/>
        </w:rPr>
        <w:t>出</w:t>
      </w:r>
      <w:r>
        <w:rPr>
          <w:rFonts w:asciiTheme="minorEastAsia" w:eastAsiaTheme="minorEastAsia" w:hAnsiTheme="minorEastAsia"/>
          <w:sz w:val="24"/>
          <w:szCs w:val="24"/>
          <w:lang w:eastAsia="zh-CN"/>
        </w:rPr>
        <w:t>具</w:t>
      </w:r>
      <w:r>
        <w:rPr>
          <w:rFonts w:asciiTheme="minorEastAsia" w:eastAsiaTheme="minorEastAsia" w:hAnsiTheme="minorEastAsia"/>
          <w:spacing w:val="-3"/>
          <w:sz w:val="24"/>
          <w:szCs w:val="24"/>
          <w:lang w:eastAsia="zh-CN"/>
        </w:rPr>
        <w:t>的</w:t>
      </w:r>
      <w:r>
        <w:rPr>
          <w:rFonts w:asciiTheme="minorEastAsia" w:eastAsiaTheme="minorEastAsia" w:hAnsiTheme="minorEastAsia"/>
          <w:sz w:val="24"/>
          <w:szCs w:val="24"/>
          <w:lang w:eastAsia="zh-CN"/>
        </w:rPr>
        <w:t>有</w:t>
      </w:r>
      <w:r>
        <w:rPr>
          <w:rFonts w:asciiTheme="minorEastAsia" w:eastAsiaTheme="minorEastAsia" w:hAnsiTheme="minorEastAsia"/>
          <w:spacing w:val="-3"/>
          <w:sz w:val="24"/>
          <w:szCs w:val="24"/>
          <w:lang w:eastAsia="zh-CN"/>
        </w:rPr>
        <w:t>关</w:t>
      </w:r>
      <w:r>
        <w:rPr>
          <w:rFonts w:asciiTheme="minorEastAsia" w:eastAsiaTheme="minorEastAsia" w:hAnsiTheme="minorEastAsia"/>
          <w:sz w:val="24"/>
          <w:szCs w:val="24"/>
          <w:lang w:eastAsia="zh-CN"/>
        </w:rPr>
        <w:t>法</w:t>
      </w:r>
      <w:r>
        <w:rPr>
          <w:rFonts w:asciiTheme="minorEastAsia" w:eastAsiaTheme="minorEastAsia" w:hAnsiTheme="minorEastAsia"/>
          <w:spacing w:val="-3"/>
          <w:sz w:val="24"/>
          <w:szCs w:val="24"/>
          <w:lang w:eastAsia="zh-CN"/>
        </w:rPr>
        <w:t>律</w:t>
      </w:r>
      <w:r>
        <w:rPr>
          <w:rFonts w:asciiTheme="minorEastAsia" w:eastAsiaTheme="minorEastAsia" w:hAnsiTheme="minorEastAsia"/>
          <w:sz w:val="24"/>
          <w:szCs w:val="24"/>
          <w:lang w:eastAsia="zh-CN"/>
        </w:rPr>
        <w:t>文</w:t>
      </w:r>
      <w:r>
        <w:rPr>
          <w:rFonts w:asciiTheme="minorEastAsia" w:eastAsiaTheme="minorEastAsia" w:hAnsiTheme="minorEastAsia"/>
          <w:spacing w:val="-3"/>
          <w:sz w:val="24"/>
          <w:szCs w:val="24"/>
          <w:lang w:eastAsia="zh-CN"/>
        </w:rPr>
        <w:t>书</w:t>
      </w:r>
      <w:r>
        <w:rPr>
          <w:rFonts w:asciiTheme="minorEastAsia" w:eastAsiaTheme="minorEastAsia" w:hAnsiTheme="minorEastAsia"/>
          <w:sz w:val="24"/>
          <w:szCs w:val="24"/>
          <w:lang w:eastAsia="zh-CN"/>
        </w:rPr>
        <w:t>为准</w:t>
      </w:r>
      <w:r>
        <w:rPr>
          <w:rFonts w:asciiTheme="minorEastAsia" w:eastAsiaTheme="minorEastAsia" w:hAnsiTheme="minorEastAsia"/>
          <w:spacing w:val="-108"/>
          <w:sz w:val="24"/>
          <w:szCs w:val="24"/>
          <w:lang w:eastAsia="zh-CN"/>
        </w:rPr>
        <w:t>）</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15</w:t>
      </w:r>
      <w:r>
        <w:rPr>
          <w:rFonts w:asciiTheme="minorEastAsia" w:eastAsiaTheme="minorEastAsia" w:hAnsiTheme="minorEastAsia"/>
          <w:sz w:val="24"/>
          <w:szCs w:val="24"/>
          <w:lang w:eastAsia="zh-CN"/>
        </w:rPr>
        <w:t>）被工商行政管理机关在全国企业信用信息公示系统中列入严重违法失信企业名单；</w:t>
      </w:r>
    </w:p>
    <w:p w:rsidR="00FF4DEF" w:rsidRDefault="00F64387" w:rsidP="00893836">
      <w:pPr>
        <w:pStyle w:val="a5"/>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t>（</w:t>
      </w:r>
      <w:r>
        <w:rPr>
          <w:rFonts w:asciiTheme="minorEastAsia" w:eastAsiaTheme="minorEastAsia" w:hAnsiTheme="minorEastAsia"/>
          <w:spacing w:val="-4"/>
          <w:sz w:val="24"/>
          <w:szCs w:val="24"/>
          <w:lang w:eastAsia="zh-CN"/>
        </w:rPr>
        <w:t>16</w:t>
      </w:r>
      <w:r>
        <w:rPr>
          <w:rFonts w:asciiTheme="minorEastAsia" w:eastAsiaTheme="minorEastAsia" w:hAnsiTheme="minorEastAsia"/>
          <w:spacing w:val="-4"/>
          <w:sz w:val="24"/>
          <w:szCs w:val="24"/>
          <w:lang w:eastAsia="zh-CN"/>
        </w:rPr>
        <w:t>）被最高人民法院在</w:t>
      </w:r>
      <w:r>
        <w:rPr>
          <w:rFonts w:asciiTheme="minorEastAsia" w:eastAsiaTheme="minorEastAsia" w:hAnsiTheme="minorEastAsia"/>
          <w:i/>
          <w:spacing w:val="-4"/>
          <w:sz w:val="24"/>
          <w:szCs w:val="24"/>
          <w:lang w:eastAsia="zh-CN"/>
        </w:rPr>
        <w:t>“</w:t>
      </w:r>
      <w:r>
        <w:rPr>
          <w:rFonts w:asciiTheme="minorEastAsia" w:eastAsiaTheme="minorEastAsia" w:hAnsiTheme="minorEastAsia"/>
          <w:spacing w:val="-4"/>
          <w:sz w:val="24"/>
          <w:szCs w:val="24"/>
          <w:lang w:eastAsia="zh-CN"/>
        </w:rPr>
        <w:t>信用中国</w:t>
      </w:r>
      <w:r>
        <w:rPr>
          <w:rFonts w:asciiTheme="minorEastAsia" w:eastAsiaTheme="minorEastAsia" w:hAnsiTheme="minorEastAsia"/>
          <w:i/>
          <w:spacing w:val="-4"/>
          <w:sz w:val="24"/>
          <w:szCs w:val="24"/>
          <w:lang w:eastAsia="zh-CN"/>
        </w:rPr>
        <w:t>”</w:t>
      </w:r>
      <w:r>
        <w:rPr>
          <w:rFonts w:asciiTheme="minorEastAsia" w:eastAsiaTheme="minorEastAsia" w:hAnsiTheme="minorEastAsia"/>
          <w:spacing w:val="-4"/>
          <w:sz w:val="24"/>
          <w:szCs w:val="24"/>
          <w:lang w:eastAsia="zh-CN"/>
        </w:rPr>
        <w:t>网站（</w:t>
      </w:r>
      <w:hyperlink r:id="rId11">
        <w:r>
          <w:rPr>
            <w:rFonts w:asciiTheme="minorEastAsia" w:eastAsiaTheme="minorEastAsia" w:hAnsiTheme="minorEastAsia"/>
            <w:spacing w:val="-4"/>
            <w:sz w:val="24"/>
            <w:szCs w:val="24"/>
            <w:lang w:eastAsia="zh-CN"/>
          </w:rPr>
          <w:t>www.creditchina.gov.cn</w:t>
        </w:r>
      </w:hyperlink>
      <w:r>
        <w:rPr>
          <w:rFonts w:asciiTheme="minorEastAsia" w:eastAsiaTheme="minorEastAsia" w:hAnsiTheme="minorEastAsia"/>
          <w:spacing w:val="-4"/>
          <w:sz w:val="24"/>
          <w:szCs w:val="24"/>
          <w:lang w:eastAsia="zh-CN"/>
        </w:rPr>
        <w:t>）或各级信用信息共享平</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z w:val="24"/>
          <w:szCs w:val="24"/>
          <w:lang w:eastAsia="zh-CN"/>
        </w:rPr>
        <w:t>台中列入失信被执行人名单；</w:t>
      </w:r>
    </w:p>
    <w:p w:rsidR="00FF4DEF" w:rsidRDefault="00F64387" w:rsidP="00893836">
      <w:pPr>
        <w:pStyle w:val="a5"/>
        <w:spacing w:line="480" w:lineRule="exact"/>
        <w:ind w:firstLineChars="200" w:firstLine="478"/>
        <w:rPr>
          <w:rFonts w:asciiTheme="minorEastAsia" w:eastAsiaTheme="minorEastAsia" w:hAnsiTheme="minorEastAsia"/>
          <w:sz w:val="24"/>
          <w:szCs w:val="24"/>
          <w:lang w:eastAsia="zh-CN"/>
        </w:rPr>
      </w:pP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17</w:t>
      </w:r>
      <w:r>
        <w:rPr>
          <w:rFonts w:asciiTheme="minorEastAsia" w:eastAsiaTheme="minorEastAsia" w:hAnsiTheme="minorEastAsia"/>
          <w:spacing w:val="-1"/>
          <w:sz w:val="24"/>
          <w:szCs w:val="24"/>
          <w:lang w:eastAsia="zh-CN"/>
        </w:rPr>
        <w:t>）在近三年内投标人或其法定代表人、拟委任的项目负责人有行贿犯罪行为的</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18</w:t>
      </w:r>
      <w:r>
        <w:rPr>
          <w:rFonts w:asciiTheme="minorEastAsia" w:eastAsiaTheme="minorEastAsia" w:hAnsiTheme="minorEastAsia"/>
          <w:sz w:val="24"/>
          <w:szCs w:val="24"/>
          <w:lang w:eastAsia="zh-CN"/>
        </w:rPr>
        <w:t>）法律法规或投标人须知前附表规定的其他情形。</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32" w:name="_bookmark25"/>
      <w:bookmarkStart w:id="33" w:name="_Toc23946865"/>
      <w:bookmarkEnd w:id="32"/>
      <w:r>
        <w:rPr>
          <w:rFonts w:asciiTheme="minorEastAsia" w:eastAsiaTheme="minorEastAsia" w:hAnsiTheme="minorEastAsia"/>
          <w:sz w:val="24"/>
          <w:szCs w:val="24"/>
          <w:lang w:eastAsia="zh-CN"/>
        </w:rPr>
        <w:t xml:space="preserve">1.5  </w:t>
      </w:r>
      <w:r>
        <w:rPr>
          <w:rFonts w:asciiTheme="minorEastAsia" w:eastAsiaTheme="minorEastAsia" w:hAnsiTheme="minorEastAsia"/>
          <w:sz w:val="24"/>
          <w:szCs w:val="24"/>
          <w:lang w:eastAsia="zh-CN"/>
        </w:rPr>
        <w:t>费用承担</w:t>
      </w:r>
      <w:bookmarkEnd w:id="33"/>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投标人准备和参加投标活动发生的费用自理。</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34" w:name="_bookmark26"/>
      <w:bookmarkStart w:id="35" w:name="_Toc23946866"/>
      <w:bookmarkEnd w:id="34"/>
      <w:r>
        <w:rPr>
          <w:rFonts w:asciiTheme="minorEastAsia" w:eastAsiaTheme="minorEastAsia" w:hAnsiTheme="minorEastAsia"/>
          <w:sz w:val="24"/>
          <w:szCs w:val="24"/>
          <w:lang w:eastAsia="zh-CN"/>
        </w:rPr>
        <w:t xml:space="preserve">1.6 </w:t>
      </w:r>
      <w:r>
        <w:rPr>
          <w:rFonts w:asciiTheme="minorEastAsia" w:eastAsiaTheme="minorEastAsia" w:hAnsiTheme="minorEastAsia"/>
          <w:sz w:val="24"/>
          <w:szCs w:val="24"/>
          <w:lang w:eastAsia="zh-CN"/>
        </w:rPr>
        <w:t>保密</w:t>
      </w:r>
      <w:bookmarkEnd w:id="35"/>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参与招标投标活动的各方应对招标文件和投标文件中的商业和技术等秘密保密，否则应承</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lastRenderedPageBreak/>
        <w:t>担相应的法律责任。</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36" w:name="_bookmark27"/>
      <w:bookmarkStart w:id="37" w:name="_Toc23946867"/>
      <w:bookmarkEnd w:id="36"/>
      <w:r>
        <w:rPr>
          <w:rFonts w:asciiTheme="minorEastAsia" w:eastAsiaTheme="minorEastAsia" w:hAnsiTheme="minorEastAsia"/>
          <w:sz w:val="24"/>
          <w:szCs w:val="24"/>
          <w:lang w:eastAsia="zh-CN"/>
        </w:rPr>
        <w:t xml:space="preserve">1.7  </w:t>
      </w:r>
      <w:r>
        <w:rPr>
          <w:rFonts w:asciiTheme="minorEastAsia" w:eastAsiaTheme="minorEastAsia" w:hAnsiTheme="minorEastAsia"/>
          <w:sz w:val="24"/>
          <w:szCs w:val="24"/>
          <w:lang w:eastAsia="zh-CN"/>
        </w:rPr>
        <w:t>语言文字</w:t>
      </w:r>
      <w:bookmarkEnd w:id="37"/>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招标投标文件使用的语言文字为中文。专用术语使用外文的，应附有中文注释。</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38" w:name="_bookmark28"/>
      <w:bookmarkStart w:id="39" w:name="_Toc23946868"/>
      <w:bookmarkEnd w:id="38"/>
      <w:r>
        <w:rPr>
          <w:rFonts w:asciiTheme="minorEastAsia" w:eastAsiaTheme="minorEastAsia" w:hAnsiTheme="minorEastAsia"/>
          <w:sz w:val="24"/>
          <w:szCs w:val="24"/>
          <w:lang w:eastAsia="zh-CN"/>
        </w:rPr>
        <w:t xml:space="preserve">1.8 </w:t>
      </w:r>
      <w:r>
        <w:rPr>
          <w:rFonts w:asciiTheme="minorEastAsia" w:eastAsiaTheme="minorEastAsia" w:hAnsiTheme="minorEastAsia"/>
          <w:sz w:val="24"/>
          <w:szCs w:val="24"/>
          <w:lang w:eastAsia="zh-CN"/>
        </w:rPr>
        <w:t>计量单位</w:t>
      </w:r>
      <w:bookmarkEnd w:id="39"/>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所有计量均采用中华人民共和国法定计量单位。</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40" w:name="_bookmark29"/>
      <w:bookmarkStart w:id="41" w:name="_Toc23946869"/>
      <w:bookmarkEnd w:id="40"/>
      <w:r>
        <w:rPr>
          <w:rFonts w:asciiTheme="minorEastAsia" w:eastAsiaTheme="minorEastAsia" w:hAnsiTheme="minorEastAsia"/>
          <w:sz w:val="24"/>
          <w:szCs w:val="24"/>
          <w:lang w:eastAsia="zh-CN"/>
        </w:rPr>
        <w:t xml:space="preserve">1.9 </w:t>
      </w:r>
      <w:r>
        <w:rPr>
          <w:rFonts w:asciiTheme="minorEastAsia" w:eastAsiaTheme="minorEastAsia" w:hAnsiTheme="minorEastAsia"/>
          <w:sz w:val="24"/>
          <w:szCs w:val="24"/>
          <w:lang w:eastAsia="zh-CN"/>
        </w:rPr>
        <w:t>投标预备会</w:t>
      </w:r>
      <w:bookmarkEnd w:id="41"/>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1.9.1 </w:t>
      </w:r>
      <w:r>
        <w:rPr>
          <w:rFonts w:asciiTheme="minorEastAsia" w:eastAsiaTheme="minorEastAsia" w:hAnsiTheme="minorEastAsia"/>
          <w:sz w:val="24"/>
          <w:szCs w:val="24"/>
          <w:lang w:eastAsia="zh-CN"/>
        </w:rPr>
        <w:t>投标人须知前附表规定召开投标预备会的，招标人按投标人须知前附表规定的时间和</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地点召开投标预备会，澄清投标人提出的问题。</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1.9.2 </w:t>
      </w:r>
      <w:r>
        <w:rPr>
          <w:rFonts w:asciiTheme="minorEastAsia" w:eastAsiaTheme="minorEastAsia" w:hAnsiTheme="minorEastAsia"/>
          <w:sz w:val="24"/>
          <w:szCs w:val="24"/>
          <w:lang w:eastAsia="zh-CN"/>
        </w:rPr>
        <w:t>投标人应按投标人须知前附表规定的时间和形式将提出的问题送达招标人，以便招标</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人在会议期间澄清。</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1.9.3 </w:t>
      </w:r>
      <w:r>
        <w:rPr>
          <w:rFonts w:asciiTheme="minorEastAsia" w:eastAsiaTheme="minorEastAsia" w:hAnsiTheme="minorEastAsia"/>
          <w:sz w:val="24"/>
          <w:szCs w:val="24"/>
          <w:lang w:eastAsia="zh-CN"/>
        </w:rPr>
        <w:t>投标预备会后，招标人将对投标人所提问题的澄清，以投标人须知前附表规定的形式</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通知所有购买招标文件的投标人。该澄清内容为招标文件的组成部分。</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42" w:name="_bookmark30"/>
      <w:bookmarkStart w:id="43" w:name="_Toc23946870"/>
      <w:bookmarkEnd w:id="42"/>
      <w:r>
        <w:rPr>
          <w:rFonts w:asciiTheme="minorEastAsia" w:eastAsiaTheme="minorEastAsia" w:hAnsiTheme="minorEastAsia"/>
          <w:sz w:val="24"/>
          <w:szCs w:val="24"/>
          <w:lang w:eastAsia="zh-CN"/>
        </w:rPr>
        <w:t>1.10</w:t>
      </w:r>
      <w:r>
        <w:rPr>
          <w:rFonts w:asciiTheme="minorEastAsia" w:eastAsiaTheme="minorEastAsia" w:hAnsiTheme="minorEastAsia"/>
          <w:sz w:val="24"/>
          <w:szCs w:val="24"/>
          <w:lang w:eastAsia="zh-CN"/>
        </w:rPr>
        <w:t>分包</w:t>
      </w:r>
      <w:bookmarkEnd w:id="43"/>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1.10.1 </w:t>
      </w:r>
      <w:r>
        <w:rPr>
          <w:rFonts w:asciiTheme="minorEastAsia" w:eastAsiaTheme="minorEastAsia" w:hAnsiTheme="minorEastAsia"/>
          <w:sz w:val="24"/>
          <w:szCs w:val="24"/>
          <w:lang w:eastAsia="zh-CN"/>
        </w:rPr>
        <w:t>投标人拟在中标后将中标项目的非主体设备进行分包的，应符合投标人须知前附表</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规定的分包内容、分包金额和资质要求等限制性条件，除投标人须知前附表规定的非主体设备</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外，其他工作不得分包。</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1.10.2 </w:t>
      </w:r>
      <w:r>
        <w:rPr>
          <w:rFonts w:asciiTheme="minorEastAsia" w:eastAsiaTheme="minorEastAsia" w:hAnsiTheme="minorEastAsia"/>
          <w:sz w:val="24"/>
          <w:szCs w:val="24"/>
          <w:lang w:eastAsia="zh-CN"/>
        </w:rPr>
        <w:t>中标人不得向他人转让中标项目，接受分包的人不得再次分包。中标人应当就分包</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项目向招标人负责，接受分包的人就分包项目承担连带责任。</w:t>
      </w:r>
      <w:bookmarkStart w:id="44" w:name="_bookmark31"/>
      <w:bookmarkEnd w:id="44"/>
    </w:p>
    <w:p w:rsidR="00FF4DEF" w:rsidRDefault="00F64387">
      <w:pPr>
        <w:pStyle w:val="a5"/>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 </w:t>
      </w:r>
      <w:r>
        <w:rPr>
          <w:rFonts w:asciiTheme="minorEastAsia" w:eastAsiaTheme="minorEastAsia" w:hAnsiTheme="minorEastAsia"/>
          <w:sz w:val="24"/>
          <w:szCs w:val="24"/>
          <w:lang w:eastAsia="zh-CN"/>
        </w:rPr>
        <w:t>响应和偏差</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1.11.1 </w:t>
      </w:r>
      <w:r>
        <w:rPr>
          <w:rFonts w:asciiTheme="minorEastAsia" w:eastAsiaTheme="minorEastAsia" w:hAnsiTheme="minorEastAsia"/>
          <w:sz w:val="24"/>
          <w:szCs w:val="24"/>
          <w:lang w:eastAsia="zh-CN"/>
        </w:rPr>
        <w:t>投标文件应当对招标文件的实质性要求和条件作出满足性或更有利于招标人的响应，否则，投标人的投标将被否决。</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1.11.2 </w:t>
      </w:r>
      <w:r>
        <w:rPr>
          <w:rFonts w:asciiTheme="minorEastAsia" w:eastAsiaTheme="minorEastAsia" w:hAnsiTheme="minorEastAsia"/>
          <w:sz w:val="24"/>
          <w:szCs w:val="24"/>
          <w:lang w:eastAsia="zh-CN"/>
        </w:rPr>
        <w:t>投标人应根据招标文件的要求提供投标设备技术性能指标的详细描述、技术支持资</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料及技术服务和质保期服务计划等内容以对招标文件作出响应。</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1.11.3 </w:t>
      </w:r>
      <w:r>
        <w:rPr>
          <w:rFonts w:asciiTheme="minorEastAsia" w:eastAsiaTheme="minorEastAsia" w:hAnsiTheme="minorEastAsia"/>
          <w:sz w:val="24"/>
          <w:szCs w:val="24"/>
          <w:lang w:eastAsia="zh-CN"/>
        </w:rPr>
        <w:t>投标文件中应针对实质性要求和条件中列明的技术要求提供技术支持资料。技术支</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持资料以制造商公开发布的印刷资料，或检测机构出具的检测报告或投标人须知前附表允许的</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其他形式为准，不符合前述要求的，视为无技术支持资料，其投标将被否决。</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1.11.4 </w:t>
      </w:r>
      <w:r>
        <w:rPr>
          <w:rFonts w:asciiTheme="minorEastAsia" w:eastAsiaTheme="minorEastAsia" w:hAnsiTheme="minorEastAsia"/>
          <w:sz w:val="24"/>
          <w:szCs w:val="24"/>
          <w:lang w:eastAsia="zh-CN"/>
        </w:rPr>
        <w:t>投标人须知前附表规定了可以偏差的范围和最高偏差项数的，偏差应当符合投标人</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lastRenderedPageBreak/>
        <w:t>须知前附表规定的偏差范围和最高项数，超出偏差范围和最高偏差项数的投标将被否决。</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1.11.5 </w:t>
      </w:r>
      <w:r>
        <w:rPr>
          <w:rFonts w:asciiTheme="minorEastAsia" w:eastAsiaTheme="minorEastAsia" w:hAnsiTheme="minorEastAsia"/>
          <w:sz w:val="24"/>
          <w:szCs w:val="24"/>
          <w:lang w:eastAsia="zh-CN"/>
        </w:rPr>
        <w:t>投标文件对招标文件的全部偏差，均应在投标文件的商务和技术偏差表中列明，除</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列明的内容外，视为投标人响应招标文件的全部要求。</w:t>
      </w:r>
    </w:p>
    <w:p w:rsidR="00FF4DEF" w:rsidRDefault="00F64387">
      <w:pPr>
        <w:pStyle w:val="2"/>
        <w:spacing w:line="480" w:lineRule="exact"/>
        <w:ind w:left="0" w:right="0"/>
        <w:rPr>
          <w:rFonts w:asciiTheme="minorEastAsia" w:eastAsiaTheme="minorEastAsia" w:hAnsiTheme="minorEastAsia"/>
          <w:sz w:val="24"/>
          <w:szCs w:val="24"/>
          <w:lang w:eastAsia="zh-CN"/>
        </w:rPr>
      </w:pPr>
      <w:bookmarkStart w:id="45" w:name="_bookmark32"/>
      <w:bookmarkStart w:id="46" w:name="_Toc23946871"/>
      <w:bookmarkEnd w:id="45"/>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招标文件</w:t>
      </w:r>
      <w:bookmarkStart w:id="47" w:name="_bookmark33"/>
      <w:bookmarkEnd w:id="46"/>
      <w:bookmarkEnd w:id="47"/>
    </w:p>
    <w:p w:rsidR="00FF4DEF" w:rsidRDefault="00F64387">
      <w:pPr>
        <w:pStyle w:val="3"/>
        <w:spacing w:line="480" w:lineRule="exact"/>
        <w:ind w:left="0" w:right="0"/>
        <w:rPr>
          <w:rFonts w:asciiTheme="minorEastAsia" w:eastAsiaTheme="minorEastAsia" w:hAnsiTheme="minorEastAsia"/>
          <w:sz w:val="24"/>
          <w:szCs w:val="24"/>
          <w:lang w:eastAsia="zh-CN"/>
        </w:rPr>
      </w:pPr>
      <w:bookmarkStart w:id="48" w:name="_Toc23946872"/>
      <w:r>
        <w:rPr>
          <w:rFonts w:asciiTheme="minorEastAsia" w:eastAsiaTheme="minorEastAsia" w:hAnsiTheme="minorEastAsia"/>
          <w:sz w:val="24"/>
          <w:szCs w:val="24"/>
          <w:lang w:eastAsia="zh-CN"/>
        </w:rPr>
        <w:t xml:space="preserve">2.1  </w:t>
      </w:r>
      <w:r>
        <w:rPr>
          <w:rFonts w:asciiTheme="minorEastAsia" w:eastAsiaTheme="minorEastAsia" w:hAnsiTheme="minorEastAsia"/>
          <w:sz w:val="24"/>
          <w:szCs w:val="24"/>
          <w:lang w:eastAsia="zh-CN"/>
        </w:rPr>
        <w:t>招标文件的组成</w:t>
      </w:r>
      <w:bookmarkEnd w:id="4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本招标文件包括：</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标邀</w:t>
      </w:r>
      <w:r>
        <w:rPr>
          <w:rFonts w:asciiTheme="minorEastAsia" w:eastAsiaTheme="minorEastAsia" w:hAnsiTheme="minorEastAsia"/>
          <w:sz w:val="24"/>
          <w:szCs w:val="24"/>
          <w:lang w:eastAsia="zh-CN"/>
        </w:rPr>
        <w:t>请书；</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）投标人须知；</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）评标办法；</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）合同条款及格式；</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）供货要求；</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）投标文件格式；</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）投标人须知前附表规定的其他资料。</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根据本章第</w:t>
      </w:r>
      <w:r>
        <w:rPr>
          <w:rFonts w:asciiTheme="minorEastAsia" w:eastAsiaTheme="minorEastAsia" w:hAnsiTheme="minorEastAsia"/>
          <w:sz w:val="24"/>
          <w:szCs w:val="24"/>
          <w:lang w:eastAsia="zh-CN"/>
        </w:rPr>
        <w:t>1.9</w:t>
      </w:r>
      <w:r>
        <w:rPr>
          <w:rFonts w:asciiTheme="minorEastAsia" w:eastAsiaTheme="minorEastAsia" w:hAnsiTheme="minorEastAsia"/>
          <w:spacing w:val="-4"/>
          <w:sz w:val="24"/>
          <w:szCs w:val="24"/>
          <w:lang w:eastAsia="zh-CN"/>
        </w:rPr>
        <w:t>款、第</w:t>
      </w:r>
      <w:r>
        <w:rPr>
          <w:rFonts w:asciiTheme="minorEastAsia" w:eastAsiaTheme="minorEastAsia" w:hAnsiTheme="minorEastAsia"/>
          <w:sz w:val="24"/>
          <w:szCs w:val="24"/>
          <w:lang w:eastAsia="zh-CN"/>
        </w:rPr>
        <w:t>2.2</w:t>
      </w:r>
      <w:r>
        <w:rPr>
          <w:rFonts w:asciiTheme="minorEastAsia" w:eastAsiaTheme="minorEastAsia" w:hAnsiTheme="minorEastAsia"/>
          <w:sz w:val="24"/>
          <w:szCs w:val="24"/>
          <w:lang w:eastAsia="zh-CN"/>
        </w:rPr>
        <w:t>款和第</w:t>
      </w:r>
      <w:r>
        <w:rPr>
          <w:rFonts w:asciiTheme="minorEastAsia" w:eastAsiaTheme="minorEastAsia" w:hAnsiTheme="minorEastAsia"/>
          <w:sz w:val="24"/>
          <w:szCs w:val="24"/>
          <w:lang w:eastAsia="zh-CN"/>
        </w:rPr>
        <w:t>2.3</w:t>
      </w:r>
      <w:r>
        <w:rPr>
          <w:rFonts w:asciiTheme="minorEastAsia" w:eastAsiaTheme="minorEastAsia" w:hAnsiTheme="minorEastAsia"/>
          <w:spacing w:val="-3"/>
          <w:sz w:val="24"/>
          <w:szCs w:val="24"/>
          <w:lang w:eastAsia="zh-CN"/>
        </w:rPr>
        <w:t>款对招标文件所作的澄清、修改，构成招标文件的组</w:t>
      </w:r>
      <w:r>
        <w:rPr>
          <w:rFonts w:asciiTheme="minorEastAsia" w:eastAsiaTheme="minorEastAsia" w:hAnsiTheme="minorEastAsia"/>
          <w:spacing w:val="-3"/>
          <w:sz w:val="24"/>
          <w:szCs w:val="24"/>
          <w:lang w:eastAsia="zh-CN"/>
        </w:rPr>
        <w:t xml:space="preserve"> </w:t>
      </w:r>
      <w:r>
        <w:rPr>
          <w:rFonts w:asciiTheme="minorEastAsia" w:eastAsiaTheme="minorEastAsia" w:hAnsiTheme="minorEastAsia"/>
          <w:sz w:val="24"/>
          <w:szCs w:val="24"/>
          <w:lang w:eastAsia="zh-CN"/>
        </w:rPr>
        <w:t>成部分。</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49" w:name="_bookmark34"/>
      <w:bookmarkStart w:id="50" w:name="_Toc23946873"/>
      <w:bookmarkEnd w:id="49"/>
      <w:r>
        <w:rPr>
          <w:rFonts w:asciiTheme="minorEastAsia" w:eastAsiaTheme="minorEastAsia" w:hAnsiTheme="minorEastAsia"/>
          <w:sz w:val="24"/>
          <w:szCs w:val="24"/>
          <w:lang w:eastAsia="zh-CN"/>
        </w:rPr>
        <w:t xml:space="preserve">2.2  </w:t>
      </w:r>
      <w:r>
        <w:rPr>
          <w:rFonts w:asciiTheme="minorEastAsia" w:eastAsiaTheme="minorEastAsia" w:hAnsiTheme="minorEastAsia"/>
          <w:sz w:val="24"/>
          <w:szCs w:val="24"/>
          <w:lang w:eastAsia="zh-CN"/>
        </w:rPr>
        <w:t>招标文件的澄清</w:t>
      </w:r>
      <w:bookmarkEnd w:id="50"/>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2.2.1 </w:t>
      </w:r>
      <w:r>
        <w:rPr>
          <w:rFonts w:asciiTheme="minorEastAsia" w:eastAsiaTheme="minorEastAsia" w:hAnsiTheme="minorEastAsia"/>
          <w:spacing w:val="-4"/>
          <w:sz w:val="24"/>
          <w:szCs w:val="24"/>
          <w:lang w:eastAsia="zh-CN"/>
        </w:rPr>
        <w:t>投标人应仔细阅读和检查招标文</w:t>
      </w:r>
      <w:r>
        <w:rPr>
          <w:rFonts w:asciiTheme="minorEastAsia" w:eastAsiaTheme="minorEastAsia" w:hAnsiTheme="minorEastAsia"/>
          <w:spacing w:val="-4"/>
          <w:sz w:val="24"/>
          <w:szCs w:val="24"/>
          <w:lang w:eastAsia="zh-CN"/>
        </w:rPr>
        <w:t>件的全部内容。如发现缺页或附件不全，应及时向招</w:t>
      </w:r>
      <w:r>
        <w:rPr>
          <w:rFonts w:asciiTheme="minorEastAsia" w:eastAsiaTheme="minorEastAsia" w:hAnsiTheme="minorEastAsia"/>
          <w:spacing w:val="-1"/>
          <w:sz w:val="24"/>
          <w:szCs w:val="24"/>
          <w:lang w:eastAsia="zh-CN"/>
        </w:rPr>
        <w:t>标人提出，以便补齐。如有疑问，应按投标人须知前附表规定的时间和形式将提出的问题送达</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招标人，要求招标人对招标文件予以澄清。</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2.2.2 </w:t>
      </w:r>
      <w:r>
        <w:rPr>
          <w:rFonts w:asciiTheme="minorEastAsia" w:eastAsiaTheme="minorEastAsia" w:hAnsiTheme="minorEastAsia"/>
          <w:sz w:val="24"/>
          <w:szCs w:val="24"/>
          <w:lang w:eastAsia="zh-CN"/>
        </w:rPr>
        <w:t>招标文件的澄清以投标人须知前附表规定的形式发给所有购买招标文件的投标人，但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不指明澄清问题的来源。澄清发出的时间距本章第</w:t>
      </w:r>
      <w:r>
        <w:rPr>
          <w:rFonts w:asciiTheme="minorEastAsia" w:eastAsiaTheme="minorEastAsia" w:hAnsiTheme="minorEastAsia"/>
          <w:sz w:val="24"/>
          <w:szCs w:val="24"/>
          <w:lang w:eastAsia="zh-CN"/>
        </w:rPr>
        <w:t xml:space="preserve"> 4.2.1 </w:t>
      </w:r>
      <w:r>
        <w:rPr>
          <w:rFonts w:asciiTheme="minorEastAsia" w:eastAsiaTheme="minorEastAsia" w:hAnsiTheme="minorEastAsia"/>
          <w:sz w:val="24"/>
          <w:szCs w:val="24"/>
          <w:lang w:eastAsia="zh-CN"/>
        </w:rPr>
        <w:t>项规定的投标截止时间不足</w:t>
      </w:r>
      <w:r>
        <w:rPr>
          <w:rFonts w:asciiTheme="minorEastAsia" w:eastAsiaTheme="minorEastAsia" w:hAnsiTheme="minorEastAsia"/>
          <w:sz w:val="24"/>
          <w:szCs w:val="24"/>
          <w:lang w:eastAsia="zh-CN"/>
        </w:rPr>
        <w:t xml:space="preserve">15 </w:t>
      </w:r>
      <w:r>
        <w:rPr>
          <w:rFonts w:asciiTheme="minorEastAsia" w:eastAsiaTheme="minorEastAsia" w:hAnsiTheme="minorEastAsia"/>
          <w:spacing w:val="-3"/>
          <w:sz w:val="24"/>
          <w:szCs w:val="24"/>
          <w:lang w:eastAsia="zh-CN"/>
        </w:rPr>
        <w:t>日的，</w:t>
      </w:r>
      <w:r>
        <w:rPr>
          <w:rFonts w:asciiTheme="minorEastAsia" w:eastAsiaTheme="minorEastAsia" w:hAnsiTheme="minorEastAsia"/>
          <w:sz w:val="24"/>
          <w:szCs w:val="24"/>
          <w:lang w:eastAsia="zh-CN"/>
        </w:rPr>
        <w:t>并且澄清内容可能影响投标文件编制的，将相应延长投标截止时间。</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2.2.3 </w:t>
      </w:r>
      <w:r>
        <w:rPr>
          <w:rFonts w:asciiTheme="minorEastAsia" w:eastAsiaTheme="minorEastAsia" w:hAnsiTheme="minorEastAsia"/>
          <w:sz w:val="24"/>
          <w:szCs w:val="24"/>
          <w:lang w:eastAsia="zh-CN"/>
        </w:rPr>
        <w:t>投标人在收到澄清后，应按投标人须知前附表规定的时间和形式通知招标人，确认已</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收到该澄清</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2.2.4 </w:t>
      </w:r>
      <w:r>
        <w:rPr>
          <w:rFonts w:asciiTheme="minorEastAsia" w:eastAsiaTheme="minorEastAsia" w:hAnsiTheme="minorEastAsia"/>
          <w:sz w:val="24"/>
          <w:szCs w:val="24"/>
          <w:lang w:eastAsia="zh-CN"/>
        </w:rPr>
        <w:t>除非招标人认为确有必要答复，否则，招标人有权拒绝回复投标人在本章第</w:t>
      </w:r>
      <w:r>
        <w:rPr>
          <w:rFonts w:asciiTheme="minorEastAsia" w:eastAsiaTheme="minorEastAsia" w:hAnsiTheme="minorEastAsia"/>
          <w:sz w:val="24"/>
          <w:szCs w:val="24"/>
          <w:lang w:eastAsia="zh-CN"/>
        </w:rPr>
        <w:t xml:space="preserve"> 2.2.1 </w:t>
      </w:r>
      <w:r>
        <w:rPr>
          <w:rFonts w:asciiTheme="minorEastAsia" w:eastAsiaTheme="minorEastAsia" w:hAnsiTheme="minorEastAsia"/>
          <w:sz w:val="24"/>
          <w:szCs w:val="24"/>
          <w:lang w:eastAsia="zh-CN"/>
        </w:rPr>
        <w:t>项</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规定的时间后的任何澄清要求。</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51" w:name="_bookmark35"/>
      <w:bookmarkStart w:id="52" w:name="_Toc23946874"/>
      <w:bookmarkEnd w:id="51"/>
      <w:r>
        <w:rPr>
          <w:rFonts w:asciiTheme="minorEastAsia" w:eastAsiaTheme="minorEastAsia" w:hAnsiTheme="minorEastAsia"/>
          <w:sz w:val="24"/>
          <w:szCs w:val="24"/>
          <w:lang w:eastAsia="zh-CN"/>
        </w:rPr>
        <w:lastRenderedPageBreak/>
        <w:t xml:space="preserve">2.3  </w:t>
      </w:r>
      <w:r>
        <w:rPr>
          <w:rFonts w:asciiTheme="minorEastAsia" w:eastAsiaTheme="minorEastAsia" w:hAnsiTheme="minorEastAsia"/>
          <w:sz w:val="24"/>
          <w:szCs w:val="24"/>
          <w:lang w:eastAsia="zh-CN"/>
        </w:rPr>
        <w:t>招标文件的修改</w:t>
      </w:r>
      <w:bookmarkEnd w:id="52"/>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2.3.1  </w:t>
      </w:r>
      <w:r>
        <w:rPr>
          <w:rFonts w:asciiTheme="minorEastAsia" w:eastAsiaTheme="minorEastAsia" w:hAnsiTheme="minorEastAsia"/>
          <w:sz w:val="24"/>
          <w:szCs w:val="24"/>
          <w:lang w:eastAsia="zh-CN"/>
        </w:rPr>
        <w:t>招标人以投标人须知前附表规定的形式修改招标文件，并通知所有已购买招标文件的</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投标人。修改招标文件的时间距本章第</w:t>
      </w:r>
      <w:r>
        <w:rPr>
          <w:rFonts w:asciiTheme="minorEastAsia" w:eastAsiaTheme="minorEastAsia" w:hAnsiTheme="minorEastAsia"/>
          <w:sz w:val="24"/>
          <w:szCs w:val="24"/>
          <w:lang w:eastAsia="zh-CN"/>
        </w:rPr>
        <w:t xml:space="preserve"> 4.2.1 </w:t>
      </w:r>
      <w:r>
        <w:rPr>
          <w:rFonts w:asciiTheme="minorEastAsia" w:eastAsiaTheme="minorEastAsia" w:hAnsiTheme="minorEastAsia"/>
          <w:sz w:val="24"/>
          <w:szCs w:val="24"/>
          <w:lang w:eastAsia="zh-CN"/>
        </w:rPr>
        <w:t>项规定的投标截止时间不足</w:t>
      </w:r>
      <w:r>
        <w:rPr>
          <w:rFonts w:asciiTheme="minorEastAsia" w:eastAsiaTheme="minorEastAsia" w:hAnsiTheme="minorEastAsia"/>
          <w:sz w:val="24"/>
          <w:szCs w:val="24"/>
          <w:lang w:eastAsia="zh-CN"/>
        </w:rPr>
        <w:t xml:space="preserve">15 </w:t>
      </w:r>
      <w:r>
        <w:rPr>
          <w:rFonts w:asciiTheme="minorEastAsia" w:eastAsiaTheme="minorEastAsia" w:hAnsiTheme="minorEastAsia"/>
          <w:sz w:val="24"/>
          <w:szCs w:val="24"/>
          <w:lang w:eastAsia="zh-CN"/>
        </w:rPr>
        <w:t>日的，并且修改内</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容可能影响投标文件编制的，将相应延长投标截止时间。</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2.3.2 </w:t>
      </w:r>
      <w:r>
        <w:rPr>
          <w:rFonts w:asciiTheme="minorEastAsia" w:eastAsiaTheme="minorEastAsia" w:hAnsiTheme="minorEastAsia"/>
          <w:sz w:val="24"/>
          <w:szCs w:val="24"/>
          <w:lang w:eastAsia="zh-CN"/>
        </w:rPr>
        <w:t>投标人收到修改内容后，应按投标人须知前附表规定的时间和形式通知招标人，确认</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已收到该修改。</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53" w:name="_bookmark36"/>
      <w:bookmarkStart w:id="54" w:name="_Toc23946875"/>
      <w:bookmarkEnd w:id="53"/>
      <w:r>
        <w:rPr>
          <w:rFonts w:asciiTheme="minorEastAsia" w:eastAsiaTheme="minorEastAsia" w:hAnsiTheme="minorEastAsia"/>
          <w:sz w:val="24"/>
          <w:szCs w:val="24"/>
          <w:lang w:eastAsia="zh-CN"/>
        </w:rPr>
        <w:t xml:space="preserve">2.4  </w:t>
      </w:r>
      <w:r>
        <w:rPr>
          <w:rFonts w:asciiTheme="minorEastAsia" w:eastAsiaTheme="minorEastAsia" w:hAnsiTheme="minorEastAsia"/>
          <w:sz w:val="24"/>
          <w:szCs w:val="24"/>
          <w:lang w:eastAsia="zh-CN"/>
        </w:rPr>
        <w:t>招标文件的异议</w:t>
      </w:r>
      <w:bookmarkEnd w:id="54"/>
    </w:p>
    <w:p w:rsidR="00FF4DEF" w:rsidRDefault="00F64387" w:rsidP="00893836">
      <w:pPr>
        <w:pStyle w:val="a5"/>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t>投标人或者其他利害关系人对招标文件有异议的，应当在投标截止时间</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z w:val="24"/>
          <w:szCs w:val="24"/>
          <w:lang w:eastAsia="zh-CN"/>
        </w:rPr>
        <w:t xml:space="preserve">10 </w:t>
      </w:r>
      <w:r>
        <w:rPr>
          <w:rFonts w:asciiTheme="minorEastAsia" w:eastAsiaTheme="minorEastAsia" w:hAnsiTheme="minorEastAsia"/>
          <w:sz w:val="24"/>
          <w:szCs w:val="24"/>
          <w:lang w:eastAsia="zh-CN"/>
        </w:rPr>
        <w:t>日前以书面形式</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提出。招标人将在收到异议之日起</w:t>
      </w:r>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日内作出答复；作出答复前，将暂停招标投标活动。</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55" w:name="_bookmark37"/>
      <w:bookmarkStart w:id="56" w:name="_Toc23946876"/>
      <w:bookmarkEnd w:id="55"/>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投标文件</w:t>
      </w:r>
      <w:bookmarkEnd w:id="56"/>
    </w:p>
    <w:p w:rsidR="00FF4DEF" w:rsidRDefault="00F64387">
      <w:pPr>
        <w:pStyle w:val="3"/>
        <w:spacing w:line="480" w:lineRule="exact"/>
        <w:ind w:left="0" w:right="0"/>
        <w:rPr>
          <w:rFonts w:asciiTheme="minorEastAsia" w:eastAsiaTheme="minorEastAsia" w:hAnsiTheme="minorEastAsia"/>
          <w:sz w:val="24"/>
          <w:szCs w:val="24"/>
          <w:lang w:eastAsia="zh-CN"/>
        </w:rPr>
      </w:pPr>
      <w:bookmarkStart w:id="57" w:name="_bookmark38"/>
      <w:bookmarkStart w:id="58" w:name="_Toc23946877"/>
      <w:bookmarkEnd w:id="57"/>
      <w:r>
        <w:rPr>
          <w:rFonts w:asciiTheme="minorEastAsia" w:eastAsiaTheme="minorEastAsia" w:hAnsiTheme="minorEastAsia"/>
          <w:sz w:val="24"/>
          <w:szCs w:val="24"/>
          <w:lang w:eastAsia="zh-CN"/>
        </w:rPr>
        <w:t xml:space="preserve">3.1  </w:t>
      </w:r>
      <w:r>
        <w:rPr>
          <w:rFonts w:asciiTheme="minorEastAsia" w:eastAsiaTheme="minorEastAsia" w:hAnsiTheme="minorEastAsia"/>
          <w:sz w:val="24"/>
          <w:szCs w:val="24"/>
          <w:lang w:eastAsia="zh-CN"/>
        </w:rPr>
        <w:t>投标文件的组成</w:t>
      </w:r>
      <w:bookmarkEnd w:id="5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3.1.1 </w:t>
      </w:r>
      <w:r>
        <w:rPr>
          <w:rFonts w:asciiTheme="minorEastAsia" w:eastAsiaTheme="minorEastAsia" w:hAnsiTheme="minorEastAsia"/>
          <w:sz w:val="24"/>
          <w:szCs w:val="24"/>
          <w:lang w:eastAsia="zh-CN"/>
        </w:rPr>
        <w:t>投标文件应包括下列内容：</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）投标函；</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）法定代表人（单位负责人）身份证明或授权委托书；</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）联合体协议书；</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）投标保证金；</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）商务和技术偏差表；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）分项报价表；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）资格审查资料；</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8</w:t>
      </w:r>
      <w:r>
        <w:rPr>
          <w:rFonts w:asciiTheme="minorEastAsia" w:eastAsiaTheme="minorEastAsia" w:hAnsiTheme="minorEastAsia"/>
          <w:sz w:val="24"/>
          <w:szCs w:val="24"/>
          <w:lang w:eastAsia="zh-CN"/>
        </w:rPr>
        <w:t>）投标设备技术性能指标的详细描述；</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9</w:t>
      </w:r>
      <w:r>
        <w:rPr>
          <w:rFonts w:asciiTheme="minorEastAsia" w:eastAsiaTheme="minorEastAsia" w:hAnsiTheme="minorEastAsia"/>
          <w:sz w:val="24"/>
          <w:szCs w:val="24"/>
          <w:lang w:eastAsia="zh-CN"/>
        </w:rPr>
        <w:t>）技术支持资料；</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10</w:t>
      </w:r>
      <w:r>
        <w:rPr>
          <w:rFonts w:asciiTheme="minorEastAsia" w:eastAsiaTheme="minorEastAsia" w:hAnsiTheme="minorEastAsia"/>
          <w:sz w:val="24"/>
          <w:szCs w:val="24"/>
          <w:lang w:eastAsia="zh-CN"/>
        </w:rPr>
        <w:t>）技术服务和质保期服务计划；</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11</w:t>
      </w:r>
      <w:r>
        <w:rPr>
          <w:rFonts w:asciiTheme="minorEastAsia" w:eastAsiaTheme="minorEastAsia" w:hAnsiTheme="minorEastAsia"/>
          <w:sz w:val="24"/>
          <w:szCs w:val="24"/>
          <w:lang w:eastAsia="zh-CN"/>
        </w:rPr>
        <w:t>）投标人须知前附表规定的其他资料。</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投标人在评标过程中作出的符合法律法规和招标文件规定的澄清确认，构成投标文件的组成部分。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3.1.2 </w:t>
      </w:r>
      <w:r>
        <w:rPr>
          <w:rFonts w:asciiTheme="minorEastAsia" w:eastAsiaTheme="minorEastAsia" w:hAnsiTheme="minorEastAsia"/>
          <w:sz w:val="24"/>
          <w:szCs w:val="24"/>
          <w:lang w:eastAsia="zh-CN"/>
        </w:rPr>
        <w:t>投标人须知前附表规定不接受联合体投标的，或投标人没有组成联合体的，投标文件</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不包括本章第</w:t>
      </w:r>
      <w:r>
        <w:rPr>
          <w:rFonts w:asciiTheme="minorEastAsia" w:eastAsiaTheme="minorEastAsia" w:hAnsiTheme="minorEastAsia"/>
          <w:sz w:val="24"/>
          <w:szCs w:val="24"/>
          <w:lang w:eastAsia="zh-CN"/>
        </w:rPr>
        <w:t>3.1.1</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）目所指的联合体协议书。</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3.1.3 </w:t>
      </w:r>
      <w:r>
        <w:rPr>
          <w:rFonts w:asciiTheme="minorEastAsia" w:eastAsiaTheme="minorEastAsia" w:hAnsiTheme="minorEastAsia"/>
          <w:sz w:val="24"/>
          <w:szCs w:val="24"/>
          <w:lang w:eastAsia="zh-CN"/>
        </w:rPr>
        <w:t>投标人须知前附表未要求提交投标保证金的，投标文件不包括本章第</w:t>
      </w:r>
      <w:r>
        <w:rPr>
          <w:rFonts w:asciiTheme="minorEastAsia" w:eastAsiaTheme="minorEastAsia" w:hAnsiTheme="minorEastAsia"/>
          <w:sz w:val="24"/>
          <w:szCs w:val="24"/>
          <w:lang w:eastAsia="zh-CN"/>
        </w:rPr>
        <w:t xml:space="preserve"> 3.1.1</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）目所</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指的投标保证金。</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59" w:name="_bookmark39"/>
      <w:bookmarkStart w:id="60" w:name="_Toc23946878"/>
      <w:bookmarkEnd w:id="59"/>
      <w:r>
        <w:rPr>
          <w:rFonts w:asciiTheme="minorEastAsia" w:eastAsiaTheme="minorEastAsia" w:hAnsiTheme="minorEastAsia"/>
          <w:sz w:val="24"/>
          <w:szCs w:val="24"/>
          <w:lang w:eastAsia="zh-CN"/>
        </w:rPr>
        <w:t xml:space="preserve">3.2  </w:t>
      </w:r>
      <w:r>
        <w:rPr>
          <w:rFonts w:asciiTheme="minorEastAsia" w:eastAsiaTheme="minorEastAsia" w:hAnsiTheme="minorEastAsia"/>
          <w:sz w:val="24"/>
          <w:szCs w:val="24"/>
          <w:lang w:eastAsia="zh-CN"/>
        </w:rPr>
        <w:t>投标报价</w:t>
      </w:r>
      <w:bookmarkEnd w:id="60"/>
    </w:p>
    <w:p w:rsidR="00FF4DEF" w:rsidRDefault="00F64387">
      <w:pPr>
        <w:pStyle w:val="a5"/>
        <w:spacing w:line="480" w:lineRule="exact"/>
        <w:ind w:firstLineChars="200" w:firstLine="480"/>
        <w:rPr>
          <w:rFonts w:asciiTheme="minorEastAsia" w:eastAsiaTheme="minorEastAsia" w:hAnsiTheme="minorEastAsia"/>
          <w:spacing w:val="-4"/>
          <w:sz w:val="24"/>
          <w:szCs w:val="24"/>
          <w:lang w:eastAsia="zh-CN"/>
        </w:rPr>
      </w:pPr>
      <w:r>
        <w:rPr>
          <w:rFonts w:asciiTheme="minorEastAsia" w:eastAsiaTheme="minorEastAsia" w:hAnsiTheme="minorEastAsia"/>
          <w:sz w:val="24"/>
          <w:szCs w:val="24"/>
          <w:lang w:eastAsia="zh-CN"/>
        </w:rPr>
        <w:t xml:space="preserve">3.2.1 </w:t>
      </w:r>
      <w:r>
        <w:rPr>
          <w:rFonts w:asciiTheme="minorEastAsia" w:eastAsiaTheme="minorEastAsia" w:hAnsiTheme="minorEastAsia"/>
          <w:spacing w:val="-4"/>
          <w:sz w:val="24"/>
          <w:szCs w:val="24"/>
          <w:lang w:eastAsia="zh-CN"/>
        </w:rPr>
        <w:t>投标报价包括国家规定的增值税税金，除投标人须知前附表另有规定外，增值税税</w:t>
      </w:r>
      <w:r>
        <w:rPr>
          <w:rFonts w:asciiTheme="minorEastAsia" w:eastAsiaTheme="minorEastAsia" w:hAnsiTheme="minorEastAsia"/>
          <w:sz w:val="24"/>
          <w:szCs w:val="24"/>
          <w:lang w:eastAsia="zh-CN"/>
        </w:rPr>
        <w:t>金按一般计税方法计算。投标人应按第六章</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投标文件格式</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的要求在投标函中进行报价并填写</w:t>
      </w:r>
      <w:r>
        <w:rPr>
          <w:rFonts w:asciiTheme="minorEastAsia" w:eastAsiaTheme="minorEastAsia" w:hAnsiTheme="minorEastAsia"/>
          <w:sz w:val="24"/>
          <w:szCs w:val="24"/>
          <w:lang w:eastAsia="zh-CN"/>
        </w:rPr>
        <w:t xml:space="preserve"> </w:t>
      </w:r>
      <w:r>
        <w:rPr>
          <w:rFonts w:asciiTheme="minorEastAsia" w:eastAsiaTheme="minorEastAsia" w:hAnsiTheme="minorEastAsia"/>
          <w:spacing w:val="-4"/>
          <w:sz w:val="24"/>
          <w:szCs w:val="24"/>
          <w:lang w:eastAsia="zh-CN"/>
        </w:rPr>
        <w:t>分项报价表。</w:t>
      </w:r>
    </w:p>
    <w:p w:rsidR="00FF4DEF" w:rsidRDefault="00F64387" w:rsidP="00893836">
      <w:pPr>
        <w:pStyle w:val="a5"/>
        <w:spacing w:line="480" w:lineRule="exact"/>
        <w:ind w:firstLineChars="200" w:firstLine="472"/>
        <w:rPr>
          <w:rFonts w:asciiTheme="minorEastAsia" w:eastAsiaTheme="minorEastAsia" w:hAnsiTheme="minorEastAsia"/>
          <w:spacing w:val="-4"/>
          <w:sz w:val="24"/>
          <w:szCs w:val="24"/>
          <w:lang w:eastAsia="zh-CN"/>
        </w:rPr>
      </w:pPr>
      <w:r>
        <w:rPr>
          <w:rFonts w:asciiTheme="minorEastAsia" w:eastAsiaTheme="minorEastAsia" w:hAnsiTheme="minorEastAsia"/>
          <w:spacing w:val="-4"/>
          <w:sz w:val="24"/>
          <w:szCs w:val="24"/>
          <w:lang w:eastAsia="zh-CN"/>
        </w:rPr>
        <w:t xml:space="preserve">3.2.2 </w:t>
      </w:r>
      <w:r>
        <w:rPr>
          <w:rFonts w:asciiTheme="minorEastAsia" w:eastAsiaTheme="minorEastAsia" w:hAnsiTheme="minorEastAsia"/>
          <w:spacing w:val="-4"/>
          <w:sz w:val="24"/>
          <w:szCs w:val="24"/>
          <w:lang w:eastAsia="zh-CN"/>
        </w:rPr>
        <w:t>投标人应充分了解该项目的总体情况以及影响投标报价的其他要素。</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3.2.3 </w:t>
      </w:r>
      <w:r>
        <w:rPr>
          <w:rFonts w:asciiTheme="minorEastAsia" w:eastAsiaTheme="minorEastAsia" w:hAnsiTheme="minorEastAsia"/>
          <w:spacing w:val="-4"/>
          <w:sz w:val="24"/>
          <w:szCs w:val="24"/>
          <w:lang w:eastAsia="zh-CN"/>
        </w:rPr>
        <w:t>投标报价为各分项报价金额之和，投标报价与分项报价的合价不一致的，应以各分项</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合价累计数为准，修正投标报价；如分项报价中存在缺漏项，则视为缺漏项价格已包含在其他</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pacing w:val="-1"/>
          <w:sz w:val="24"/>
          <w:szCs w:val="24"/>
          <w:lang w:eastAsia="zh-CN"/>
        </w:rPr>
        <w:t>分项报价之中。投标人在投标截止时间前修改投标函中的投标报价总额，应同时修改投标文件</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分项报价</w:t>
      </w:r>
      <w:r>
        <w:rPr>
          <w:rFonts w:asciiTheme="minorEastAsia" w:eastAsiaTheme="minorEastAsia" w:hAnsiTheme="minorEastAsia"/>
          <w:sz w:val="24"/>
          <w:szCs w:val="24"/>
          <w:lang w:eastAsia="zh-CN"/>
        </w:rPr>
        <w:t>表</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中的相应报价。此修改须符合本章第</w:t>
      </w:r>
      <w:r>
        <w:rPr>
          <w:rFonts w:asciiTheme="minorEastAsia" w:eastAsiaTheme="minorEastAsia" w:hAnsiTheme="minorEastAsia"/>
          <w:sz w:val="24"/>
          <w:szCs w:val="24"/>
          <w:lang w:eastAsia="zh-CN"/>
        </w:rPr>
        <w:t xml:space="preserve">4.3 </w:t>
      </w:r>
      <w:r>
        <w:rPr>
          <w:rFonts w:asciiTheme="minorEastAsia" w:eastAsiaTheme="minorEastAsia" w:hAnsiTheme="minorEastAsia"/>
          <w:sz w:val="24"/>
          <w:szCs w:val="24"/>
          <w:lang w:eastAsia="zh-CN"/>
        </w:rPr>
        <w:t>款的有关要求。</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3.2.4 </w:t>
      </w:r>
      <w:r>
        <w:rPr>
          <w:rFonts w:asciiTheme="minorEastAsia" w:eastAsiaTheme="minorEastAsia" w:hAnsiTheme="minorEastAsia"/>
          <w:spacing w:val="-4"/>
          <w:sz w:val="24"/>
          <w:szCs w:val="24"/>
          <w:lang w:eastAsia="zh-CN"/>
        </w:rPr>
        <w:t>招标人设有最高投标限价的，投标人的投标报价不得超过最高投标限价，最高投标限</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z w:val="24"/>
          <w:szCs w:val="24"/>
          <w:lang w:eastAsia="zh-CN"/>
        </w:rPr>
        <w:t>价在投标人须知前附表中载明。</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3.2.5 </w:t>
      </w:r>
      <w:r>
        <w:rPr>
          <w:rFonts w:asciiTheme="minorEastAsia" w:eastAsiaTheme="minorEastAsia" w:hAnsiTheme="minorEastAsia"/>
          <w:sz w:val="24"/>
          <w:szCs w:val="24"/>
          <w:lang w:eastAsia="zh-CN"/>
        </w:rPr>
        <w:t>投标报价的其他要求见投标人须知前附表。</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61" w:name="_bookmark40"/>
      <w:bookmarkStart w:id="62" w:name="_Toc23946879"/>
      <w:bookmarkEnd w:id="61"/>
      <w:r>
        <w:rPr>
          <w:rFonts w:asciiTheme="minorEastAsia" w:eastAsiaTheme="minorEastAsia" w:hAnsiTheme="minorEastAsia"/>
          <w:sz w:val="24"/>
          <w:szCs w:val="24"/>
          <w:lang w:eastAsia="zh-CN"/>
        </w:rPr>
        <w:t xml:space="preserve">3.3  </w:t>
      </w:r>
      <w:r>
        <w:rPr>
          <w:rFonts w:asciiTheme="minorEastAsia" w:eastAsiaTheme="minorEastAsia" w:hAnsiTheme="minorEastAsia"/>
          <w:sz w:val="24"/>
          <w:szCs w:val="24"/>
          <w:lang w:eastAsia="zh-CN"/>
        </w:rPr>
        <w:t>投标有效期</w:t>
      </w:r>
      <w:bookmarkEnd w:id="62"/>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3.3.1 </w:t>
      </w:r>
      <w:r>
        <w:rPr>
          <w:rFonts w:asciiTheme="minorEastAsia" w:eastAsiaTheme="minorEastAsia" w:hAnsiTheme="minorEastAsia" w:hint="eastAsia"/>
          <w:sz w:val="24"/>
          <w:szCs w:val="24"/>
          <w:lang w:eastAsia="zh-CN"/>
        </w:rPr>
        <w:t>见</w:t>
      </w:r>
      <w:r>
        <w:rPr>
          <w:rFonts w:asciiTheme="minorEastAsia" w:eastAsiaTheme="minorEastAsia" w:hAnsiTheme="minorEastAsia"/>
          <w:sz w:val="24"/>
          <w:szCs w:val="24"/>
          <w:lang w:eastAsia="zh-CN"/>
        </w:rPr>
        <w:t>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3.3.2 </w:t>
      </w:r>
      <w:r>
        <w:rPr>
          <w:rFonts w:asciiTheme="minorEastAsia" w:eastAsiaTheme="minorEastAsia" w:hAnsiTheme="minorEastAsia"/>
          <w:sz w:val="24"/>
          <w:szCs w:val="24"/>
          <w:lang w:eastAsia="zh-CN"/>
        </w:rPr>
        <w:t>在投标有效期内，投标人撤销投标文件的，应承担招标文件和法律规定的责任。</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3.3.3 </w:t>
      </w:r>
      <w:r>
        <w:rPr>
          <w:rFonts w:asciiTheme="minorEastAsia" w:eastAsiaTheme="minorEastAsia" w:hAnsiTheme="minorEastAsia"/>
          <w:spacing w:val="-4"/>
          <w:sz w:val="24"/>
          <w:szCs w:val="24"/>
          <w:lang w:eastAsia="zh-CN"/>
        </w:rPr>
        <w:t>出现特殊情况需要延长投标有效期的，招标人以书面形式通知所有投标人延长投标有</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效期。投标人应予以书面答复，同意延长的，应相应延长其投标保证金的有效期，但不得要求</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pacing w:val="-1"/>
          <w:sz w:val="24"/>
          <w:szCs w:val="24"/>
          <w:lang w:eastAsia="zh-CN"/>
        </w:rPr>
        <w:t>或被允许修改其投标文件；投标人拒绝延长的，其投标失效，但投标人有权收回其投标保证金</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及以现金或者支票形式递交的投标保证金的银行同期存款利息。</w:t>
      </w:r>
      <w:bookmarkStart w:id="63" w:name="_bookmark41"/>
      <w:bookmarkEnd w:id="63"/>
    </w:p>
    <w:p w:rsidR="00FF4DEF" w:rsidRDefault="00F64387">
      <w:pPr>
        <w:pStyle w:val="a5"/>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3.4  </w:t>
      </w:r>
      <w:r>
        <w:rPr>
          <w:rFonts w:asciiTheme="minorEastAsia" w:eastAsiaTheme="minorEastAsia" w:hAnsiTheme="minorEastAsia"/>
          <w:sz w:val="24"/>
          <w:szCs w:val="24"/>
          <w:lang w:eastAsia="zh-CN"/>
        </w:rPr>
        <w:t>投标保证金</w:t>
      </w:r>
    </w:p>
    <w:p w:rsidR="00FF4DEF" w:rsidRDefault="00F64387" w:rsidP="00893836">
      <w:pPr>
        <w:pStyle w:val="a5"/>
        <w:spacing w:line="480" w:lineRule="exact"/>
        <w:ind w:firstLineChars="200" w:firstLine="478"/>
        <w:rPr>
          <w:rFonts w:asciiTheme="minorEastAsia" w:eastAsiaTheme="minorEastAsia" w:hAnsiTheme="minorEastAsia"/>
          <w:spacing w:val="-1"/>
          <w:sz w:val="24"/>
          <w:szCs w:val="24"/>
          <w:lang w:eastAsia="zh-CN"/>
        </w:rPr>
      </w:pPr>
      <w:r>
        <w:rPr>
          <w:rFonts w:asciiTheme="minorEastAsia" w:eastAsiaTheme="minorEastAsia" w:hAnsiTheme="minorEastAsia"/>
          <w:spacing w:val="-1"/>
          <w:sz w:val="24"/>
          <w:szCs w:val="24"/>
          <w:lang w:eastAsia="zh-CN"/>
        </w:rPr>
        <w:t xml:space="preserve">3.4.1  </w:t>
      </w:r>
      <w:r>
        <w:rPr>
          <w:rFonts w:asciiTheme="minorEastAsia" w:eastAsiaTheme="minorEastAsia" w:hAnsiTheme="minorEastAsia"/>
          <w:spacing w:val="-1"/>
          <w:sz w:val="24"/>
          <w:szCs w:val="24"/>
          <w:lang w:eastAsia="zh-CN"/>
        </w:rPr>
        <w:t>投标人在递交投标文件的同时，应按投标人须知前附表规定的金额、形式和第六章</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投标文件格式</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规定的投标保证金格式递交投标保证金，并作为其投标文件的组成部分。境内投标人以现金或者支票形式提交的投标保证金，应当从其基本账户转出并在投标文件中附上基本账户开户证</w:t>
      </w:r>
      <w:r>
        <w:rPr>
          <w:rFonts w:asciiTheme="minorEastAsia" w:eastAsiaTheme="minorEastAsia" w:hAnsiTheme="minorEastAsia"/>
          <w:spacing w:val="-1"/>
          <w:sz w:val="24"/>
          <w:szCs w:val="24"/>
          <w:lang w:eastAsia="zh-CN"/>
        </w:rPr>
        <w:t>明。联合体投标的，其投标保证金可以由牵头人递交，并应符合投标人须知前附表的</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pacing w:val="-1"/>
          <w:sz w:val="24"/>
          <w:szCs w:val="24"/>
          <w:lang w:eastAsia="zh-CN"/>
        </w:rPr>
        <w:t>规定。</w:t>
      </w:r>
    </w:p>
    <w:p w:rsidR="00FF4DEF" w:rsidRDefault="00F64387" w:rsidP="00893836">
      <w:pPr>
        <w:pStyle w:val="a5"/>
        <w:spacing w:line="480" w:lineRule="exact"/>
        <w:ind w:firstLineChars="200" w:firstLine="478"/>
        <w:rPr>
          <w:rFonts w:asciiTheme="minorEastAsia" w:eastAsiaTheme="minorEastAsia" w:hAnsiTheme="minorEastAsia"/>
          <w:spacing w:val="-1"/>
          <w:sz w:val="24"/>
          <w:szCs w:val="24"/>
          <w:lang w:eastAsia="zh-CN"/>
        </w:rPr>
      </w:pPr>
      <w:r>
        <w:rPr>
          <w:rFonts w:asciiTheme="minorEastAsia" w:eastAsiaTheme="minorEastAsia" w:hAnsiTheme="minorEastAsia"/>
          <w:spacing w:val="-1"/>
          <w:sz w:val="24"/>
          <w:szCs w:val="24"/>
          <w:lang w:eastAsia="zh-CN"/>
        </w:rPr>
        <w:lastRenderedPageBreak/>
        <w:t xml:space="preserve">3.4.2 </w:t>
      </w:r>
      <w:r>
        <w:rPr>
          <w:rFonts w:asciiTheme="minorEastAsia" w:eastAsiaTheme="minorEastAsia" w:hAnsiTheme="minorEastAsia"/>
          <w:spacing w:val="-1"/>
          <w:sz w:val="24"/>
          <w:szCs w:val="24"/>
          <w:lang w:eastAsia="zh-CN"/>
        </w:rPr>
        <w:t>投标人不按本章第</w:t>
      </w:r>
      <w:r>
        <w:rPr>
          <w:rFonts w:asciiTheme="minorEastAsia" w:eastAsiaTheme="minorEastAsia" w:hAnsiTheme="minorEastAsia"/>
          <w:spacing w:val="-1"/>
          <w:sz w:val="24"/>
          <w:szCs w:val="24"/>
          <w:lang w:eastAsia="zh-CN"/>
        </w:rPr>
        <w:t xml:space="preserve"> 3.4.1 </w:t>
      </w:r>
      <w:r>
        <w:rPr>
          <w:rFonts w:asciiTheme="minorEastAsia" w:eastAsiaTheme="minorEastAsia" w:hAnsiTheme="minorEastAsia"/>
          <w:spacing w:val="-1"/>
          <w:sz w:val="24"/>
          <w:szCs w:val="24"/>
          <w:lang w:eastAsia="zh-CN"/>
        </w:rPr>
        <w:t>项要求提交投标保证金的，评标委员会将否决其投标。</w:t>
      </w:r>
    </w:p>
    <w:p w:rsidR="00FF4DEF" w:rsidRDefault="00F64387" w:rsidP="00893836">
      <w:pPr>
        <w:pStyle w:val="a5"/>
        <w:spacing w:line="480" w:lineRule="exact"/>
        <w:ind w:firstLineChars="200" w:firstLine="478"/>
        <w:rPr>
          <w:rFonts w:asciiTheme="minorEastAsia" w:eastAsiaTheme="minorEastAsia" w:hAnsiTheme="minorEastAsia"/>
          <w:spacing w:val="-1"/>
          <w:sz w:val="24"/>
          <w:szCs w:val="24"/>
          <w:lang w:eastAsia="zh-CN"/>
        </w:rPr>
      </w:pPr>
      <w:r>
        <w:rPr>
          <w:rFonts w:asciiTheme="minorEastAsia" w:eastAsiaTheme="minorEastAsia" w:hAnsiTheme="minorEastAsia"/>
          <w:spacing w:val="-1"/>
          <w:sz w:val="24"/>
          <w:szCs w:val="24"/>
          <w:lang w:eastAsia="zh-CN"/>
        </w:rPr>
        <w:t xml:space="preserve">3.4.3 </w:t>
      </w:r>
      <w:r>
        <w:rPr>
          <w:rFonts w:asciiTheme="minorEastAsia" w:eastAsiaTheme="minorEastAsia" w:hAnsiTheme="minorEastAsia"/>
          <w:spacing w:val="-1"/>
          <w:sz w:val="24"/>
          <w:szCs w:val="24"/>
          <w:lang w:eastAsia="zh-CN"/>
        </w:rPr>
        <w:t>招标人最迟将在与中标人签订合同后</w:t>
      </w:r>
      <w:r>
        <w:rPr>
          <w:rFonts w:asciiTheme="minorEastAsia" w:eastAsiaTheme="minorEastAsia" w:hAnsiTheme="minorEastAsia"/>
          <w:spacing w:val="-1"/>
          <w:sz w:val="24"/>
          <w:szCs w:val="24"/>
          <w:lang w:eastAsia="zh-CN"/>
        </w:rPr>
        <w:t xml:space="preserve"> 5 </w:t>
      </w:r>
      <w:r>
        <w:rPr>
          <w:rFonts w:asciiTheme="minorEastAsia" w:eastAsiaTheme="minorEastAsia" w:hAnsiTheme="minorEastAsia"/>
          <w:spacing w:val="-1"/>
          <w:sz w:val="24"/>
          <w:szCs w:val="24"/>
          <w:lang w:eastAsia="zh-CN"/>
        </w:rPr>
        <w:t>日内，向未中标的投标人和中标人退还投标保证金。投标保证金以现金或者支票形式递交的，还应退还银行同期存款利息。</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3.4.4</w:t>
      </w:r>
      <w:r>
        <w:rPr>
          <w:rFonts w:asciiTheme="minorEastAsia" w:eastAsiaTheme="minorEastAsia" w:hAnsiTheme="minorEastAsia"/>
          <w:sz w:val="24"/>
          <w:szCs w:val="24"/>
          <w:lang w:eastAsia="zh-CN"/>
        </w:rPr>
        <w:t>有下列情形之一的，投标保证金将不予退还：</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）投标人在投标有效期内撤销投标文件；</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）中标人在收到中标通知书后，无正当理由不与招标人订立合同，在签订合同时向招标</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人提出附加条件，或者不按照招标文件要求提交履约保证金；</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）发生投标人须知前附表规定的其他可以不予退还投标保证金的情形。</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64" w:name="_bookmark43"/>
      <w:bookmarkStart w:id="65" w:name="_bookmark42"/>
      <w:bookmarkStart w:id="66" w:name="_Toc23946880"/>
      <w:bookmarkEnd w:id="64"/>
      <w:bookmarkEnd w:id="65"/>
      <w:r>
        <w:rPr>
          <w:rFonts w:asciiTheme="minorEastAsia" w:eastAsiaTheme="minorEastAsia" w:hAnsiTheme="minorEastAsia"/>
          <w:sz w:val="24"/>
          <w:szCs w:val="24"/>
          <w:lang w:eastAsia="zh-CN"/>
        </w:rPr>
        <w:t>3.5</w:t>
      </w:r>
      <w:r>
        <w:rPr>
          <w:rFonts w:asciiTheme="minorEastAsia" w:eastAsiaTheme="minorEastAsia" w:hAnsiTheme="minorEastAsia"/>
          <w:sz w:val="24"/>
          <w:szCs w:val="24"/>
          <w:lang w:eastAsia="zh-CN"/>
        </w:rPr>
        <w:t>资格审查资料</w:t>
      </w:r>
      <w:bookmarkEnd w:id="66"/>
    </w:p>
    <w:p w:rsidR="00FF4DEF" w:rsidRDefault="00F64387" w:rsidP="00893836">
      <w:pPr>
        <w:pStyle w:val="a5"/>
        <w:spacing w:line="480" w:lineRule="exact"/>
        <w:ind w:firstLineChars="200" w:firstLine="478"/>
        <w:rPr>
          <w:rFonts w:asciiTheme="minorEastAsia" w:eastAsiaTheme="minorEastAsia" w:hAnsiTheme="minorEastAsia"/>
          <w:sz w:val="24"/>
          <w:szCs w:val="24"/>
          <w:lang w:eastAsia="zh-CN"/>
        </w:rPr>
      </w:pPr>
      <w:r>
        <w:rPr>
          <w:rFonts w:asciiTheme="minorEastAsia" w:eastAsiaTheme="minorEastAsia" w:hAnsiTheme="minorEastAsia" w:hint="eastAsia"/>
          <w:bCs/>
          <w:spacing w:val="-1"/>
          <w:sz w:val="24"/>
          <w:szCs w:val="24"/>
          <w:lang w:eastAsia="zh-CN"/>
        </w:rPr>
        <w:t>本次招标资格审查采用资格后审的方式</w:t>
      </w:r>
      <w:r>
        <w:rPr>
          <w:rFonts w:asciiTheme="minorEastAsia" w:eastAsiaTheme="minorEastAsia" w:hAnsiTheme="minorEastAsia" w:hint="eastAsia"/>
          <w:spacing w:val="-1"/>
          <w:sz w:val="24"/>
          <w:szCs w:val="24"/>
          <w:lang w:eastAsia="zh-CN"/>
        </w:rPr>
        <w:t>。</w:t>
      </w:r>
      <w:r>
        <w:rPr>
          <w:rFonts w:asciiTheme="minorEastAsia" w:eastAsiaTheme="minorEastAsia" w:hAnsiTheme="minorEastAsia"/>
          <w:spacing w:val="-1"/>
          <w:sz w:val="24"/>
          <w:szCs w:val="24"/>
          <w:lang w:eastAsia="zh-CN"/>
        </w:rPr>
        <w:t>除投标人须知前附表另有规定外，投标人应按下列规定提供资格审查资料，以证明其满足</w:t>
      </w:r>
      <w:r>
        <w:rPr>
          <w:rFonts w:asciiTheme="minorEastAsia" w:eastAsiaTheme="minorEastAsia" w:hAnsiTheme="minorEastAsia"/>
          <w:sz w:val="24"/>
          <w:szCs w:val="24"/>
          <w:lang w:eastAsia="zh-CN"/>
        </w:rPr>
        <w:t>本章第</w:t>
      </w:r>
      <w:r>
        <w:rPr>
          <w:rFonts w:asciiTheme="minorEastAsia" w:eastAsiaTheme="minorEastAsia" w:hAnsiTheme="minorEastAsia"/>
          <w:sz w:val="24"/>
          <w:szCs w:val="24"/>
          <w:lang w:eastAsia="zh-CN"/>
        </w:rPr>
        <w:t xml:space="preserve">1.4 </w:t>
      </w:r>
      <w:r>
        <w:rPr>
          <w:rFonts w:asciiTheme="minorEastAsia" w:eastAsiaTheme="minorEastAsia" w:hAnsiTheme="minorEastAsia"/>
          <w:sz w:val="24"/>
          <w:szCs w:val="24"/>
          <w:lang w:eastAsia="zh-CN"/>
        </w:rPr>
        <w:t>款规定的资质、财务、业绩、信誉等要求。</w:t>
      </w:r>
    </w:p>
    <w:p w:rsidR="00FF4DEF" w:rsidRDefault="00F64387">
      <w:pPr>
        <w:spacing w:line="480" w:lineRule="exact"/>
        <w:ind w:firstLineChars="200" w:firstLine="482"/>
        <w:rPr>
          <w:rFonts w:asciiTheme="minorEastAsia" w:eastAsiaTheme="minorEastAsia" w:hAnsiTheme="minorEastAsia" w:cs="仿宋_GB2312"/>
          <w:b/>
          <w:sz w:val="24"/>
          <w:szCs w:val="24"/>
          <w:lang w:eastAsia="zh-CN"/>
        </w:rPr>
      </w:pPr>
      <w:r>
        <w:rPr>
          <w:rFonts w:asciiTheme="minorEastAsia" w:eastAsiaTheme="minorEastAsia" w:hAnsiTheme="minorEastAsia" w:cs="仿宋_GB2312" w:hint="eastAsia"/>
          <w:b/>
          <w:sz w:val="24"/>
          <w:szCs w:val="24"/>
          <w:lang w:eastAsia="zh-CN"/>
        </w:rPr>
        <w:t>资格审查资料：</w:t>
      </w:r>
    </w:p>
    <w:p w:rsidR="00FF4DEF" w:rsidRDefault="00F64387">
      <w:pPr>
        <w:spacing w:line="480" w:lineRule="exact"/>
        <w:ind w:firstLineChars="200" w:firstLine="480"/>
        <w:rPr>
          <w:rFonts w:asciiTheme="minorEastAsia" w:eastAsiaTheme="minorEastAsia" w:hAnsiTheme="minorEastAsia" w:cs="仿宋_GB2312"/>
          <w:bCs/>
          <w:sz w:val="24"/>
          <w:szCs w:val="24"/>
          <w:lang w:eastAsia="zh-CN"/>
        </w:rPr>
      </w:pP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cs="仿宋_GB2312"/>
          <w:bCs/>
          <w:sz w:val="24"/>
          <w:szCs w:val="24"/>
          <w:lang w:eastAsia="zh-CN"/>
        </w:rPr>
        <w:t>1</w:t>
      </w:r>
      <w:r>
        <w:rPr>
          <w:rFonts w:asciiTheme="minorEastAsia" w:eastAsiaTheme="minorEastAsia" w:hAnsiTheme="minorEastAsia" w:cs="仿宋_GB2312" w:hint="eastAsia"/>
          <w:bCs/>
          <w:sz w:val="24"/>
          <w:szCs w:val="24"/>
          <w:lang w:eastAsia="zh-CN"/>
        </w:rPr>
        <w:t>）法定代表人参加开标的必须提供法定代表人身份证明及本人身份证；委托代理人参加开标的必须提供“法定代表人授权委托书”和本人身份证；</w:t>
      </w:r>
    </w:p>
    <w:p w:rsidR="00FF4DEF" w:rsidRDefault="00F64387">
      <w:pPr>
        <w:spacing w:line="480" w:lineRule="exact"/>
        <w:ind w:firstLineChars="200" w:firstLine="480"/>
        <w:rPr>
          <w:rFonts w:asciiTheme="minorEastAsia" w:eastAsiaTheme="minorEastAsia" w:hAnsiTheme="minorEastAsia" w:cs="仿宋_GB2312"/>
          <w:bCs/>
          <w:sz w:val="24"/>
          <w:szCs w:val="24"/>
          <w:lang w:eastAsia="zh-CN"/>
        </w:rPr>
      </w:pP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cs="仿宋_GB2312" w:hint="eastAsia"/>
          <w:bCs/>
          <w:sz w:val="24"/>
          <w:szCs w:val="24"/>
          <w:lang w:eastAsia="zh-CN"/>
        </w:rPr>
        <w:t>2</w:t>
      </w:r>
      <w:r>
        <w:rPr>
          <w:rFonts w:asciiTheme="minorEastAsia" w:eastAsiaTheme="minorEastAsia" w:hAnsiTheme="minorEastAsia" w:cs="仿宋_GB2312" w:hint="eastAsia"/>
          <w:bCs/>
          <w:sz w:val="24"/>
          <w:szCs w:val="24"/>
          <w:lang w:eastAsia="zh-CN"/>
        </w:rPr>
        <w:t>）企业营业执照副本复印件；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cs="仿宋_GB2312" w:hint="eastAsia"/>
          <w:bCs/>
          <w:sz w:val="24"/>
          <w:szCs w:val="24"/>
          <w:lang w:eastAsia="zh-CN"/>
        </w:rPr>
        <w:t>3</w:t>
      </w: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hint="eastAsia"/>
          <w:sz w:val="24"/>
          <w:szCs w:val="24"/>
          <w:lang w:eastAsia="zh-CN"/>
        </w:rPr>
        <w:t>特种设备安全监督管理部门的许可（电梯制造或安装）复印件；</w:t>
      </w:r>
    </w:p>
    <w:p w:rsidR="00FF4DEF" w:rsidRDefault="00F64387">
      <w:pPr>
        <w:spacing w:line="480" w:lineRule="exact"/>
        <w:ind w:firstLineChars="200" w:firstLine="480"/>
        <w:rPr>
          <w:rFonts w:asciiTheme="minorEastAsia" w:eastAsiaTheme="minorEastAsia" w:hAnsiTheme="minorEastAsia" w:cs="仿宋_GB2312"/>
          <w:bCs/>
          <w:sz w:val="24"/>
          <w:szCs w:val="24"/>
          <w:lang w:eastAsia="zh-CN"/>
        </w:rPr>
      </w:pP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cs="仿宋_GB2312" w:hint="eastAsia"/>
          <w:bCs/>
          <w:sz w:val="24"/>
          <w:szCs w:val="24"/>
          <w:lang w:eastAsia="zh-CN"/>
        </w:rPr>
        <w:t>4</w:t>
      </w: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hint="eastAsia"/>
          <w:sz w:val="24"/>
          <w:szCs w:val="24"/>
          <w:lang w:eastAsia="zh-CN"/>
        </w:rPr>
        <w:t>投标人</w:t>
      </w:r>
      <w:r>
        <w:rPr>
          <w:rFonts w:asciiTheme="minorEastAsia" w:eastAsiaTheme="minorEastAsia" w:hAnsiTheme="minorEastAsia" w:hint="eastAsia"/>
          <w:sz w:val="24"/>
          <w:szCs w:val="24"/>
          <w:lang w:eastAsia="zh-CN"/>
        </w:rPr>
        <w:t>2019</w:t>
      </w:r>
      <w:r>
        <w:rPr>
          <w:rFonts w:asciiTheme="minorEastAsia" w:eastAsiaTheme="minorEastAsia" w:hAnsiTheme="minorEastAsia" w:hint="eastAsia"/>
          <w:sz w:val="24"/>
          <w:szCs w:val="24"/>
          <w:lang w:eastAsia="zh-CN"/>
        </w:rPr>
        <w:t>年任意连续</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个月为企业拟派本项目安装人员依法缴纳社保的证明复印件（以银行缴纳的社保凭证为准）</w:t>
      </w:r>
      <w:r>
        <w:rPr>
          <w:rFonts w:asciiTheme="minorEastAsia" w:eastAsiaTheme="minorEastAsia" w:hAnsiTheme="minorEastAsia" w:cs="仿宋_GB2312" w:hint="eastAsia"/>
          <w:bCs/>
          <w:sz w:val="24"/>
          <w:szCs w:val="24"/>
          <w:lang w:eastAsia="zh-CN"/>
        </w:rPr>
        <w:t>；</w:t>
      </w:r>
    </w:p>
    <w:p w:rsidR="00FF4DEF" w:rsidRDefault="00F64387">
      <w:pPr>
        <w:spacing w:line="480" w:lineRule="exact"/>
        <w:ind w:firstLineChars="200" w:firstLine="480"/>
        <w:rPr>
          <w:rFonts w:asciiTheme="minorEastAsia" w:eastAsiaTheme="minorEastAsia" w:hAnsiTheme="minorEastAsia" w:cs="仿宋_GB2312"/>
          <w:bCs/>
          <w:sz w:val="24"/>
          <w:szCs w:val="24"/>
          <w:lang w:eastAsia="zh-CN"/>
        </w:rPr>
      </w:pP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cs="仿宋_GB2312" w:hint="eastAsia"/>
          <w:bCs/>
          <w:sz w:val="24"/>
          <w:szCs w:val="24"/>
          <w:lang w:eastAsia="zh-CN"/>
        </w:rPr>
        <w:t>5</w:t>
      </w:r>
      <w:r>
        <w:rPr>
          <w:rFonts w:asciiTheme="minorEastAsia" w:eastAsiaTheme="minorEastAsia" w:hAnsiTheme="minorEastAsia" w:cs="仿宋_GB2312" w:hint="eastAsia"/>
          <w:bCs/>
          <w:sz w:val="24"/>
          <w:szCs w:val="24"/>
          <w:lang w:eastAsia="zh-CN"/>
        </w:rPr>
        <w:t>）</w:t>
      </w:r>
      <w:r>
        <w:rPr>
          <w:rFonts w:asciiTheme="minorEastAsia" w:eastAsiaTheme="minorEastAsia" w:hAnsiTheme="minorEastAsia" w:hint="eastAsia"/>
          <w:sz w:val="24"/>
          <w:szCs w:val="24"/>
          <w:lang w:eastAsia="zh-CN"/>
        </w:rPr>
        <w:t>投标人</w:t>
      </w:r>
      <w:r>
        <w:rPr>
          <w:rFonts w:asciiTheme="minorEastAsia" w:eastAsiaTheme="minorEastAsia" w:hAnsiTheme="minorEastAsia" w:hint="eastAsia"/>
          <w:sz w:val="24"/>
          <w:szCs w:val="24"/>
          <w:lang w:eastAsia="zh-CN"/>
        </w:rPr>
        <w:t>2019</w:t>
      </w:r>
      <w:r>
        <w:rPr>
          <w:rFonts w:asciiTheme="minorEastAsia" w:eastAsiaTheme="minorEastAsia" w:hAnsiTheme="minorEastAsia" w:hint="eastAsia"/>
          <w:sz w:val="24"/>
          <w:szCs w:val="24"/>
          <w:lang w:eastAsia="zh-CN"/>
        </w:rPr>
        <w:t>年任意连续</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个月企业纳税证明复印件（以银行缴纳的纳税凭证为准）。</w:t>
      </w:r>
    </w:p>
    <w:p w:rsidR="00FF4DEF" w:rsidRDefault="00F64387" w:rsidP="00893836">
      <w:pPr>
        <w:pStyle w:val="a5"/>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t>3.5.1 “</w:t>
      </w:r>
      <w:r>
        <w:rPr>
          <w:rFonts w:asciiTheme="minorEastAsia" w:eastAsiaTheme="minorEastAsia" w:hAnsiTheme="minorEastAsia"/>
          <w:spacing w:val="-4"/>
          <w:sz w:val="24"/>
          <w:szCs w:val="24"/>
          <w:lang w:eastAsia="zh-CN"/>
        </w:rPr>
        <w:t>投标人基本情况表</w:t>
      </w:r>
      <w:r>
        <w:rPr>
          <w:rFonts w:asciiTheme="minorEastAsia" w:eastAsiaTheme="minorEastAsia" w:hAnsiTheme="minorEastAsia"/>
          <w:spacing w:val="-4"/>
          <w:sz w:val="24"/>
          <w:szCs w:val="24"/>
          <w:lang w:eastAsia="zh-CN"/>
        </w:rPr>
        <w:t>”</w:t>
      </w:r>
      <w:r>
        <w:rPr>
          <w:rFonts w:asciiTheme="minorEastAsia" w:eastAsiaTheme="minorEastAsia" w:hAnsiTheme="minorEastAsia" w:hint="eastAsia"/>
          <w:spacing w:val="-4"/>
          <w:sz w:val="24"/>
          <w:szCs w:val="24"/>
          <w:lang w:eastAsia="zh-CN"/>
        </w:rPr>
        <w:t>。</w:t>
      </w:r>
      <w:r>
        <w:rPr>
          <w:rFonts w:asciiTheme="minorEastAsia" w:eastAsiaTheme="minorEastAsia" w:hAnsiTheme="minorEastAsia" w:hint="eastAsia"/>
          <w:sz w:val="24"/>
          <w:szCs w:val="24"/>
          <w:lang w:eastAsia="zh-CN"/>
        </w:rPr>
        <w:t>附</w:t>
      </w:r>
      <w:r>
        <w:rPr>
          <w:rFonts w:asciiTheme="minorEastAsia" w:eastAsiaTheme="minorEastAsia" w:hAnsiTheme="minorEastAsia" w:hint="eastAsia"/>
          <w:bCs/>
          <w:sz w:val="24"/>
          <w:szCs w:val="24"/>
          <w:lang w:eastAsia="zh-CN"/>
        </w:rPr>
        <w:t>企业营业执照副本。</w:t>
      </w:r>
    </w:p>
    <w:p w:rsidR="00FF4DEF" w:rsidRDefault="00F64387" w:rsidP="00893836">
      <w:pPr>
        <w:pStyle w:val="a5"/>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t>3.5.2 “</w:t>
      </w:r>
      <w:r>
        <w:rPr>
          <w:rFonts w:asciiTheme="minorEastAsia" w:eastAsiaTheme="minorEastAsia" w:hAnsiTheme="minorEastAsia"/>
          <w:spacing w:val="-4"/>
          <w:sz w:val="24"/>
          <w:szCs w:val="24"/>
          <w:lang w:eastAsia="zh-CN"/>
        </w:rPr>
        <w:t>近年财务状况表</w:t>
      </w:r>
      <w:r>
        <w:rPr>
          <w:rFonts w:asciiTheme="minorEastAsia" w:eastAsiaTheme="minorEastAsia" w:hAnsiTheme="minorEastAsia"/>
          <w:spacing w:val="-4"/>
          <w:sz w:val="24"/>
          <w:szCs w:val="24"/>
          <w:lang w:eastAsia="zh-CN"/>
        </w:rPr>
        <w:t>”</w:t>
      </w:r>
      <w:r>
        <w:rPr>
          <w:rFonts w:asciiTheme="minorEastAsia" w:eastAsiaTheme="minorEastAsia" w:hAnsiTheme="minorEastAsia"/>
          <w:spacing w:val="-4"/>
          <w:sz w:val="24"/>
          <w:szCs w:val="24"/>
          <w:lang w:eastAsia="zh-CN"/>
        </w:rPr>
        <w:t>应附经会计师事务所或审计机构审计的财务会计报表，包括资产负债表、现金流量表、利润表和财务情况说明书的复印件，具体年份要求见投标人须知前附表。</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4"/>
          <w:sz w:val="24"/>
          <w:szCs w:val="24"/>
          <w:lang w:eastAsia="zh-CN"/>
        </w:rPr>
        <w:t>投标人的成立时间</w:t>
      </w:r>
      <w:r>
        <w:rPr>
          <w:rFonts w:asciiTheme="minorEastAsia" w:eastAsiaTheme="minorEastAsia" w:hAnsiTheme="minorEastAsia"/>
          <w:sz w:val="24"/>
          <w:szCs w:val="24"/>
          <w:lang w:eastAsia="zh-CN"/>
        </w:rPr>
        <w:t>少于投标</w:t>
      </w:r>
      <w:r>
        <w:rPr>
          <w:rFonts w:asciiTheme="minorEastAsia" w:eastAsiaTheme="minorEastAsia" w:hAnsiTheme="minorEastAsia"/>
          <w:sz w:val="24"/>
          <w:szCs w:val="24"/>
          <w:lang w:eastAsia="zh-CN"/>
        </w:rPr>
        <w:t>人须知前附表规定年份的，应提供成立以来的财务状况表。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3.5.3 “</w:t>
      </w:r>
      <w:r>
        <w:rPr>
          <w:rFonts w:asciiTheme="minorEastAsia" w:eastAsiaTheme="minorEastAsia" w:hAnsiTheme="minorEastAsia"/>
          <w:sz w:val="24"/>
          <w:szCs w:val="24"/>
          <w:lang w:eastAsia="zh-CN"/>
        </w:rPr>
        <w:t>近年完成的类似项目情况表</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应附中标通知书和合同协议书、设备验收证书等的复印件，具体时间要求见投标人须知前附表。每张表格只填写一个项目，并标明序号。</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3.5.4 “</w:t>
      </w:r>
      <w:r>
        <w:rPr>
          <w:rFonts w:asciiTheme="minorEastAsia" w:eastAsiaTheme="minorEastAsia" w:hAnsiTheme="minorEastAsia"/>
          <w:sz w:val="24"/>
          <w:szCs w:val="24"/>
          <w:lang w:eastAsia="zh-CN"/>
        </w:rPr>
        <w:t>正在供货和新承接的项目情况表</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应附中标通知书和合同协议书复印件。每张表格只填写一个项目，并标明序号。</w:t>
      </w:r>
    </w:p>
    <w:p w:rsidR="00FF4DEF" w:rsidRDefault="00F64387">
      <w:pPr>
        <w:pStyle w:val="a5"/>
        <w:spacing w:line="480" w:lineRule="exact"/>
        <w:ind w:firstLineChars="200" w:firstLine="480"/>
        <w:rPr>
          <w:rFonts w:asciiTheme="minorEastAsia" w:eastAsiaTheme="minorEastAsia" w:hAnsiTheme="minorEastAsia"/>
          <w:spacing w:val="-2"/>
          <w:sz w:val="24"/>
          <w:szCs w:val="24"/>
          <w:lang w:eastAsia="zh-CN"/>
        </w:rPr>
      </w:pPr>
      <w:r>
        <w:rPr>
          <w:rFonts w:asciiTheme="minorEastAsia" w:eastAsiaTheme="minorEastAsia" w:hAnsiTheme="minorEastAsia"/>
          <w:sz w:val="24"/>
          <w:szCs w:val="24"/>
          <w:lang w:eastAsia="zh-CN"/>
        </w:rPr>
        <w:lastRenderedPageBreak/>
        <w:t>3.5.5 “</w:t>
      </w:r>
      <w:r>
        <w:rPr>
          <w:rFonts w:asciiTheme="minorEastAsia" w:eastAsiaTheme="minorEastAsia" w:hAnsiTheme="minorEastAsia"/>
          <w:sz w:val="24"/>
          <w:szCs w:val="24"/>
          <w:lang w:eastAsia="zh-CN"/>
        </w:rPr>
        <w:t>近年发生的诉讼及仲裁情况</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应说明投标人败诉的设备买卖合同的相关情况，并附法院或仲</w:t>
      </w:r>
      <w:r>
        <w:rPr>
          <w:rFonts w:asciiTheme="minorEastAsia" w:eastAsiaTheme="minorEastAsia" w:hAnsiTheme="minorEastAsia"/>
          <w:spacing w:val="-2"/>
          <w:sz w:val="24"/>
          <w:szCs w:val="24"/>
          <w:lang w:eastAsia="zh-CN"/>
        </w:rPr>
        <w:t>裁机构作出的判决、裁决等有关法律文书复印件，具体时间要求见投标人须知前附表。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3.5.6  </w:t>
      </w:r>
      <w:r>
        <w:rPr>
          <w:rFonts w:asciiTheme="minorEastAsia" w:eastAsiaTheme="minorEastAsia" w:hAnsiTheme="minorEastAsia"/>
          <w:spacing w:val="-5"/>
          <w:sz w:val="24"/>
          <w:szCs w:val="24"/>
          <w:lang w:eastAsia="zh-CN"/>
        </w:rPr>
        <w:t>投标人须知前附表规定接受联合体投标的，本章第</w:t>
      </w:r>
      <w:r>
        <w:rPr>
          <w:rFonts w:asciiTheme="minorEastAsia" w:eastAsiaTheme="minorEastAsia" w:hAnsiTheme="minorEastAsia"/>
          <w:spacing w:val="-5"/>
          <w:sz w:val="24"/>
          <w:szCs w:val="24"/>
          <w:lang w:eastAsia="zh-CN"/>
        </w:rPr>
        <w:t xml:space="preserve"> </w:t>
      </w:r>
      <w:r>
        <w:rPr>
          <w:rFonts w:asciiTheme="minorEastAsia" w:eastAsiaTheme="minorEastAsia" w:hAnsiTheme="minorEastAsia"/>
          <w:sz w:val="24"/>
          <w:szCs w:val="24"/>
          <w:lang w:eastAsia="zh-CN"/>
        </w:rPr>
        <w:t xml:space="preserve">3.5.1 </w:t>
      </w:r>
      <w:r>
        <w:rPr>
          <w:rFonts w:asciiTheme="minorEastAsia" w:eastAsiaTheme="minorEastAsia" w:hAnsiTheme="minorEastAsia"/>
          <w:sz w:val="24"/>
          <w:szCs w:val="24"/>
          <w:lang w:eastAsia="zh-CN"/>
        </w:rPr>
        <w:t>项至第</w:t>
      </w:r>
      <w:r>
        <w:rPr>
          <w:rFonts w:asciiTheme="minorEastAsia" w:eastAsiaTheme="minorEastAsia" w:hAnsiTheme="minorEastAsia"/>
          <w:sz w:val="24"/>
          <w:szCs w:val="24"/>
          <w:lang w:eastAsia="zh-CN"/>
        </w:rPr>
        <w:t xml:space="preserve">3.5.5 </w:t>
      </w:r>
      <w:r>
        <w:rPr>
          <w:rFonts w:asciiTheme="minorEastAsia" w:eastAsiaTheme="minorEastAsia" w:hAnsiTheme="minorEastAsia"/>
          <w:sz w:val="24"/>
          <w:szCs w:val="24"/>
          <w:lang w:eastAsia="zh-CN"/>
        </w:rPr>
        <w:t>项规定的表格和资料应包括联合体各方相关情况。</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67" w:name="_bookmark44"/>
      <w:bookmarkStart w:id="68" w:name="_Toc23946881"/>
      <w:bookmarkEnd w:id="67"/>
      <w:r>
        <w:rPr>
          <w:rFonts w:asciiTheme="minorEastAsia" w:eastAsiaTheme="minorEastAsia" w:hAnsiTheme="minorEastAsia"/>
          <w:sz w:val="24"/>
          <w:szCs w:val="24"/>
          <w:lang w:eastAsia="zh-CN"/>
        </w:rPr>
        <w:t>3.6</w:t>
      </w:r>
      <w:r>
        <w:rPr>
          <w:rFonts w:asciiTheme="minorEastAsia" w:eastAsiaTheme="minorEastAsia" w:hAnsiTheme="minorEastAsia"/>
          <w:sz w:val="24"/>
          <w:szCs w:val="24"/>
          <w:lang w:eastAsia="zh-CN"/>
        </w:rPr>
        <w:t>备选投标方案</w:t>
      </w:r>
      <w:bookmarkEnd w:id="6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3.6.1 </w:t>
      </w:r>
      <w:r>
        <w:rPr>
          <w:rFonts w:asciiTheme="minorEastAsia" w:eastAsiaTheme="minorEastAsia" w:hAnsiTheme="minorEastAsia"/>
          <w:spacing w:val="-4"/>
          <w:sz w:val="24"/>
          <w:szCs w:val="24"/>
          <w:lang w:eastAsia="zh-CN"/>
        </w:rPr>
        <w:t>除投标人须知前附表规定允许外，投标人不得递交备选投标方案，否则其投标将被否</w:t>
      </w:r>
      <w:r>
        <w:rPr>
          <w:rFonts w:asciiTheme="minorEastAsia" w:eastAsiaTheme="minorEastAsia" w:hAnsiTheme="minorEastAsia"/>
          <w:sz w:val="24"/>
          <w:szCs w:val="24"/>
          <w:lang w:eastAsia="zh-CN"/>
        </w:rPr>
        <w:t>决。</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3.6.2 </w:t>
      </w:r>
      <w:r>
        <w:rPr>
          <w:rFonts w:asciiTheme="minorEastAsia" w:eastAsiaTheme="minorEastAsia" w:hAnsiTheme="minorEastAsia"/>
          <w:sz w:val="24"/>
          <w:szCs w:val="24"/>
          <w:lang w:eastAsia="zh-CN"/>
        </w:rPr>
        <w:t>允许投标人递交备选投标方案的，只有中标人所递交的备选投标方案方可予以考虑。</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评标委员会认为中标人的备选投标方案优于其按照招标文件要求编制的投标方案的，招标人可</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以接受该备选投标方案。</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3.6.3 </w:t>
      </w:r>
      <w:r>
        <w:rPr>
          <w:rFonts w:asciiTheme="minorEastAsia" w:eastAsiaTheme="minorEastAsia" w:hAnsiTheme="minorEastAsia"/>
          <w:spacing w:val="-4"/>
          <w:sz w:val="24"/>
          <w:szCs w:val="24"/>
          <w:lang w:eastAsia="zh-CN"/>
        </w:rPr>
        <w:t>投标人提供两个或两个以上投标报价，或者在投标文件中提供一</w:t>
      </w:r>
      <w:r>
        <w:rPr>
          <w:rFonts w:asciiTheme="minorEastAsia" w:eastAsiaTheme="minorEastAsia" w:hAnsiTheme="minorEastAsia"/>
          <w:spacing w:val="-4"/>
          <w:sz w:val="24"/>
          <w:szCs w:val="24"/>
          <w:lang w:eastAsia="zh-CN"/>
        </w:rPr>
        <w:t>个报价，但同时提供</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z w:val="24"/>
          <w:szCs w:val="24"/>
          <w:lang w:eastAsia="zh-CN"/>
        </w:rPr>
        <w:t>两个或两个以上供货方案的，视为提供备选方案。</w:t>
      </w:r>
    </w:p>
    <w:p w:rsidR="00FF4DEF" w:rsidRDefault="00F64387">
      <w:pPr>
        <w:pStyle w:val="3"/>
        <w:spacing w:line="480" w:lineRule="exact"/>
        <w:ind w:left="0" w:right="0" w:firstLineChars="200" w:firstLine="480"/>
        <w:rPr>
          <w:rFonts w:asciiTheme="minorEastAsia" w:eastAsiaTheme="minorEastAsia" w:hAnsiTheme="minorEastAsia"/>
          <w:sz w:val="24"/>
          <w:szCs w:val="24"/>
          <w:lang w:eastAsia="zh-CN"/>
        </w:rPr>
      </w:pPr>
      <w:bookmarkStart w:id="69" w:name="_bookmark45"/>
      <w:bookmarkStart w:id="70" w:name="_Toc23946882"/>
      <w:bookmarkEnd w:id="69"/>
      <w:r>
        <w:rPr>
          <w:rFonts w:asciiTheme="minorEastAsia" w:eastAsiaTheme="minorEastAsia" w:hAnsiTheme="minorEastAsia"/>
          <w:sz w:val="24"/>
          <w:szCs w:val="24"/>
          <w:lang w:eastAsia="zh-CN"/>
        </w:rPr>
        <w:t xml:space="preserve">3.7  </w:t>
      </w:r>
      <w:r>
        <w:rPr>
          <w:rFonts w:asciiTheme="minorEastAsia" w:eastAsiaTheme="minorEastAsia" w:hAnsiTheme="minorEastAsia"/>
          <w:sz w:val="24"/>
          <w:szCs w:val="24"/>
          <w:lang w:eastAsia="zh-CN"/>
        </w:rPr>
        <w:t>投标文件的编制</w:t>
      </w:r>
      <w:bookmarkEnd w:id="70"/>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3.7.1 </w:t>
      </w:r>
      <w:r>
        <w:rPr>
          <w:rFonts w:asciiTheme="minorEastAsia" w:eastAsiaTheme="minorEastAsia" w:hAnsiTheme="minorEastAsia"/>
          <w:spacing w:val="-3"/>
          <w:sz w:val="24"/>
          <w:szCs w:val="24"/>
          <w:lang w:eastAsia="zh-CN"/>
        </w:rPr>
        <w:t>投标文件应按第六章</w:t>
      </w:r>
      <w:r>
        <w:rPr>
          <w:rFonts w:asciiTheme="minorEastAsia" w:eastAsiaTheme="minorEastAsia" w:hAnsiTheme="minorEastAsia"/>
          <w:i/>
          <w:spacing w:val="-3"/>
          <w:sz w:val="24"/>
          <w:szCs w:val="24"/>
          <w:lang w:eastAsia="zh-CN"/>
        </w:rPr>
        <w:t>“</w:t>
      </w:r>
      <w:r>
        <w:rPr>
          <w:rFonts w:asciiTheme="minorEastAsia" w:eastAsiaTheme="minorEastAsia" w:hAnsiTheme="minorEastAsia"/>
          <w:spacing w:val="-3"/>
          <w:sz w:val="24"/>
          <w:szCs w:val="24"/>
          <w:lang w:eastAsia="zh-CN"/>
        </w:rPr>
        <w:t>投标文件格式</w:t>
      </w:r>
      <w:r>
        <w:rPr>
          <w:rFonts w:asciiTheme="minorEastAsia" w:eastAsiaTheme="minorEastAsia" w:hAnsiTheme="minorEastAsia"/>
          <w:i/>
          <w:spacing w:val="-3"/>
          <w:sz w:val="24"/>
          <w:szCs w:val="24"/>
          <w:lang w:eastAsia="zh-CN"/>
        </w:rPr>
        <w:t>”</w:t>
      </w:r>
      <w:r>
        <w:rPr>
          <w:rFonts w:asciiTheme="minorEastAsia" w:eastAsiaTheme="minorEastAsia" w:hAnsiTheme="minorEastAsia"/>
          <w:spacing w:val="-3"/>
          <w:sz w:val="24"/>
          <w:szCs w:val="24"/>
          <w:lang w:eastAsia="zh-CN"/>
        </w:rPr>
        <w:t>进行编写，如有必要，可以增加附页，作为投标</w:t>
      </w:r>
      <w:r>
        <w:rPr>
          <w:rFonts w:asciiTheme="minorEastAsia" w:eastAsiaTheme="minorEastAsia" w:hAnsiTheme="minorEastAsia"/>
          <w:spacing w:val="-3"/>
          <w:sz w:val="24"/>
          <w:szCs w:val="24"/>
          <w:lang w:eastAsia="zh-CN"/>
        </w:rPr>
        <w:t xml:space="preserve"> </w:t>
      </w:r>
      <w:r>
        <w:rPr>
          <w:rFonts w:asciiTheme="minorEastAsia" w:eastAsiaTheme="minorEastAsia" w:hAnsiTheme="minorEastAsia"/>
          <w:sz w:val="24"/>
          <w:szCs w:val="24"/>
          <w:lang w:eastAsia="zh-CN"/>
        </w:rPr>
        <w:t>文件的组成部分。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3.7.2 </w:t>
      </w:r>
      <w:r>
        <w:rPr>
          <w:rFonts w:asciiTheme="minorEastAsia" w:eastAsiaTheme="minorEastAsia" w:hAnsiTheme="minorEastAsia"/>
          <w:spacing w:val="-4"/>
          <w:sz w:val="24"/>
          <w:szCs w:val="24"/>
          <w:lang w:eastAsia="zh-CN"/>
        </w:rPr>
        <w:t>投标文件应当对招标文件有关供货期、投标有效期、供货要求、招标范围等实质性内</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容作出响应。投标文件在满足招标文件实质性要求的基础上，可以提出比招标文件要求更有利</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于招标人的承诺。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3.7.3</w:t>
      </w:r>
      <w:r>
        <w:rPr>
          <w:rFonts w:asciiTheme="minorEastAsia" w:eastAsiaTheme="minorEastAsia" w:hAnsiTheme="minorEastAsia"/>
          <w:spacing w:val="2"/>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pacing w:val="2"/>
          <w:sz w:val="24"/>
          <w:szCs w:val="24"/>
          <w:lang w:eastAsia="zh-CN"/>
        </w:rPr>
        <w:t>）</w:t>
      </w:r>
      <w:r>
        <w:rPr>
          <w:rFonts w:asciiTheme="minorEastAsia" w:eastAsiaTheme="minorEastAsia" w:hAnsiTheme="minorEastAsia"/>
          <w:sz w:val="24"/>
          <w:szCs w:val="24"/>
          <w:lang w:eastAsia="zh-CN"/>
        </w:rPr>
        <w:t>投标</w:t>
      </w:r>
      <w:r>
        <w:rPr>
          <w:rFonts w:asciiTheme="minorEastAsia" w:eastAsiaTheme="minorEastAsia" w:hAnsiTheme="minorEastAsia"/>
          <w:spacing w:val="2"/>
          <w:sz w:val="24"/>
          <w:szCs w:val="24"/>
          <w:lang w:eastAsia="zh-CN"/>
        </w:rPr>
        <w:t>文</w:t>
      </w:r>
      <w:r>
        <w:rPr>
          <w:rFonts w:asciiTheme="minorEastAsia" w:eastAsiaTheme="minorEastAsia" w:hAnsiTheme="minorEastAsia"/>
          <w:sz w:val="24"/>
          <w:szCs w:val="24"/>
          <w:lang w:eastAsia="zh-CN"/>
        </w:rPr>
        <w:t>件</w:t>
      </w:r>
      <w:r>
        <w:rPr>
          <w:rFonts w:asciiTheme="minorEastAsia" w:eastAsiaTheme="minorEastAsia" w:hAnsiTheme="minorEastAsia"/>
          <w:spacing w:val="2"/>
          <w:sz w:val="24"/>
          <w:szCs w:val="24"/>
          <w:lang w:eastAsia="zh-CN"/>
        </w:rPr>
        <w:t>应</w:t>
      </w:r>
      <w:r>
        <w:rPr>
          <w:rFonts w:asciiTheme="minorEastAsia" w:eastAsiaTheme="minorEastAsia" w:hAnsiTheme="minorEastAsia"/>
          <w:sz w:val="24"/>
          <w:szCs w:val="24"/>
          <w:lang w:eastAsia="zh-CN"/>
        </w:rPr>
        <w:t>用</w:t>
      </w:r>
      <w:r>
        <w:rPr>
          <w:rFonts w:asciiTheme="minorEastAsia" w:eastAsiaTheme="minorEastAsia" w:hAnsiTheme="minorEastAsia"/>
          <w:spacing w:val="2"/>
          <w:sz w:val="24"/>
          <w:szCs w:val="24"/>
          <w:lang w:eastAsia="zh-CN"/>
        </w:rPr>
        <w:t>不</w:t>
      </w:r>
      <w:r>
        <w:rPr>
          <w:rFonts w:asciiTheme="minorEastAsia" w:eastAsiaTheme="minorEastAsia" w:hAnsiTheme="minorEastAsia"/>
          <w:sz w:val="24"/>
          <w:szCs w:val="24"/>
          <w:lang w:eastAsia="zh-CN"/>
        </w:rPr>
        <w:t>褪</w:t>
      </w:r>
      <w:r>
        <w:rPr>
          <w:rFonts w:asciiTheme="minorEastAsia" w:eastAsiaTheme="minorEastAsia" w:hAnsiTheme="minorEastAsia"/>
          <w:spacing w:val="2"/>
          <w:sz w:val="24"/>
          <w:szCs w:val="24"/>
          <w:lang w:eastAsia="zh-CN"/>
        </w:rPr>
        <w:t>色</w:t>
      </w:r>
      <w:r>
        <w:rPr>
          <w:rFonts w:asciiTheme="minorEastAsia" w:eastAsiaTheme="minorEastAsia" w:hAnsiTheme="minorEastAsia"/>
          <w:sz w:val="24"/>
          <w:szCs w:val="24"/>
          <w:lang w:eastAsia="zh-CN"/>
        </w:rPr>
        <w:t>的</w:t>
      </w:r>
      <w:r>
        <w:rPr>
          <w:rFonts w:asciiTheme="minorEastAsia" w:eastAsiaTheme="minorEastAsia" w:hAnsiTheme="minorEastAsia"/>
          <w:spacing w:val="2"/>
          <w:sz w:val="24"/>
          <w:szCs w:val="24"/>
          <w:lang w:eastAsia="zh-CN"/>
        </w:rPr>
        <w:t>材</w:t>
      </w:r>
      <w:r>
        <w:rPr>
          <w:rFonts w:asciiTheme="minorEastAsia" w:eastAsiaTheme="minorEastAsia" w:hAnsiTheme="minorEastAsia"/>
          <w:sz w:val="24"/>
          <w:szCs w:val="24"/>
          <w:lang w:eastAsia="zh-CN"/>
        </w:rPr>
        <w:t>料</w:t>
      </w:r>
      <w:r>
        <w:rPr>
          <w:rFonts w:asciiTheme="minorEastAsia" w:eastAsiaTheme="minorEastAsia" w:hAnsiTheme="minorEastAsia"/>
          <w:spacing w:val="2"/>
          <w:sz w:val="24"/>
          <w:szCs w:val="24"/>
          <w:lang w:eastAsia="zh-CN"/>
        </w:rPr>
        <w:t>书</w:t>
      </w:r>
      <w:r>
        <w:rPr>
          <w:rFonts w:asciiTheme="minorEastAsia" w:eastAsiaTheme="minorEastAsia" w:hAnsiTheme="minorEastAsia"/>
          <w:sz w:val="24"/>
          <w:szCs w:val="24"/>
          <w:lang w:eastAsia="zh-CN"/>
        </w:rPr>
        <w:t>写或</w:t>
      </w:r>
      <w:r>
        <w:rPr>
          <w:rFonts w:asciiTheme="minorEastAsia" w:eastAsiaTheme="minorEastAsia" w:hAnsiTheme="minorEastAsia"/>
          <w:spacing w:val="2"/>
          <w:sz w:val="24"/>
          <w:szCs w:val="24"/>
          <w:lang w:eastAsia="zh-CN"/>
        </w:rPr>
        <w:t>打</w:t>
      </w:r>
      <w:r>
        <w:rPr>
          <w:rFonts w:asciiTheme="minorEastAsia" w:eastAsiaTheme="minorEastAsia" w:hAnsiTheme="minorEastAsia"/>
          <w:sz w:val="24"/>
          <w:szCs w:val="24"/>
          <w:lang w:eastAsia="zh-CN"/>
        </w:rPr>
        <w:t>印</w:t>
      </w:r>
      <w:r>
        <w:rPr>
          <w:rFonts w:asciiTheme="minorEastAsia" w:eastAsiaTheme="minorEastAsia" w:hAnsiTheme="minorEastAsia"/>
          <w:spacing w:val="2"/>
          <w:sz w:val="24"/>
          <w:szCs w:val="24"/>
          <w:lang w:eastAsia="zh-CN"/>
        </w:rPr>
        <w:t>，</w:t>
      </w:r>
      <w:r>
        <w:rPr>
          <w:rFonts w:asciiTheme="minorEastAsia" w:eastAsiaTheme="minorEastAsia" w:hAnsiTheme="minorEastAsia"/>
          <w:sz w:val="24"/>
          <w:szCs w:val="24"/>
          <w:lang w:eastAsia="zh-CN"/>
        </w:rPr>
        <w:t>投</w:t>
      </w:r>
      <w:r>
        <w:rPr>
          <w:rFonts w:asciiTheme="minorEastAsia" w:eastAsiaTheme="minorEastAsia" w:hAnsiTheme="minorEastAsia"/>
          <w:spacing w:val="2"/>
          <w:sz w:val="24"/>
          <w:szCs w:val="24"/>
          <w:lang w:eastAsia="zh-CN"/>
        </w:rPr>
        <w:t>标</w:t>
      </w:r>
      <w:r>
        <w:rPr>
          <w:rFonts w:asciiTheme="minorEastAsia" w:eastAsiaTheme="minorEastAsia" w:hAnsiTheme="minorEastAsia"/>
          <w:sz w:val="24"/>
          <w:szCs w:val="24"/>
          <w:lang w:eastAsia="zh-CN"/>
        </w:rPr>
        <w:t>函</w:t>
      </w:r>
      <w:r>
        <w:rPr>
          <w:rFonts w:asciiTheme="minorEastAsia" w:eastAsiaTheme="minorEastAsia" w:hAnsiTheme="minorEastAsia"/>
          <w:spacing w:val="2"/>
          <w:sz w:val="24"/>
          <w:szCs w:val="24"/>
          <w:lang w:eastAsia="zh-CN"/>
        </w:rPr>
        <w:t>及</w:t>
      </w:r>
      <w:r>
        <w:rPr>
          <w:rFonts w:asciiTheme="minorEastAsia" w:eastAsiaTheme="minorEastAsia" w:hAnsiTheme="minorEastAsia"/>
          <w:sz w:val="24"/>
          <w:szCs w:val="24"/>
          <w:lang w:eastAsia="zh-CN"/>
        </w:rPr>
        <w:t>对</w:t>
      </w:r>
      <w:r>
        <w:rPr>
          <w:rFonts w:asciiTheme="minorEastAsia" w:eastAsiaTheme="minorEastAsia" w:hAnsiTheme="minorEastAsia"/>
          <w:spacing w:val="2"/>
          <w:sz w:val="24"/>
          <w:szCs w:val="24"/>
          <w:lang w:eastAsia="zh-CN"/>
        </w:rPr>
        <w:t>投</w:t>
      </w:r>
      <w:r>
        <w:rPr>
          <w:rFonts w:asciiTheme="minorEastAsia" w:eastAsiaTheme="minorEastAsia" w:hAnsiTheme="minorEastAsia"/>
          <w:sz w:val="24"/>
          <w:szCs w:val="24"/>
          <w:lang w:eastAsia="zh-CN"/>
        </w:rPr>
        <w:t>标文</w:t>
      </w:r>
      <w:r>
        <w:rPr>
          <w:rFonts w:asciiTheme="minorEastAsia" w:eastAsiaTheme="minorEastAsia" w:hAnsiTheme="minorEastAsia"/>
          <w:spacing w:val="2"/>
          <w:sz w:val="24"/>
          <w:szCs w:val="24"/>
          <w:lang w:eastAsia="zh-CN"/>
        </w:rPr>
        <w:t>件</w:t>
      </w:r>
      <w:r>
        <w:rPr>
          <w:rFonts w:asciiTheme="minorEastAsia" w:eastAsiaTheme="minorEastAsia" w:hAnsiTheme="minorEastAsia"/>
          <w:sz w:val="24"/>
          <w:szCs w:val="24"/>
          <w:lang w:eastAsia="zh-CN"/>
        </w:rPr>
        <w:t>的</w:t>
      </w:r>
      <w:r>
        <w:rPr>
          <w:rFonts w:asciiTheme="minorEastAsia" w:eastAsiaTheme="minorEastAsia" w:hAnsiTheme="minorEastAsia"/>
          <w:spacing w:val="2"/>
          <w:sz w:val="24"/>
          <w:szCs w:val="24"/>
          <w:lang w:eastAsia="zh-CN"/>
        </w:rPr>
        <w:t>澄</w:t>
      </w:r>
      <w:r>
        <w:rPr>
          <w:rFonts w:asciiTheme="minorEastAsia" w:eastAsiaTheme="minorEastAsia" w:hAnsiTheme="minorEastAsia"/>
          <w:spacing w:val="5"/>
          <w:sz w:val="24"/>
          <w:szCs w:val="24"/>
          <w:lang w:eastAsia="zh-CN"/>
        </w:rPr>
        <w:t>清</w:t>
      </w:r>
      <w:r>
        <w:rPr>
          <w:rFonts w:asciiTheme="minorEastAsia" w:eastAsiaTheme="minorEastAsia" w:hAnsiTheme="minorEastAsia"/>
          <w:spacing w:val="2"/>
          <w:sz w:val="24"/>
          <w:szCs w:val="24"/>
          <w:lang w:eastAsia="zh-CN"/>
        </w:rPr>
        <w:t>、</w:t>
      </w:r>
      <w:r>
        <w:rPr>
          <w:rFonts w:asciiTheme="minorEastAsia" w:eastAsiaTheme="minorEastAsia" w:hAnsiTheme="minorEastAsia"/>
          <w:sz w:val="24"/>
          <w:szCs w:val="24"/>
          <w:lang w:eastAsia="zh-CN"/>
        </w:rPr>
        <w:t>说</w:t>
      </w:r>
      <w:r>
        <w:rPr>
          <w:rFonts w:asciiTheme="minorEastAsia" w:eastAsiaTheme="minorEastAsia" w:hAnsiTheme="minorEastAsia"/>
          <w:sz w:val="24"/>
          <w:szCs w:val="24"/>
          <w:lang w:eastAsia="zh-CN"/>
        </w:rPr>
        <w:t xml:space="preserve"> </w:t>
      </w:r>
      <w:r>
        <w:rPr>
          <w:rFonts w:asciiTheme="minorEastAsia" w:eastAsiaTheme="minorEastAsia" w:hAnsiTheme="minorEastAsia"/>
          <w:spacing w:val="-1"/>
          <w:sz w:val="24"/>
          <w:szCs w:val="24"/>
          <w:lang w:eastAsia="zh-CN"/>
        </w:rPr>
        <w:t>明和补正应由投标人的法定代表人（单位负责人）或其授权的代理人签字或盖单位章。由投标</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pacing w:val="-1"/>
          <w:sz w:val="24"/>
          <w:szCs w:val="24"/>
          <w:lang w:eastAsia="zh-CN"/>
        </w:rPr>
        <w:t>人的法定代表人（单位负责人）签字的，应附法定代表人（单位负责人）身份证明，由代理人</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签字的，应附授权委托书，身份证明或授权委托书应符合第六章</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投标文件格式</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的要求。投标</w:t>
      </w:r>
      <w:r>
        <w:rPr>
          <w:rFonts w:asciiTheme="minorEastAsia" w:eastAsiaTheme="minorEastAsia" w:hAnsiTheme="minorEastAsia"/>
          <w:sz w:val="24"/>
          <w:szCs w:val="24"/>
          <w:lang w:eastAsia="zh-CN"/>
        </w:rPr>
        <w:t xml:space="preserve"> </w:t>
      </w:r>
      <w:r>
        <w:rPr>
          <w:rFonts w:asciiTheme="minorEastAsia" w:eastAsiaTheme="minorEastAsia" w:hAnsiTheme="minorEastAsia"/>
          <w:spacing w:val="-1"/>
          <w:sz w:val="24"/>
          <w:szCs w:val="24"/>
          <w:lang w:eastAsia="zh-CN"/>
        </w:rPr>
        <w:t>文件应尽量避免涂改、行间插字或删除。如果出现上述情况，改动之处应由投标人的法定代表</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人（单位负责人）或其授权的代理人签字或盖单位章。</w:t>
      </w:r>
    </w:p>
    <w:p w:rsidR="00FF4DEF" w:rsidRDefault="00F64387" w:rsidP="00893836">
      <w:pPr>
        <w:pStyle w:val="a5"/>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t>（</w:t>
      </w:r>
      <w:r>
        <w:rPr>
          <w:rFonts w:asciiTheme="minorEastAsia" w:eastAsiaTheme="minorEastAsia" w:hAnsiTheme="minorEastAsia"/>
          <w:spacing w:val="-4"/>
          <w:sz w:val="24"/>
          <w:szCs w:val="24"/>
          <w:lang w:eastAsia="zh-CN"/>
        </w:rPr>
        <w:t>2</w:t>
      </w:r>
      <w:r>
        <w:rPr>
          <w:rFonts w:asciiTheme="minorEastAsia" w:eastAsiaTheme="minorEastAsia" w:hAnsiTheme="minorEastAsia"/>
          <w:spacing w:val="-4"/>
          <w:sz w:val="24"/>
          <w:szCs w:val="24"/>
          <w:lang w:eastAsia="zh-CN"/>
        </w:rPr>
        <w:t>）投标文件份数见投标人须知前附表。正本和副本的封面右上角上应清</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楚地标记</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正本</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或</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副本</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的字样。投标人应根据投标人须知</w:t>
      </w:r>
      <w:r>
        <w:rPr>
          <w:rFonts w:asciiTheme="minorEastAsia" w:eastAsiaTheme="minorEastAsia" w:hAnsiTheme="minorEastAsia"/>
          <w:spacing w:val="-1"/>
          <w:sz w:val="24"/>
          <w:szCs w:val="24"/>
          <w:lang w:eastAsia="zh-CN"/>
        </w:rPr>
        <w:t>前附表要求提供电子版文件。当副</w:t>
      </w:r>
      <w:r>
        <w:rPr>
          <w:rFonts w:asciiTheme="minorEastAsia" w:eastAsiaTheme="minorEastAsia" w:hAnsiTheme="minorEastAsia"/>
          <w:sz w:val="24"/>
          <w:szCs w:val="24"/>
          <w:lang w:eastAsia="zh-CN"/>
        </w:rPr>
        <w:t>本和正本不一</w:t>
      </w:r>
      <w:r>
        <w:rPr>
          <w:rFonts w:asciiTheme="minorEastAsia" w:eastAsiaTheme="minorEastAsia" w:hAnsiTheme="minorEastAsia"/>
          <w:sz w:val="24"/>
          <w:szCs w:val="24"/>
          <w:lang w:eastAsia="zh-CN"/>
        </w:rPr>
        <w:lastRenderedPageBreak/>
        <w:t>致或电子版文件和纸质正本文件不一致时，以纸质正本文件为准。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）投标文件的正本与副本应分别装订，并编制目录，投标文件需分册装订的，具体分册</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装订要求见投标人须知前附表规定。</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71" w:name="_bookmark46"/>
      <w:bookmarkStart w:id="72" w:name="_Toc23946883"/>
      <w:bookmarkEnd w:id="71"/>
      <w:r>
        <w:rPr>
          <w:rFonts w:asciiTheme="minorEastAsia" w:eastAsiaTheme="minorEastAsia" w:hAnsiTheme="minorEastAsia"/>
          <w:sz w:val="24"/>
          <w:szCs w:val="24"/>
          <w:lang w:eastAsia="zh-CN"/>
        </w:rPr>
        <w:t xml:space="preserve">4.  </w:t>
      </w:r>
      <w:r>
        <w:rPr>
          <w:rFonts w:asciiTheme="minorEastAsia" w:eastAsiaTheme="minorEastAsia" w:hAnsiTheme="minorEastAsia"/>
          <w:sz w:val="24"/>
          <w:szCs w:val="24"/>
          <w:lang w:eastAsia="zh-CN"/>
        </w:rPr>
        <w:t>投标</w:t>
      </w:r>
      <w:bookmarkEnd w:id="72"/>
    </w:p>
    <w:p w:rsidR="00FF4DEF" w:rsidRDefault="00F64387">
      <w:pPr>
        <w:pStyle w:val="3"/>
        <w:spacing w:line="480" w:lineRule="exact"/>
        <w:ind w:left="0" w:right="0"/>
        <w:rPr>
          <w:rFonts w:asciiTheme="minorEastAsia" w:eastAsiaTheme="minorEastAsia" w:hAnsiTheme="minorEastAsia"/>
          <w:sz w:val="24"/>
          <w:szCs w:val="24"/>
          <w:lang w:eastAsia="zh-CN"/>
        </w:rPr>
      </w:pPr>
      <w:bookmarkStart w:id="73" w:name="_bookmark47"/>
      <w:bookmarkStart w:id="74" w:name="_Toc23946884"/>
      <w:bookmarkEnd w:id="73"/>
      <w:r>
        <w:rPr>
          <w:rFonts w:asciiTheme="minorEastAsia" w:eastAsiaTheme="minorEastAsia" w:hAnsiTheme="minorEastAsia"/>
          <w:sz w:val="24"/>
          <w:szCs w:val="24"/>
          <w:lang w:eastAsia="zh-CN"/>
        </w:rPr>
        <w:t xml:space="preserve">4.1  </w:t>
      </w:r>
      <w:r>
        <w:rPr>
          <w:rFonts w:asciiTheme="minorEastAsia" w:eastAsiaTheme="minorEastAsia" w:hAnsiTheme="minorEastAsia"/>
          <w:sz w:val="24"/>
          <w:szCs w:val="24"/>
          <w:lang w:eastAsia="zh-CN"/>
        </w:rPr>
        <w:t>投标文件的密封和标记</w:t>
      </w:r>
      <w:bookmarkEnd w:id="74"/>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4.1.1</w:t>
      </w:r>
      <w:r>
        <w:rPr>
          <w:rFonts w:asciiTheme="minorEastAsia" w:eastAsiaTheme="minorEastAsia" w:hAnsiTheme="minorEastAsia"/>
          <w:sz w:val="24"/>
          <w:szCs w:val="24"/>
          <w:lang w:eastAsia="zh-CN"/>
        </w:rPr>
        <w:t>投标文件应密封包装，并在封套的封口处加盖投标人单位章或由投标人的法定</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代表人（单位负责人）或其授权的代理人签字。</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4.1.2</w:t>
      </w:r>
      <w:r>
        <w:rPr>
          <w:rFonts w:asciiTheme="minorEastAsia" w:eastAsiaTheme="minorEastAsia" w:hAnsiTheme="minorEastAsia"/>
          <w:sz w:val="24"/>
          <w:szCs w:val="24"/>
          <w:lang w:eastAsia="zh-CN"/>
        </w:rPr>
        <w:t>投标文件封套上应写明的内容见投标人须知前附表。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4.1.3 </w:t>
      </w:r>
      <w:r>
        <w:rPr>
          <w:rFonts w:asciiTheme="minorEastAsia" w:eastAsiaTheme="minorEastAsia" w:hAnsiTheme="minorEastAsia"/>
          <w:sz w:val="24"/>
          <w:szCs w:val="24"/>
          <w:lang w:eastAsia="zh-CN"/>
        </w:rPr>
        <w:t>未按本章第</w:t>
      </w:r>
      <w:r>
        <w:rPr>
          <w:rFonts w:asciiTheme="minorEastAsia" w:eastAsiaTheme="minorEastAsia" w:hAnsiTheme="minorEastAsia"/>
          <w:sz w:val="24"/>
          <w:szCs w:val="24"/>
          <w:lang w:eastAsia="zh-CN"/>
        </w:rPr>
        <w:t xml:space="preserve"> 4.1.1 </w:t>
      </w:r>
      <w:r>
        <w:rPr>
          <w:rFonts w:asciiTheme="minorEastAsia" w:eastAsiaTheme="minorEastAsia" w:hAnsiTheme="minorEastAsia"/>
          <w:sz w:val="24"/>
          <w:szCs w:val="24"/>
          <w:lang w:eastAsia="zh-CN"/>
        </w:rPr>
        <w:t>项要求密封的投标文件，招标人将予以拒收。</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75" w:name="_bookmark48"/>
      <w:bookmarkStart w:id="76" w:name="_Toc23946885"/>
      <w:bookmarkEnd w:id="75"/>
      <w:r>
        <w:rPr>
          <w:rFonts w:asciiTheme="minorEastAsia" w:eastAsiaTheme="minorEastAsia" w:hAnsiTheme="minorEastAsia"/>
          <w:sz w:val="24"/>
          <w:szCs w:val="24"/>
          <w:lang w:eastAsia="zh-CN"/>
        </w:rPr>
        <w:t xml:space="preserve">4.2  </w:t>
      </w:r>
      <w:r>
        <w:rPr>
          <w:rFonts w:asciiTheme="minorEastAsia" w:eastAsiaTheme="minorEastAsia" w:hAnsiTheme="minorEastAsia"/>
          <w:sz w:val="24"/>
          <w:szCs w:val="24"/>
          <w:lang w:eastAsia="zh-CN"/>
        </w:rPr>
        <w:t>投标文件的递交</w:t>
      </w:r>
      <w:bookmarkEnd w:id="76"/>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4.2.1 </w:t>
      </w:r>
      <w:r>
        <w:rPr>
          <w:rFonts w:asciiTheme="minorEastAsia" w:eastAsiaTheme="minorEastAsia" w:hAnsiTheme="minorEastAsia"/>
          <w:sz w:val="24"/>
          <w:szCs w:val="24"/>
          <w:lang w:eastAsia="zh-CN"/>
        </w:rPr>
        <w:t>投标人应在投标人须知前附表规定的投标截止时间前递交投标文件。</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4.2.2</w:t>
      </w:r>
      <w:r>
        <w:rPr>
          <w:rFonts w:asciiTheme="minorEastAsia" w:eastAsiaTheme="minorEastAsia" w:hAnsiTheme="minorEastAsia"/>
          <w:sz w:val="24"/>
          <w:szCs w:val="24"/>
          <w:lang w:eastAsia="zh-CN"/>
        </w:rPr>
        <w:t>投标人递交投标文件的地点：见投标人须知前附表。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4.2.3 </w:t>
      </w:r>
      <w:r>
        <w:rPr>
          <w:rFonts w:asciiTheme="minorEastAsia" w:eastAsiaTheme="minorEastAsia" w:hAnsiTheme="minorEastAsia"/>
          <w:sz w:val="24"/>
          <w:szCs w:val="24"/>
          <w:lang w:eastAsia="zh-CN"/>
        </w:rPr>
        <w:t>除投标人须知前附表另有规定外，投标人所递交的投标文件不予退还。</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4.2.4</w:t>
      </w:r>
      <w:r>
        <w:rPr>
          <w:rFonts w:asciiTheme="minorEastAsia" w:eastAsiaTheme="minorEastAsia" w:hAnsiTheme="minorEastAsia"/>
          <w:sz w:val="24"/>
          <w:szCs w:val="24"/>
          <w:lang w:eastAsia="zh-CN"/>
        </w:rPr>
        <w:t>招标人收到投标文件后，向投标人出具签收凭证。</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4.2.5</w:t>
      </w:r>
      <w:r>
        <w:rPr>
          <w:rFonts w:asciiTheme="minorEastAsia" w:eastAsiaTheme="minorEastAsia" w:hAnsiTheme="minorEastAsia"/>
          <w:sz w:val="24"/>
          <w:szCs w:val="24"/>
          <w:lang w:eastAsia="zh-CN"/>
        </w:rPr>
        <w:t>逾期送达的投标文件，招标人将予以拒收。</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77" w:name="_bookmark49"/>
      <w:bookmarkStart w:id="78" w:name="_Toc23946886"/>
      <w:bookmarkEnd w:id="77"/>
      <w:r>
        <w:rPr>
          <w:rFonts w:asciiTheme="minorEastAsia" w:eastAsiaTheme="minorEastAsia" w:hAnsiTheme="minorEastAsia"/>
          <w:sz w:val="24"/>
          <w:szCs w:val="24"/>
          <w:lang w:eastAsia="zh-CN"/>
        </w:rPr>
        <w:t xml:space="preserve">4.3  </w:t>
      </w:r>
      <w:r>
        <w:rPr>
          <w:rFonts w:asciiTheme="minorEastAsia" w:eastAsiaTheme="minorEastAsia" w:hAnsiTheme="minorEastAsia"/>
          <w:sz w:val="24"/>
          <w:szCs w:val="24"/>
          <w:lang w:eastAsia="zh-CN"/>
        </w:rPr>
        <w:t>投标文件的修改与撤回</w:t>
      </w:r>
      <w:bookmarkEnd w:id="7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4.3.1 </w:t>
      </w:r>
      <w:r>
        <w:rPr>
          <w:rFonts w:asciiTheme="minorEastAsia" w:eastAsiaTheme="minorEastAsia" w:hAnsiTheme="minorEastAsia"/>
          <w:sz w:val="24"/>
          <w:szCs w:val="24"/>
          <w:lang w:eastAsia="zh-CN"/>
        </w:rPr>
        <w:t>在本章第</w:t>
      </w:r>
      <w:r>
        <w:rPr>
          <w:rFonts w:asciiTheme="minorEastAsia" w:eastAsiaTheme="minorEastAsia" w:hAnsiTheme="minorEastAsia"/>
          <w:sz w:val="24"/>
          <w:szCs w:val="24"/>
          <w:lang w:eastAsia="zh-CN"/>
        </w:rPr>
        <w:t xml:space="preserve"> 4.2.1 </w:t>
      </w:r>
      <w:r>
        <w:rPr>
          <w:rFonts w:asciiTheme="minorEastAsia" w:eastAsiaTheme="minorEastAsia" w:hAnsiTheme="minorEastAsia"/>
          <w:sz w:val="24"/>
          <w:szCs w:val="24"/>
          <w:lang w:eastAsia="zh-CN"/>
        </w:rPr>
        <w:t>项规定的投标截止时间前，投标人可以修改或撤回已递交的投标文件，</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但应以书面形式通知招标人。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4.3.2</w:t>
      </w:r>
      <w:r>
        <w:rPr>
          <w:rFonts w:asciiTheme="minorEastAsia" w:eastAsiaTheme="minorEastAsia" w:hAnsiTheme="minorEastAsia"/>
          <w:sz w:val="24"/>
          <w:szCs w:val="24"/>
          <w:lang w:eastAsia="zh-CN"/>
        </w:rPr>
        <w:t>投标人修改或撤回已递交投标文件的书面通知应按照本章第</w:t>
      </w:r>
      <w:r>
        <w:rPr>
          <w:rFonts w:asciiTheme="minorEastAsia" w:eastAsiaTheme="minorEastAsia" w:hAnsiTheme="minorEastAsia"/>
          <w:sz w:val="24"/>
          <w:szCs w:val="24"/>
          <w:lang w:eastAsia="zh-CN"/>
        </w:rPr>
        <w:t>3.7.3</w:t>
      </w:r>
      <w:r>
        <w:rPr>
          <w:rFonts w:asciiTheme="minorEastAsia" w:eastAsiaTheme="minorEastAsia" w:hAnsiTheme="minorEastAsia"/>
          <w:sz w:val="24"/>
          <w:szCs w:val="24"/>
          <w:lang w:eastAsia="zh-CN"/>
        </w:rPr>
        <w:t>项的要</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求签字或盖章。招标人收到书面通知后，向投标人出具签收凭证。</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4.3.3 </w:t>
      </w:r>
      <w:r>
        <w:rPr>
          <w:rFonts w:asciiTheme="minorEastAsia" w:eastAsiaTheme="minorEastAsia" w:hAnsiTheme="minorEastAsia"/>
          <w:sz w:val="24"/>
          <w:szCs w:val="24"/>
          <w:lang w:eastAsia="zh-CN"/>
        </w:rPr>
        <w:t>投标人撤回投标文件的，招标人自收到投标人书面撤回通知之日起</w:t>
      </w:r>
      <w:r>
        <w:rPr>
          <w:rFonts w:asciiTheme="minorEastAsia" w:eastAsiaTheme="minorEastAsia" w:hAnsiTheme="minorEastAsia"/>
          <w:sz w:val="24"/>
          <w:szCs w:val="24"/>
          <w:lang w:eastAsia="zh-CN"/>
        </w:rPr>
        <w:t xml:space="preserve"> 5 </w:t>
      </w:r>
      <w:r>
        <w:rPr>
          <w:rFonts w:asciiTheme="minorEastAsia" w:eastAsiaTheme="minorEastAsia" w:hAnsiTheme="minorEastAsia"/>
          <w:sz w:val="24"/>
          <w:szCs w:val="24"/>
          <w:lang w:eastAsia="zh-CN"/>
        </w:rPr>
        <w:t>日内退还已收取</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的投标保证金。</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4.3.4 </w:t>
      </w:r>
      <w:r>
        <w:rPr>
          <w:rFonts w:asciiTheme="minorEastAsia" w:eastAsiaTheme="minorEastAsia" w:hAnsiTheme="minorEastAsia"/>
          <w:spacing w:val="-3"/>
          <w:sz w:val="24"/>
          <w:szCs w:val="24"/>
          <w:lang w:eastAsia="zh-CN"/>
        </w:rPr>
        <w:t>修改的内容为投标文件的组成部分。修改的投标文件应按照本章第</w:t>
      </w:r>
      <w:r>
        <w:rPr>
          <w:rFonts w:asciiTheme="minorEastAsia" w:eastAsiaTheme="minorEastAsia" w:hAnsiTheme="minorEastAsia"/>
          <w:spacing w:val="-3"/>
          <w:sz w:val="24"/>
          <w:szCs w:val="24"/>
          <w:lang w:eastAsia="zh-CN"/>
        </w:rPr>
        <w:t xml:space="preserve"> </w:t>
      </w:r>
      <w:r>
        <w:rPr>
          <w:rFonts w:asciiTheme="minorEastAsia" w:eastAsiaTheme="minorEastAsia" w:hAnsiTheme="minorEastAsia"/>
          <w:sz w:val="24"/>
          <w:szCs w:val="24"/>
          <w:lang w:eastAsia="zh-CN"/>
        </w:rPr>
        <w:t xml:space="preserve">3 </w:t>
      </w:r>
      <w:r>
        <w:rPr>
          <w:rFonts w:asciiTheme="minorEastAsia" w:eastAsiaTheme="minorEastAsia" w:hAnsiTheme="minorEastAsia"/>
          <w:spacing w:val="-14"/>
          <w:sz w:val="24"/>
          <w:szCs w:val="24"/>
          <w:lang w:eastAsia="zh-CN"/>
        </w:rPr>
        <w:t>条、第</w:t>
      </w:r>
      <w:r>
        <w:rPr>
          <w:rFonts w:asciiTheme="minorEastAsia" w:eastAsiaTheme="minorEastAsia" w:hAnsiTheme="minorEastAsia"/>
          <w:spacing w:val="-14"/>
          <w:sz w:val="24"/>
          <w:szCs w:val="24"/>
          <w:lang w:eastAsia="zh-CN"/>
        </w:rPr>
        <w:t xml:space="preserve"> </w:t>
      </w:r>
      <w:r>
        <w:rPr>
          <w:rFonts w:asciiTheme="minorEastAsia" w:eastAsiaTheme="minorEastAsia" w:hAnsiTheme="minorEastAsia"/>
          <w:sz w:val="24"/>
          <w:szCs w:val="24"/>
          <w:lang w:eastAsia="zh-CN"/>
        </w:rPr>
        <w:t xml:space="preserve">4 </w:t>
      </w:r>
      <w:r>
        <w:rPr>
          <w:rFonts w:asciiTheme="minorEastAsia" w:eastAsiaTheme="minorEastAsia" w:hAnsiTheme="minorEastAsia"/>
          <w:sz w:val="24"/>
          <w:szCs w:val="24"/>
          <w:lang w:eastAsia="zh-CN"/>
        </w:rPr>
        <w:t>条的规定进行编制、密封、标记和递交，并标明</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修改</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字样。</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79" w:name="_bookmark50"/>
      <w:bookmarkStart w:id="80" w:name="_Toc23946887"/>
      <w:bookmarkEnd w:id="79"/>
      <w:r>
        <w:rPr>
          <w:rFonts w:asciiTheme="minorEastAsia" w:eastAsiaTheme="minorEastAsia" w:hAnsiTheme="minorEastAsia"/>
          <w:sz w:val="24"/>
          <w:szCs w:val="24"/>
          <w:lang w:eastAsia="zh-CN"/>
        </w:rPr>
        <w:t xml:space="preserve">5.  </w:t>
      </w:r>
      <w:r>
        <w:rPr>
          <w:rFonts w:asciiTheme="minorEastAsia" w:eastAsiaTheme="minorEastAsia" w:hAnsiTheme="minorEastAsia"/>
          <w:sz w:val="24"/>
          <w:szCs w:val="24"/>
          <w:lang w:eastAsia="zh-CN"/>
        </w:rPr>
        <w:t>开标</w:t>
      </w:r>
      <w:bookmarkEnd w:id="80"/>
    </w:p>
    <w:p w:rsidR="00FF4DEF" w:rsidRDefault="00F64387">
      <w:pPr>
        <w:pStyle w:val="3"/>
        <w:spacing w:line="480" w:lineRule="exact"/>
        <w:ind w:left="0" w:right="0"/>
        <w:rPr>
          <w:rFonts w:asciiTheme="minorEastAsia" w:eastAsiaTheme="minorEastAsia" w:hAnsiTheme="minorEastAsia"/>
          <w:sz w:val="24"/>
          <w:szCs w:val="24"/>
          <w:lang w:eastAsia="zh-CN"/>
        </w:rPr>
      </w:pPr>
      <w:bookmarkStart w:id="81" w:name="_bookmark51"/>
      <w:bookmarkStart w:id="82" w:name="_Toc23946888"/>
      <w:bookmarkEnd w:id="81"/>
      <w:r>
        <w:rPr>
          <w:rFonts w:asciiTheme="minorEastAsia" w:eastAsiaTheme="minorEastAsia" w:hAnsiTheme="minorEastAsia"/>
          <w:sz w:val="24"/>
          <w:szCs w:val="24"/>
          <w:lang w:eastAsia="zh-CN"/>
        </w:rPr>
        <w:t>5.1</w:t>
      </w:r>
      <w:r>
        <w:rPr>
          <w:rFonts w:asciiTheme="minorEastAsia" w:eastAsiaTheme="minorEastAsia" w:hAnsiTheme="minorEastAsia"/>
          <w:sz w:val="24"/>
          <w:szCs w:val="24"/>
          <w:lang w:eastAsia="zh-CN"/>
        </w:rPr>
        <w:t>开标时间和地点</w:t>
      </w:r>
      <w:bookmarkEnd w:id="82"/>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招标人在本章第</w:t>
      </w:r>
      <w:r>
        <w:rPr>
          <w:rFonts w:asciiTheme="minorEastAsia" w:eastAsiaTheme="minorEastAsia" w:hAnsiTheme="minorEastAsia"/>
          <w:sz w:val="24"/>
          <w:szCs w:val="24"/>
          <w:lang w:eastAsia="zh-CN"/>
        </w:rPr>
        <w:t xml:space="preserve"> 4.2.1 </w:t>
      </w:r>
      <w:r>
        <w:rPr>
          <w:rFonts w:asciiTheme="minorEastAsia" w:eastAsiaTheme="minorEastAsia" w:hAnsiTheme="minorEastAsia"/>
          <w:spacing w:val="-4"/>
          <w:sz w:val="24"/>
          <w:szCs w:val="24"/>
          <w:lang w:eastAsia="zh-CN"/>
        </w:rPr>
        <w:t>项规定的投标截止时间（开标</w:t>
      </w:r>
      <w:r>
        <w:rPr>
          <w:rFonts w:asciiTheme="minorEastAsia" w:eastAsiaTheme="minorEastAsia" w:hAnsiTheme="minorEastAsia"/>
          <w:spacing w:val="-4"/>
          <w:sz w:val="24"/>
          <w:szCs w:val="24"/>
          <w:lang w:eastAsia="zh-CN"/>
        </w:rPr>
        <w:t>时间）和投标人须知前附表规定的地</w:t>
      </w:r>
      <w:r>
        <w:rPr>
          <w:rFonts w:asciiTheme="minorEastAsia" w:eastAsiaTheme="minorEastAsia" w:hAnsiTheme="minorEastAsia"/>
          <w:spacing w:val="-4"/>
          <w:sz w:val="24"/>
          <w:szCs w:val="24"/>
          <w:lang w:eastAsia="zh-CN"/>
        </w:rPr>
        <w:lastRenderedPageBreak/>
        <w:t>点</w:t>
      </w:r>
      <w:r>
        <w:rPr>
          <w:rFonts w:asciiTheme="minorEastAsia" w:eastAsiaTheme="minorEastAsia" w:hAnsiTheme="minorEastAsia"/>
          <w:sz w:val="24"/>
          <w:szCs w:val="24"/>
          <w:lang w:eastAsia="zh-CN"/>
        </w:rPr>
        <w:t>公开开标，并邀请所有投标人的法定代表人（单位负责人）或其委托代理人准时参加。</w:t>
      </w:r>
      <w:bookmarkStart w:id="83" w:name="_bookmark53"/>
      <w:bookmarkEnd w:id="83"/>
    </w:p>
    <w:p w:rsidR="00FF4DEF" w:rsidRDefault="00F64387">
      <w:pPr>
        <w:pStyle w:val="3"/>
        <w:spacing w:line="480" w:lineRule="exact"/>
        <w:ind w:left="0" w:right="0"/>
        <w:rPr>
          <w:rFonts w:asciiTheme="minorEastAsia" w:eastAsiaTheme="minorEastAsia" w:hAnsiTheme="minorEastAsia"/>
          <w:sz w:val="24"/>
          <w:szCs w:val="24"/>
          <w:lang w:eastAsia="zh-CN"/>
        </w:rPr>
      </w:pPr>
      <w:bookmarkStart w:id="84" w:name="_Toc23946889"/>
      <w:r>
        <w:rPr>
          <w:rFonts w:asciiTheme="minorEastAsia" w:eastAsiaTheme="minorEastAsia" w:hAnsiTheme="minorEastAsia"/>
          <w:sz w:val="24"/>
          <w:szCs w:val="24"/>
          <w:lang w:eastAsia="zh-CN"/>
        </w:rPr>
        <w:t xml:space="preserve">5.2  </w:t>
      </w:r>
      <w:r>
        <w:rPr>
          <w:rFonts w:asciiTheme="minorEastAsia" w:eastAsiaTheme="minorEastAsia" w:hAnsiTheme="minorEastAsia"/>
          <w:sz w:val="24"/>
          <w:szCs w:val="24"/>
          <w:lang w:eastAsia="zh-CN"/>
        </w:rPr>
        <w:t>开标程序</w:t>
      </w:r>
      <w:bookmarkEnd w:id="84"/>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主持人按下列程序进行开标：</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）宣布开标纪律；</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）公布在投标截止时间前递交投标文件的投标人名称；</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）宣布开标人、唱标人、记录人、监标人等有关人员姓名；</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）检查投标文件的密封情况，按照投标人须知前附表规定的开标顺序当众开标，</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公布招标项目名称、投标人名称、投标保证金的递交情况、投标报价、交货期、交货地点及其</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他内容，并记录在案；</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）投标人代表、招标人代表、监标人、记录人等有关人员在开标记录上签字确认；</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）开标结束。</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85" w:name="_bookmark54"/>
      <w:bookmarkStart w:id="86" w:name="_Toc23946890"/>
      <w:bookmarkEnd w:id="85"/>
      <w:r>
        <w:rPr>
          <w:rFonts w:asciiTheme="minorEastAsia" w:eastAsiaTheme="minorEastAsia" w:hAnsiTheme="minorEastAsia"/>
          <w:sz w:val="24"/>
          <w:szCs w:val="24"/>
          <w:lang w:eastAsia="zh-CN"/>
        </w:rPr>
        <w:t xml:space="preserve">5.3  </w:t>
      </w:r>
      <w:r>
        <w:rPr>
          <w:rFonts w:asciiTheme="minorEastAsia" w:eastAsiaTheme="minorEastAsia" w:hAnsiTheme="minorEastAsia"/>
          <w:sz w:val="24"/>
          <w:szCs w:val="24"/>
          <w:lang w:eastAsia="zh-CN"/>
        </w:rPr>
        <w:t>开标异议</w:t>
      </w:r>
      <w:bookmarkEnd w:id="86"/>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投标人对开标有异议的，应当在开标现场提出，招标人当场作出答复，并制作记录。</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87" w:name="_bookmark55"/>
      <w:bookmarkStart w:id="88" w:name="_Toc23946891"/>
      <w:bookmarkEnd w:id="87"/>
      <w:r>
        <w:rPr>
          <w:rFonts w:asciiTheme="minorEastAsia" w:eastAsiaTheme="minorEastAsia" w:hAnsiTheme="minorEastAsia"/>
          <w:sz w:val="24"/>
          <w:szCs w:val="24"/>
          <w:lang w:eastAsia="zh-CN"/>
        </w:rPr>
        <w:t xml:space="preserve">6.  </w:t>
      </w:r>
      <w:r>
        <w:rPr>
          <w:rFonts w:asciiTheme="minorEastAsia" w:eastAsiaTheme="minorEastAsia" w:hAnsiTheme="minorEastAsia"/>
          <w:sz w:val="24"/>
          <w:szCs w:val="24"/>
          <w:lang w:eastAsia="zh-CN"/>
        </w:rPr>
        <w:t>评标</w:t>
      </w:r>
      <w:bookmarkEnd w:id="88"/>
    </w:p>
    <w:p w:rsidR="00FF4DEF" w:rsidRDefault="00F64387">
      <w:pPr>
        <w:pStyle w:val="3"/>
        <w:spacing w:line="480" w:lineRule="exact"/>
        <w:ind w:left="0" w:right="0"/>
        <w:rPr>
          <w:rFonts w:asciiTheme="minorEastAsia" w:eastAsiaTheme="minorEastAsia" w:hAnsiTheme="minorEastAsia"/>
          <w:sz w:val="24"/>
          <w:szCs w:val="24"/>
          <w:lang w:eastAsia="zh-CN"/>
        </w:rPr>
      </w:pPr>
      <w:bookmarkStart w:id="89" w:name="_bookmark56"/>
      <w:bookmarkStart w:id="90" w:name="_Toc23946892"/>
      <w:bookmarkEnd w:id="89"/>
      <w:r>
        <w:rPr>
          <w:rFonts w:asciiTheme="minorEastAsia" w:eastAsiaTheme="minorEastAsia" w:hAnsiTheme="minorEastAsia"/>
          <w:sz w:val="24"/>
          <w:szCs w:val="24"/>
          <w:lang w:eastAsia="zh-CN"/>
        </w:rPr>
        <w:t xml:space="preserve">6.1  </w:t>
      </w:r>
      <w:r>
        <w:rPr>
          <w:rFonts w:asciiTheme="minorEastAsia" w:eastAsiaTheme="minorEastAsia" w:hAnsiTheme="minorEastAsia"/>
          <w:sz w:val="24"/>
          <w:szCs w:val="24"/>
          <w:lang w:eastAsia="zh-CN"/>
        </w:rPr>
        <w:t>评标委员会</w:t>
      </w:r>
      <w:bookmarkEnd w:id="90"/>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6.1.1 </w:t>
      </w:r>
      <w:r>
        <w:rPr>
          <w:rFonts w:asciiTheme="minorEastAsia" w:eastAsiaTheme="minorEastAsia" w:hAnsiTheme="minorEastAsia"/>
          <w:spacing w:val="-4"/>
          <w:sz w:val="24"/>
          <w:szCs w:val="24"/>
          <w:lang w:eastAsia="zh-CN"/>
        </w:rPr>
        <w:t>评标由招标人依法组建的评标委员会负责。评标委员会由招标人或其委托的招标代理</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机构熟悉相关业务的代表，以及有关技术、经济等方面的专家组成。评标委员会成员人数以及</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技术、经济等方面专家的确定方式见投标人须知前附表。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6.1.2 </w:t>
      </w:r>
      <w:r>
        <w:rPr>
          <w:rFonts w:asciiTheme="minorEastAsia" w:eastAsiaTheme="minorEastAsia" w:hAnsiTheme="minorEastAsia"/>
          <w:sz w:val="24"/>
          <w:szCs w:val="24"/>
          <w:lang w:eastAsia="zh-CN"/>
        </w:rPr>
        <w:t>评标委员会成员有下列情形之一的，应当回避：</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）投标人或投标人主要负责人的近亲属；</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）项目主管部门或者行政监督部门的人员；</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）与投标人有经济利益关系，可能影响对投标公正评审的；</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）曾因在招标、评标以及其他与招标投标有关活动中从事违法行为而受过行政处罚</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或刑事处罚的；</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）与投标人有其他利害关系。</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6.1.3 </w:t>
      </w:r>
      <w:r>
        <w:rPr>
          <w:rFonts w:asciiTheme="minorEastAsia" w:eastAsiaTheme="minorEastAsia" w:hAnsiTheme="minorEastAsia"/>
          <w:spacing w:val="-4"/>
          <w:sz w:val="24"/>
          <w:szCs w:val="24"/>
          <w:lang w:eastAsia="zh-CN"/>
        </w:rPr>
        <w:t>评标过程中，评标委员会成员有回避事由、擅离职守或者因健康等原因不能继续评标</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的，招标人有权更换。被更换的评标委员会成员作出的评审结论无效，由更换后的评标委员会</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lastRenderedPageBreak/>
        <w:t>成员重新进行评审。</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91" w:name="_bookmark57"/>
      <w:bookmarkStart w:id="92" w:name="_Toc23946893"/>
      <w:bookmarkEnd w:id="91"/>
      <w:r>
        <w:rPr>
          <w:rFonts w:asciiTheme="minorEastAsia" w:eastAsiaTheme="minorEastAsia" w:hAnsiTheme="minorEastAsia"/>
          <w:sz w:val="24"/>
          <w:szCs w:val="24"/>
          <w:lang w:eastAsia="zh-CN"/>
        </w:rPr>
        <w:t xml:space="preserve">6.2  </w:t>
      </w:r>
      <w:r>
        <w:rPr>
          <w:rFonts w:asciiTheme="minorEastAsia" w:eastAsiaTheme="minorEastAsia" w:hAnsiTheme="minorEastAsia"/>
          <w:sz w:val="24"/>
          <w:szCs w:val="24"/>
          <w:lang w:eastAsia="zh-CN"/>
        </w:rPr>
        <w:t>评标原则</w:t>
      </w:r>
      <w:bookmarkEnd w:id="92"/>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评标活动遵循公平、公正、科学和</w:t>
      </w:r>
      <w:r>
        <w:rPr>
          <w:rFonts w:asciiTheme="minorEastAsia" w:eastAsiaTheme="minorEastAsia" w:hAnsiTheme="minorEastAsia"/>
          <w:sz w:val="24"/>
          <w:szCs w:val="24"/>
          <w:lang w:eastAsia="zh-CN"/>
        </w:rPr>
        <w:t>择优的原则。</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93" w:name="_bookmark58"/>
      <w:bookmarkStart w:id="94" w:name="_Toc23946894"/>
      <w:bookmarkEnd w:id="93"/>
      <w:r>
        <w:rPr>
          <w:rFonts w:asciiTheme="minorEastAsia" w:eastAsiaTheme="minorEastAsia" w:hAnsiTheme="minorEastAsia"/>
          <w:sz w:val="24"/>
          <w:szCs w:val="24"/>
          <w:lang w:eastAsia="zh-CN"/>
        </w:rPr>
        <w:t>6.3</w:t>
      </w:r>
      <w:r>
        <w:rPr>
          <w:rFonts w:asciiTheme="minorEastAsia" w:eastAsiaTheme="minorEastAsia" w:hAnsiTheme="minorEastAsia"/>
          <w:sz w:val="24"/>
          <w:szCs w:val="24"/>
          <w:lang w:eastAsia="zh-CN"/>
        </w:rPr>
        <w:t>评标</w:t>
      </w:r>
      <w:bookmarkEnd w:id="94"/>
    </w:p>
    <w:p w:rsidR="00FF4DEF" w:rsidRDefault="00F64387" w:rsidP="00893836">
      <w:pPr>
        <w:pStyle w:val="a5"/>
        <w:spacing w:line="480" w:lineRule="exact"/>
        <w:ind w:firstLineChars="200" w:firstLine="478"/>
        <w:rPr>
          <w:rFonts w:asciiTheme="minorEastAsia" w:eastAsiaTheme="minorEastAsia" w:hAnsiTheme="minorEastAsia"/>
          <w:spacing w:val="-1"/>
          <w:sz w:val="24"/>
          <w:szCs w:val="24"/>
          <w:lang w:eastAsia="zh-CN"/>
        </w:rPr>
      </w:pPr>
      <w:r>
        <w:rPr>
          <w:rFonts w:asciiTheme="minorEastAsia" w:eastAsiaTheme="minorEastAsia" w:hAnsiTheme="minorEastAsia"/>
          <w:spacing w:val="-1"/>
          <w:sz w:val="24"/>
          <w:szCs w:val="24"/>
          <w:lang w:eastAsia="zh-CN"/>
        </w:rPr>
        <w:t xml:space="preserve">6.3.1 </w:t>
      </w:r>
      <w:r>
        <w:rPr>
          <w:rFonts w:asciiTheme="minorEastAsia" w:eastAsiaTheme="minorEastAsia" w:hAnsiTheme="minorEastAsia"/>
          <w:spacing w:val="-1"/>
          <w:sz w:val="24"/>
          <w:szCs w:val="24"/>
          <w:lang w:eastAsia="zh-CN"/>
        </w:rPr>
        <w:t>评标委员会按照第三章</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评标办法</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规定的方法、评审因素、标准和程序对投标文件进</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pacing w:val="-1"/>
          <w:sz w:val="24"/>
          <w:szCs w:val="24"/>
          <w:lang w:eastAsia="zh-CN"/>
        </w:rPr>
        <w:t>行评审。第三章</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评标办法</w:t>
      </w:r>
      <w:r>
        <w:rPr>
          <w:rFonts w:asciiTheme="minorEastAsia" w:eastAsiaTheme="minorEastAsia" w:hAnsiTheme="minorEastAsia"/>
          <w:spacing w:val="-1"/>
          <w:sz w:val="24"/>
          <w:szCs w:val="24"/>
          <w:lang w:eastAsia="zh-CN"/>
        </w:rPr>
        <w:t>”</w:t>
      </w:r>
      <w:r>
        <w:rPr>
          <w:rFonts w:asciiTheme="minorEastAsia" w:eastAsiaTheme="minorEastAsia" w:hAnsiTheme="minorEastAsia"/>
          <w:spacing w:val="-1"/>
          <w:sz w:val="24"/>
          <w:szCs w:val="24"/>
          <w:lang w:eastAsia="zh-CN"/>
        </w:rPr>
        <w:t>没有规定的方法、评审因素和标准，不作为评标依据。</w:t>
      </w:r>
    </w:p>
    <w:p w:rsidR="00FF4DEF" w:rsidRDefault="00F64387" w:rsidP="00893836">
      <w:pPr>
        <w:pStyle w:val="a5"/>
        <w:spacing w:line="480" w:lineRule="exact"/>
        <w:ind w:firstLineChars="200" w:firstLine="478"/>
        <w:rPr>
          <w:rFonts w:asciiTheme="minorEastAsia" w:eastAsiaTheme="minorEastAsia" w:hAnsiTheme="minorEastAsia"/>
          <w:sz w:val="24"/>
          <w:szCs w:val="24"/>
          <w:lang w:eastAsia="zh-CN"/>
        </w:rPr>
      </w:pPr>
      <w:r>
        <w:rPr>
          <w:rFonts w:asciiTheme="minorEastAsia" w:eastAsiaTheme="minorEastAsia" w:hAnsiTheme="minorEastAsia"/>
          <w:spacing w:val="-1"/>
          <w:sz w:val="24"/>
          <w:szCs w:val="24"/>
          <w:lang w:eastAsia="zh-CN"/>
        </w:rPr>
        <w:t xml:space="preserve">6.3.2 </w:t>
      </w:r>
      <w:r>
        <w:rPr>
          <w:rFonts w:asciiTheme="minorEastAsia" w:eastAsiaTheme="minorEastAsia" w:hAnsiTheme="minorEastAsia"/>
          <w:spacing w:val="-1"/>
          <w:sz w:val="24"/>
          <w:szCs w:val="24"/>
          <w:lang w:eastAsia="zh-CN"/>
        </w:rPr>
        <w:t>评标完成后，评标委员会应当向招标人提交书面评标报告和中标候选人名单。评标委</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员会推荐中标候选人的人数见投标人须知前附表。</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95" w:name="_bookmark59"/>
      <w:bookmarkStart w:id="96" w:name="_Toc23946895"/>
      <w:bookmarkEnd w:id="95"/>
      <w:r>
        <w:rPr>
          <w:rFonts w:asciiTheme="minorEastAsia" w:eastAsiaTheme="minorEastAsia" w:hAnsiTheme="minorEastAsia"/>
          <w:sz w:val="24"/>
          <w:szCs w:val="24"/>
          <w:lang w:eastAsia="zh-CN"/>
        </w:rPr>
        <w:t xml:space="preserve">7.  </w:t>
      </w:r>
      <w:r>
        <w:rPr>
          <w:rFonts w:asciiTheme="minorEastAsia" w:eastAsiaTheme="minorEastAsia" w:hAnsiTheme="minorEastAsia"/>
          <w:sz w:val="24"/>
          <w:szCs w:val="24"/>
          <w:lang w:eastAsia="zh-CN"/>
        </w:rPr>
        <w:t>合同授予</w:t>
      </w:r>
      <w:bookmarkEnd w:id="96"/>
    </w:p>
    <w:p w:rsidR="00FF4DEF" w:rsidRDefault="00F64387">
      <w:pPr>
        <w:pStyle w:val="3"/>
        <w:spacing w:line="480" w:lineRule="exact"/>
        <w:ind w:left="0" w:right="0"/>
        <w:rPr>
          <w:rFonts w:asciiTheme="minorEastAsia" w:eastAsiaTheme="minorEastAsia" w:hAnsiTheme="minorEastAsia"/>
          <w:sz w:val="24"/>
          <w:szCs w:val="24"/>
          <w:lang w:eastAsia="zh-CN"/>
        </w:rPr>
      </w:pPr>
      <w:bookmarkStart w:id="97" w:name="_bookmark60"/>
      <w:bookmarkStart w:id="98" w:name="_Toc23946896"/>
      <w:bookmarkEnd w:id="97"/>
      <w:r>
        <w:rPr>
          <w:rFonts w:asciiTheme="minorEastAsia" w:eastAsiaTheme="minorEastAsia" w:hAnsiTheme="minorEastAsia"/>
          <w:sz w:val="24"/>
          <w:szCs w:val="24"/>
          <w:lang w:eastAsia="zh-CN"/>
        </w:rPr>
        <w:t xml:space="preserve">7.1  </w:t>
      </w:r>
      <w:r>
        <w:rPr>
          <w:rFonts w:asciiTheme="minorEastAsia" w:eastAsiaTheme="minorEastAsia" w:hAnsiTheme="minorEastAsia"/>
          <w:sz w:val="24"/>
          <w:szCs w:val="24"/>
          <w:lang w:eastAsia="zh-CN"/>
        </w:rPr>
        <w:t>中标候选人公示</w:t>
      </w:r>
      <w:bookmarkEnd w:id="9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招标人在收到评标报告之日起</w:t>
      </w:r>
      <w:r>
        <w:rPr>
          <w:rFonts w:asciiTheme="minorEastAsia" w:eastAsiaTheme="minorEastAsia" w:hAnsiTheme="minorEastAsia"/>
          <w:sz w:val="24"/>
          <w:szCs w:val="24"/>
          <w:lang w:eastAsia="zh-CN"/>
        </w:rPr>
        <w:t xml:space="preserve"> 3 </w:t>
      </w:r>
      <w:r>
        <w:rPr>
          <w:rFonts w:asciiTheme="minorEastAsia" w:eastAsiaTheme="minorEastAsia" w:hAnsiTheme="minorEastAsia"/>
          <w:sz w:val="24"/>
          <w:szCs w:val="24"/>
          <w:lang w:eastAsia="zh-CN"/>
        </w:rPr>
        <w:t>日内，按照投标人须知前附表规定的公示媒介和期限公示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中标候选人，公示期不得少于</w:t>
      </w:r>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天。</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99" w:name="_bookmark61"/>
      <w:bookmarkStart w:id="100" w:name="_Toc23946897"/>
      <w:bookmarkEnd w:id="99"/>
      <w:r>
        <w:rPr>
          <w:rFonts w:asciiTheme="minorEastAsia" w:eastAsiaTheme="minorEastAsia" w:hAnsiTheme="minorEastAsia"/>
          <w:sz w:val="24"/>
          <w:szCs w:val="24"/>
          <w:lang w:eastAsia="zh-CN"/>
        </w:rPr>
        <w:t>7.2</w:t>
      </w:r>
      <w:r>
        <w:rPr>
          <w:rFonts w:asciiTheme="minorEastAsia" w:eastAsiaTheme="minorEastAsia" w:hAnsiTheme="minorEastAsia"/>
          <w:sz w:val="24"/>
          <w:szCs w:val="24"/>
          <w:lang w:eastAsia="zh-CN"/>
        </w:rPr>
        <w:t>评标结果异议</w:t>
      </w:r>
      <w:bookmarkEnd w:id="100"/>
    </w:p>
    <w:p w:rsidR="00FF4DEF" w:rsidRDefault="00F64387" w:rsidP="00893836">
      <w:pPr>
        <w:pStyle w:val="a5"/>
        <w:spacing w:line="480" w:lineRule="exact"/>
        <w:ind w:firstLineChars="200" w:firstLine="478"/>
        <w:rPr>
          <w:rFonts w:asciiTheme="minorEastAsia" w:eastAsiaTheme="minorEastAsia" w:hAnsiTheme="minorEastAsia"/>
          <w:sz w:val="24"/>
          <w:szCs w:val="24"/>
          <w:lang w:eastAsia="zh-CN"/>
        </w:rPr>
      </w:pPr>
      <w:r>
        <w:rPr>
          <w:rFonts w:asciiTheme="minorEastAsia" w:eastAsiaTheme="minorEastAsia" w:hAnsiTheme="minorEastAsia"/>
          <w:spacing w:val="-1"/>
          <w:sz w:val="24"/>
          <w:szCs w:val="24"/>
          <w:lang w:eastAsia="zh-CN"/>
        </w:rPr>
        <w:t>投标人或者其他利害关系人对评标结果有异议的，应当在中标候选人公示期间提出。招标</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人将在收到异议之日起</w:t>
      </w:r>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日内作出答复；作出答复前，将暂停招标投标活动。</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01" w:name="_bookmark62"/>
      <w:bookmarkStart w:id="102" w:name="_Toc23946898"/>
      <w:bookmarkEnd w:id="101"/>
      <w:r>
        <w:rPr>
          <w:rFonts w:asciiTheme="minorEastAsia" w:eastAsiaTheme="minorEastAsia" w:hAnsiTheme="minorEastAsia"/>
          <w:sz w:val="24"/>
          <w:szCs w:val="24"/>
          <w:lang w:eastAsia="zh-CN"/>
        </w:rPr>
        <w:t xml:space="preserve">7.3  </w:t>
      </w:r>
      <w:r>
        <w:rPr>
          <w:rFonts w:asciiTheme="minorEastAsia" w:eastAsiaTheme="minorEastAsia" w:hAnsiTheme="minorEastAsia"/>
          <w:sz w:val="24"/>
          <w:szCs w:val="24"/>
          <w:lang w:eastAsia="zh-CN"/>
        </w:rPr>
        <w:t>中标候选人履约能力审查</w:t>
      </w:r>
      <w:bookmarkEnd w:id="102"/>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中标候选人的经营、财务状况发生较大变化或存在违法行为，招标人认为可能影响其履约</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能力的，将在发出中标通知书前提请原评标委员会按照招标文件规定的标准和方法进行审查确</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认。</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03" w:name="_bookmark63"/>
      <w:bookmarkStart w:id="104" w:name="_Toc23946899"/>
      <w:bookmarkEnd w:id="103"/>
      <w:r>
        <w:rPr>
          <w:rFonts w:asciiTheme="minorEastAsia" w:eastAsiaTheme="minorEastAsia" w:hAnsiTheme="minorEastAsia"/>
          <w:sz w:val="24"/>
          <w:szCs w:val="24"/>
          <w:lang w:eastAsia="zh-CN"/>
        </w:rPr>
        <w:t>7.4</w:t>
      </w:r>
      <w:r>
        <w:rPr>
          <w:rFonts w:asciiTheme="minorEastAsia" w:eastAsiaTheme="minorEastAsia" w:hAnsiTheme="minorEastAsia"/>
          <w:sz w:val="24"/>
          <w:szCs w:val="24"/>
          <w:lang w:eastAsia="zh-CN"/>
        </w:rPr>
        <w:t>定标</w:t>
      </w:r>
      <w:bookmarkEnd w:id="104"/>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按照投标人须知前附表的规定，招标人或招标人授权的评标委员会依法确定中标人。</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05" w:name="_bookmark64"/>
      <w:bookmarkStart w:id="106" w:name="_Toc23946900"/>
      <w:bookmarkEnd w:id="105"/>
      <w:r>
        <w:rPr>
          <w:rFonts w:asciiTheme="minorEastAsia" w:eastAsiaTheme="minorEastAsia" w:hAnsiTheme="minorEastAsia"/>
          <w:sz w:val="24"/>
          <w:szCs w:val="24"/>
          <w:lang w:eastAsia="zh-CN"/>
        </w:rPr>
        <w:t xml:space="preserve">7.5  </w:t>
      </w:r>
      <w:r>
        <w:rPr>
          <w:rFonts w:asciiTheme="minorEastAsia" w:eastAsiaTheme="minorEastAsia" w:hAnsiTheme="minorEastAsia"/>
          <w:sz w:val="24"/>
          <w:szCs w:val="24"/>
          <w:lang w:eastAsia="zh-CN"/>
        </w:rPr>
        <w:t>中标通知</w:t>
      </w:r>
      <w:bookmarkEnd w:id="106"/>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在本章第</w:t>
      </w:r>
      <w:r>
        <w:rPr>
          <w:rFonts w:asciiTheme="minorEastAsia" w:eastAsiaTheme="minorEastAsia" w:hAnsiTheme="minorEastAsia"/>
          <w:sz w:val="24"/>
          <w:szCs w:val="24"/>
          <w:lang w:eastAsia="zh-CN"/>
        </w:rPr>
        <w:t xml:space="preserve"> 3.3 </w:t>
      </w:r>
      <w:r>
        <w:rPr>
          <w:rFonts w:asciiTheme="minorEastAsia" w:eastAsiaTheme="minorEastAsia" w:hAnsiTheme="minorEastAsia"/>
          <w:sz w:val="24"/>
          <w:szCs w:val="24"/>
          <w:lang w:eastAsia="zh-CN"/>
        </w:rPr>
        <w:t>款规定的投标有效期内，招标人以书面形式向中标人发出中标通知书，同时</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将中标结果通知未中标的投标人。</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07" w:name="_bookmark65"/>
      <w:bookmarkStart w:id="108" w:name="_Toc23946901"/>
      <w:bookmarkEnd w:id="107"/>
      <w:r>
        <w:rPr>
          <w:rFonts w:asciiTheme="minorEastAsia" w:eastAsiaTheme="minorEastAsia" w:hAnsiTheme="minorEastAsia"/>
          <w:sz w:val="24"/>
          <w:szCs w:val="24"/>
          <w:lang w:eastAsia="zh-CN"/>
        </w:rPr>
        <w:t xml:space="preserve">7.6  </w:t>
      </w:r>
      <w:r>
        <w:rPr>
          <w:rFonts w:asciiTheme="minorEastAsia" w:eastAsiaTheme="minorEastAsia" w:hAnsiTheme="minorEastAsia"/>
          <w:sz w:val="24"/>
          <w:szCs w:val="24"/>
          <w:lang w:eastAsia="zh-CN"/>
        </w:rPr>
        <w:t>履约保证金</w:t>
      </w:r>
      <w:bookmarkEnd w:id="10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7.6.1 </w:t>
      </w:r>
      <w:r>
        <w:rPr>
          <w:rFonts w:asciiTheme="minorEastAsia" w:eastAsiaTheme="minorEastAsia" w:hAnsiTheme="minorEastAsia"/>
          <w:sz w:val="24"/>
          <w:szCs w:val="24"/>
          <w:lang w:eastAsia="zh-CN"/>
        </w:rPr>
        <w:t>在</w:t>
      </w:r>
      <w:r>
        <w:rPr>
          <w:rFonts w:asciiTheme="minorEastAsia" w:eastAsiaTheme="minorEastAsia" w:hAnsiTheme="minorEastAsia"/>
          <w:spacing w:val="-3"/>
          <w:sz w:val="24"/>
          <w:szCs w:val="24"/>
          <w:lang w:eastAsia="zh-CN"/>
        </w:rPr>
        <w:t>签</w:t>
      </w:r>
      <w:r>
        <w:rPr>
          <w:rFonts w:asciiTheme="minorEastAsia" w:eastAsiaTheme="minorEastAsia" w:hAnsiTheme="minorEastAsia"/>
          <w:sz w:val="24"/>
          <w:szCs w:val="24"/>
          <w:lang w:eastAsia="zh-CN"/>
        </w:rPr>
        <w:t>订</w:t>
      </w:r>
      <w:r>
        <w:rPr>
          <w:rFonts w:asciiTheme="minorEastAsia" w:eastAsiaTheme="minorEastAsia" w:hAnsiTheme="minorEastAsia"/>
          <w:spacing w:val="-3"/>
          <w:sz w:val="24"/>
          <w:szCs w:val="24"/>
          <w:lang w:eastAsia="zh-CN"/>
        </w:rPr>
        <w:t>合</w:t>
      </w:r>
      <w:r>
        <w:rPr>
          <w:rFonts w:asciiTheme="minorEastAsia" w:eastAsiaTheme="minorEastAsia" w:hAnsiTheme="minorEastAsia"/>
          <w:sz w:val="24"/>
          <w:szCs w:val="24"/>
          <w:lang w:eastAsia="zh-CN"/>
        </w:rPr>
        <w:t>同</w:t>
      </w:r>
      <w:r>
        <w:rPr>
          <w:rFonts w:asciiTheme="minorEastAsia" w:eastAsiaTheme="minorEastAsia" w:hAnsiTheme="minorEastAsia"/>
          <w:spacing w:val="-3"/>
          <w:sz w:val="24"/>
          <w:szCs w:val="24"/>
          <w:lang w:eastAsia="zh-CN"/>
        </w:rPr>
        <w:t>前</w:t>
      </w:r>
      <w:r>
        <w:rPr>
          <w:rFonts w:asciiTheme="minorEastAsia" w:eastAsiaTheme="minorEastAsia" w:hAnsiTheme="minorEastAsia"/>
          <w:spacing w:val="-84"/>
          <w:sz w:val="24"/>
          <w:szCs w:val="24"/>
          <w:lang w:eastAsia="zh-CN"/>
        </w:rPr>
        <w:t>，</w:t>
      </w:r>
      <w:r>
        <w:rPr>
          <w:rFonts w:asciiTheme="minorEastAsia" w:eastAsiaTheme="minorEastAsia" w:hAnsiTheme="minorEastAsia"/>
          <w:spacing w:val="-3"/>
          <w:sz w:val="24"/>
          <w:szCs w:val="24"/>
          <w:lang w:eastAsia="zh-CN"/>
        </w:rPr>
        <w:t>中标</w:t>
      </w:r>
      <w:r>
        <w:rPr>
          <w:rFonts w:asciiTheme="minorEastAsia" w:eastAsiaTheme="minorEastAsia" w:hAnsiTheme="minorEastAsia"/>
          <w:sz w:val="24"/>
          <w:szCs w:val="24"/>
          <w:lang w:eastAsia="zh-CN"/>
        </w:rPr>
        <w:t>人应</w:t>
      </w:r>
      <w:r>
        <w:rPr>
          <w:rFonts w:asciiTheme="minorEastAsia" w:eastAsiaTheme="minorEastAsia" w:hAnsiTheme="minorEastAsia"/>
          <w:spacing w:val="-3"/>
          <w:sz w:val="24"/>
          <w:szCs w:val="24"/>
          <w:lang w:eastAsia="zh-CN"/>
        </w:rPr>
        <w:t>按</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人</w:t>
      </w:r>
      <w:r>
        <w:rPr>
          <w:rFonts w:asciiTheme="minorEastAsia" w:eastAsiaTheme="minorEastAsia" w:hAnsiTheme="minorEastAsia"/>
          <w:spacing w:val="-3"/>
          <w:sz w:val="24"/>
          <w:szCs w:val="24"/>
          <w:lang w:eastAsia="zh-CN"/>
        </w:rPr>
        <w:t>须</w:t>
      </w:r>
      <w:r>
        <w:rPr>
          <w:rFonts w:asciiTheme="minorEastAsia" w:eastAsiaTheme="minorEastAsia" w:hAnsiTheme="minorEastAsia"/>
          <w:sz w:val="24"/>
          <w:szCs w:val="24"/>
          <w:lang w:eastAsia="zh-CN"/>
        </w:rPr>
        <w:t>知</w:t>
      </w:r>
      <w:r>
        <w:rPr>
          <w:rFonts w:asciiTheme="minorEastAsia" w:eastAsiaTheme="minorEastAsia" w:hAnsiTheme="minorEastAsia"/>
          <w:spacing w:val="-3"/>
          <w:sz w:val="24"/>
          <w:szCs w:val="24"/>
          <w:lang w:eastAsia="zh-CN"/>
        </w:rPr>
        <w:t>前</w:t>
      </w:r>
      <w:r>
        <w:rPr>
          <w:rFonts w:asciiTheme="minorEastAsia" w:eastAsiaTheme="minorEastAsia" w:hAnsiTheme="minorEastAsia"/>
          <w:sz w:val="24"/>
          <w:szCs w:val="24"/>
          <w:lang w:eastAsia="zh-CN"/>
        </w:rPr>
        <w:t>附</w:t>
      </w:r>
      <w:r>
        <w:rPr>
          <w:rFonts w:asciiTheme="minorEastAsia" w:eastAsiaTheme="minorEastAsia" w:hAnsiTheme="minorEastAsia"/>
          <w:spacing w:val="-3"/>
          <w:sz w:val="24"/>
          <w:szCs w:val="24"/>
          <w:lang w:eastAsia="zh-CN"/>
        </w:rPr>
        <w:t>表</w:t>
      </w:r>
      <w:r>
        <w:rPr>
          <w:rFonts w:asciiTheme="minorEastAsia" w:eastAsiaTheme="minorEastAsia" w:hAnsiTheme="minorEastAsia"/>
          <w:sz w:val="24"/>
          <w:szCs w:val="24"/>
          <w:lang w:eastAsia="zh-CN"/>
        </w:rPr>
        <w:t>规定</w:t>
      </w:r>
      <w:r>
        <w:rPr>
          <w:rFonts w:asciiTheme="minorEastAsia" w:eastAsiaTheme="minorEastAsia" w:hAnsiTheme="minorEastAsia"/>
          <w:spacing w:val="-3"/>
          <w:sz w:val="24"/>
          <w:szCs w:val="24"/>
          <w:lang w:eastAsia="zh-CN"/>
        </w:rPr>
        <w:t>的</w:t>
      </w:r>
      <w:r>
        <w:rPr>
          <w:rFonts w:asciiTheme="minorEastAsia" w:eastAsiaTheme="minorEastAsia" w:hAnsiTheme="minorEastAsia"/>
          <w:sz w:val="24"/>
          <w:szCs w:val="24"/>
          <w:lang w:eastAsia="zh-CN"/>
        </w:rPr>
        <w:t>形</w:t>
      </w:r>
      <w:r>
        <w:rPr>
          <w:rFonts w:asciiTheme="minorEastAsia" w:eastAsiaTheme="minorEastAsia" w:hAnsiTheme="minorEastAsia"/>
          <w:spacing w:val="-3"/>
          <w:sz w:val="24"/>
          <w:szCs w:val="24"/>
          <w:lang w:eastAsia="zh-CN"/>
        </w:rPr>
        <w:t>式</w:t>
      </w:r>
      <w:r>
        <w:rPr>
          <w:rFonts w:asciiTheme="minorEastAsia" w:eastAsiaTheme="minorEastAsia" w:hAnsiTheme="minorEastAsia"/>
          <w:spacing w:val="-85"/>
          <w:sz w:val="24"/>
          <w:szCs w:val="24"/>
          <w:lang w:eastAsia="zh-CN"/>
        </w:rPr>
        <w:t>、</w:t>
      </w:r>
      <w:r>
        <w:rPr>
          <w:rFonts w:asciiTheme="minorEastAsia" w:eastAsiaTheme="minorEastAsia" w:hAnsiTheme="minorEastAsia"/>
          <w:spacing w:val="-3"/>
          <w:sz w:val="24"/>
          <w:szCs w:val="24"/>
          <w:lang w:eastAsia="zh-CN"/>
        </w:rPr>
        <w:t>金</w:t>
      </w:r>
      <w:r>
        <w:rPr>
          <w:rFonts w:asciiTheme="minorEastAsia" w:eastAsiaTheme="minorEastAsia" w:hAnsiTheme="minorEastAsia"/>
          <w:sz w:val="24"/>
          <w:szCs w:val="24"/>
          <w:lang w:eastAsia="zh-CN"/>
        </w:rPr>
        <w:t>额</w:t>
      </w:r>
      <w:r>
        <w:rPr>
          <w:rFonts w:asciiTheme="minorEastAsia" w:eastAsiaTheme="minorEastAsia" w:hAnsiTheme="minorEastAsia"/>
          <w:spacing w:val="-3"/>
          <w:sz w:val="24"/>
          <w:szCs w:val="24"/>
          <w:lang w:eastAsia="zh-CN"/>
        </w:rPr>
        <w:t>和</w:t>
      </w:r>
      <w:r>
        <w:rPr>
          <w:rFonts w:asciiTheme="minorEastAsia" w:eastAsiaTheme="minorEastAsia" w:hAnsiTheme="minorEastAsia"/>
          <w:sz w:val="24"/>
          <w:szCs w:val="24"/>
          <w:lang w:eastAsia="zh-CN"/>
        </w:rPr>
        <w:t>招</w:t>
      </w:r>
      <w:r>
        <w:rPr>
          <w:rFonts w:asciiTheme="minorEastAsia" w:eastAsiaTheme="minorEastAsia" w:hAnsiTheme="minorEastAsia"/>
          <w:spacing w:val="-3"/>
          <w:sz w:val="24"/>
          <w:szCs w:val="24"/>
          <w:lang w:eastAsia="zh-CN"/>
        </w:rPr>
        <w:t>标文</w:t>
      </w:r>
      <w:r>
        <w:rPr>
          <w:rFonts w:asciiTheme="minorEastAsia" w:eastAsiaTheme="minorEastAsia" w:hAnsiTheme="minorEastAsia"/>
          <w:sz w:val="24"/>
          <w:szCs w:val="24"/>
          <w:lang w:eastAsia="zh-CN"/>
        </w:rPr>
        <w:t>件第</w:t>
      </w:r>
      <w:r>
        <w:rPr>
          <w:rFonts w:asciiTheme="minorEastAsia" w:eastAsiaTheme="minorEastAsia" w:hAnsiTheme="minorEastAsia"/>
          <w:spacing w:val="-3"/>
          <w:sz w:val="24"/>
          <w:szCs w:val="24"/>
          <w:lang w:eastAsia="zh-CN"/>
        </w:rPr>
        <w:t>四</w:t>
      </w:r>
      <w:r>
        <w:rPr>
          <w:rFonts w:asciiTheme="minorEastAsia" w:eastAsiaTheme="minorEastAsia" w:hAnsiTheme="minorEastAsia"/>
          <w:sz w:val="24"/>
          <w:szCs w:val="24"/>
          <w:lang w:eastAsia="zh-CN"/>
        </w:rPr>
        <w:t>章</w:t>
      </w:r>
      <w:r>
        <w:rPr>
          <w:rFonts w:asciiTheme="minorEastAsia" w:eastAsiaTheme="minorEastAsia" w:hAnsiTheme="minorEastAsia"/>
          <w:i/>
          <w:spacing w:val="-3"/>
          <w:w w:val="80"/>
          <w:sz w:val="24"/>
          <w:szCs w:val="24"/>
          <w:lang w:eastAsia="zh-CN"/>
        </w:rPr>
        <w:t>“</w:t>
      </w:r>
      <w:r>
        <w:rPr>
          <w:rFonts w:asciiTheme="minorEastAsia" w:eastAsiaTheme="minorEastAsia" w:hAnsiTheme="minorEastAsia"/>
          <w:sz w:val="24"/>
          <w:szCs w:val="24"/>
          <w:lang w:eastAsia="zh-CN"/>
        </w:rPr>
        <w:t>合</w:t>
      </w:r>
      <w:r>
        <w:rPr>
          <w:rFonts w:asciiTheme="minorEastAsia" w:eastAsiaTheme="minorEastAsia" w:hAnsiTheme="minorEastAsia"/>
          <w:spacing w:val="2"/>
          <w:sz w:val="24"/>
          <w:szCs w:val="24"/>
          <w:lang w:eastAsia="zh-CN"/>
        </w:rPr>
        <w:t>同条款及格式</w:t>
      </w:r>
      <w:r>
        <w:rPr>
          <w:rFonts w:asciiTheme="minorEastAsia" w:eastAsiaTheme="minorEastAsia" w:hAnsiTheme="minorEastAsia"/>
          <w:i/>
          <w:spacing w:val="2"/>
          <w:sz w:val="24"/>
          <w:szCs w:val="24"/>
          <w:lang w:eastAsia="zh-CN"/>
        </w:rPr>
        <w:t>”</w:t>
      </w:r>
      <w:r>
        <w:rPr>
          <w:rFonts w:asciiTheme="minorEastAsia" w:eastAsiaTheme="minorEastAsia" w:hAnsiTheme="minorEastAsia"/>
          <w:spacing w:val="2"/>
          <w:sz w:val="24"/>
          <w:szCs w:val="24"/>
          <w:lang w:eastAsia="zh-CN"/>
        </w:rPr>
        <w:t>规定的或者事先经过招标人书面认可的履约保证金格式向招标人提交履约</w:t>
      </w:r>
      <w:r>
        <w:rPr>
          <w:rFonts w:asciiTheme="minorEastAsia" w:eastAsiaTheme="minorEastAsia" w:hAnsiTheme="minorEastAsia"/>
          <w:spacing w:val="2"/>
          <w:sz w:val="24"/>
          <w:szCs w:val="24"/>
          <w:lang w:eastAsia="zh-CN"/>
        </w:rPr>
        <w:lastRenderedPageBreak/>
        <w:t>保证</w:t>
      </w:r>
      <w:r>
        <w:rPr>
          <w:rFonts w:asciiTheme="minorEastAsia" w:eastAsiaTheme="minorEastAsia" w:hAnsiTheme="minorEastAsia"/>
          <w:spacing w:val="2"/>
          <w:sz w:val="24"/>
          <w:szCs w:val="24"/>
          <w:lang w:eastAsia="zh-CN"/>
        </w:rPr>
        <w:t xml:space="preserve"> </w:t>
      </w:r>
      <w:r>
        <w:rPr>
          <w:rFonts w:asciiTheme="minorEastAsia" w:eastAsiaTheme="minorEastAsia" w:hAnsiTheme="minorEastAsia"/>
          <w:spacing w:val="-1"/>
          <w:sz w:val="24"/>
          <w:szCs w:val="24"/>
          <w:lang w:eastAsia="zh-CN"/>
        </w:rPr>
        <w:t>金。除投标人须知前附表另有规定外，履约保证金为中标合同金额的</w:t>
      </w:r>
      <w:r>
        <w:rPr>
          <w:rFonts w:asciiTheme="minorEastAsia" w:eastAsiaTheme="minorEastAsia" w:hAnsiTheme="minorEastAsia"/>
          <w:sz w:val="24"/>
          <w:szCs w:val="24"/>
          <w:lang w:eastAsia="zh-CN"/>
        </w:rPr>
        <w:t>10%</w:t>
      </w:r>
      <w:r>
        <w:rPr>
          <w:rFonts w:asciiTheme="minorEastAsia" w:eastAsiaTheme="minorEastAsia" w:hAnsiTheme="minorEastAsia"/>
          <w:sz w:val="24"/>
          <w:szCs w:val="24"/>
          <w:lang w:eastAsia="zh-CN"/>
        </w:rPr>
        <w:t>。联合体中标的，其</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履约保证金以联合体各方或者联合体中牵头人的名义提交。</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7.6.2 </w:t>
      </w:r>
      <w:r>
        <w:rPr>
          <w:rFonts w:asciiTheme="minorEastAsia" w:eastAsiaTheme="minorEastAsia" w:hAnsiTheme="minorEastAsia"/>
          <w:sz w:val="24"/>
          <w:szCs w:val="24"/>
          <w:lang w:eastAsia="zh-CN"/>
        </w:rPr>
        <w:t>中标人不能按本章第</w:t>
      </w:r>
      <w:r>
        <w:rPr>
          <w:rFonts w:asciiTheme="minorEastAsia" w:eastAsiaTheme="minorEastAsia" w:hAnsiTheme="minorEastAsia"/>
          <w:sz w:val="24"/>
          <w:szCs w:val="24"/>
          <w:lang w:eastAsia="zh-CN"/>
        </w:rPr>
        <w:t xml:space="preserve"> 7.6.1 </w:t>
      </w:r>
      <w:r>
        <w:rPr>
          <w:rFonts w:asciiTheme="minorEastAsia" w:eastAsiaTheme="minorEastAsia" w:hAnsiTheme="minorEastAsia"/>
          <w:sz w:val="24"/>
          <w:szCs w:val="24"/>
          <w:lang w:eastAsia="zh-CN"/>
        </w:rPr>
        <w:t>项要求提交履约保证金的，视为放弃中</w:t>
      </w:r>
      <w:r>
        <w:rPr>
          <w:rFonts w:asciiTheme="minorEastAsia" w:eastAsiaTheme="minorEastAsia" w:hAnsiTheme="minorEastAsia"/>
          <w:sz w:val="24"/>
          <w:szCs w:val="24"/>
          <w:lang w:eastAsia="zh-CN"/>
        </w:rPr>
        <w:t>标，其投标保证金</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不予退还，给招标人造成的损失超过投标保证金数额的，中标人还应当对超过部分予以赔偿。</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09" w:name="_bookmark66"/>
      <w:bookmarkStart w:id="110" w:name="_Toc23946902"/>
      <w:bookmarkEnd w:id="109"/>
      <w:r>
        <w:rPr>
          <w:rFonts w:asciiTheme="minorEastAsia" w:eastAsiaTheme="minorEastAsia" w:hAnsiTheme="minorEastAsia"/>
          <w:sz w:val="24"/>
          <w:szCs w:val="24"/>
          <w:lang w:eastAsia="zh-CN"/>
        </w:rPr>
        <w:t xml:space="preserve">7.7  </w:t>
      </w:r>
      <w:r>
        <w:rPr>
          <w:rFonts w:asciiTheme="minorEastAsia" w:eastAsiaTheme="minorEastAsia" w:hAnsiTheme="minorEastAsia"/>
          <w:sz w:val="24"/>
          <w:szCs w:val="24"/>
          <w:lang w:eastAsia="zh-CN"/>
        </w:rPr>
        <w:t>签订合同</w:t>
      </w:r>
      <w:bookmarkEnd w:id="110"/>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7.7.1 </w:t>
      </w:r>
      <w:r>
        <w:rPr>
          <w:rFonts w:asciiTheme="minorEastAsia" w:eastAsiaTheme="minorEastAsia" w:hAnsiTheme="minorEastAsia"/>
          <w:sz w:val="24"/>
          <w:szCs w:val="24"/>
          <w:lang w:eastAsia="zh-CN"/>
        </w:rPr>
        <w:t>招标人和中标人应当在中标通知书发出之日起</w:t>
      </w:r>
      <w:r>
        <w:rPr>
          <w:rFonts w:asciiTheme="minorEastAsia" w:eastAsiaTheme="minorEastAsia" w:hAnsiTheme="minorEastAsia"/>
          <w:sz w:val="24"/>
          <w:szCs w:val="24"/>
          <w:lang w:eastAsia="zh-CN"/>
        </w:rPr>
        <w:t xml:space="preserve"> 30 </w:t>
      </w:r>
      <w:r>
        <w:rPr>
          <w:rFonts w:asciiTheme="minorEastAsia" w:eastAsiaTheme="minorEastAsia" w:hAnsiTheme="minorEastAsia"/>
          <w:sz w:val="24"/>
          <w:szCs w:val="24"/>
          <w:lang w:eastAsia="zh-CN"/>
        </w:rPr>
        <w:t>日内，根据招标文件和中标人的投</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标文件订立书面合同。中标人无正当理由拒签合同，在签订合同时向招标人提出附加条件，或</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者不按照招标文件要求提交履约保证金的，招标人有权取消其中标资格，其投标保证金不予退</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还；给招标人造成的损失超过投标保证金数额的，中标人还应当对超过部分予以赔偿。</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7.7.2 </w:t>
      </w:r>
      <w:r>
        <w:rPr>
          <w:rFonts w:asciiTheme="minorEastAsia" w:eastAsiaTheme="minorEastAsia" w:hAnsiTheme="minorEastAsia"/>
          <w:spacing w:val="-4"/>
          <w:sz w:val="24"/>
          <w:szCs w:val="24"/>
          <w:lang w:eastAsia="zh-CN"/>
        </w:rPr>
        <w:t>发出中标通知书后，招标人无正当理由拒签合同，或者在签订合同时向中标人提出附</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z w:val="24"/>
          <w:szCs w:val="24"/>
          <w:lang w:eastAsia="zh-CN"/>
        </w:rPr>
        <w:t>加条件的，招标人向中标人退还投标保证金；给中标人造成损失的，还应当赔偿损失。</w:t>
      </w:r>
    </w:p>
    <w:p w:rsidR="00FF4DEF" w:rsidRDefault="00F64387" w:rsidP="00893836">
      <w:pPr>
        <w:pStyle w:val="a5"/>
        <w:spacing w:line="480" w:lineRule="exact"/>
        <w:ind w:firstLineChars="200" w:firstLine="478"/>
        <w:rPr>
          <w:rFonts w:asciiTheme="minorEastAsia" w:eastAsiaTheme="minorEastAsia" w:hAnsiTheme="minorEastAsia"/>
          <w:sz w:val="24"/>
          <w:szCs w:val="24"/>
          <w:lang w:eastAsia="zh-CN"/>
        </w:rPr>
      </w:pPr>
      <w:r>
        <w:rPr>
          <w:rFonts w:asciiTheme="minorEastAsia" w:eastAsiaTheme="minorEastAsia" w:hAnsiTheme="minorEastAsia"/>
          <w:spacing w:val="-1"/>
          <w:sz w:val="24"/>
          <w:szCs w:val="24"/>
          <w:lang w:eastAsia="zh-CN"/>
        </w:rPr>
        <w:t xml:space="preserve">7.7.3 </w:t>
      </w:r>
      <w:r>
        <w:rPr>
          <w:rFonts w:asciiTheme="minorEastAsia" w:eastAsiaTheme="minorEastAsia" w:hAnsiTheme="minorEastAsia"/>
          <w:spacing w:val="-1"/>
          <w:sz w:val="24"/>
          <w:szCs w:val="24"/>
          <w:lang w:eastAsia="zh-CN"/>
        </w:rPr>
        <w:t>联合体中标的，联合体各方应当共同与招标人签订合同，就中标项目向招标人承担连</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带责任。</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111" w:name="_bookmark67"/>
      <w:bookmarkStart w:id="112" w:name="_Toc23946903"/>
      <w:bookmarkEnd w:id="111"/>
      <w:r>
        <w:rPr>
          <w:rFonts w:asciiTheme="minorEastAsia" w:eastAsiaTheme="minorEastAsia" w:hAnsiTheme="minorEastAsia"/>
          <w:b w:val="0"/>
          <w:sz w:val="24"/>
          <w:szCs w:val="24"/>
          <w:lang w:eastAsia="zh-CN"/>
        </w:rPr>
        <w:t>8.</w:t>
      </w:r>
      <w:r>
        <w:rPr>
          <w:rFonts w:asciiTheme="minorEastAsia" w:eastAsiaTheme="minorEastAsia" w:hAnsiTheme="minorEastAsia"/>
          <w:b w:val="0"/>
          <w:sz w:val="24"/>
          <w:szCs w:val="24"/>
          <w:lang w:eastAsia="zh-CN"/>
        </w:rPr>
        <w:t>纪律和监督</w:t>
      </w:r>
      <w:bookmarkEnd w:id="112"/>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13" w:name="_bookmark68"/>
      <w:bookmarkStart w:id="114" w:name="_Toc23946904"/>
      <w:bookmarkEnd w:id="113"/>
      <w:r>
        <w:rPr>
          <w:rFonts w:asciiTheme="minorEastAsia" w:eastAsiaTheme="minorEastAsia" w:hAnsiTheme="minorEastAsia"/>
          <w:sz w:val="24"/>
          <w:szCs w:val="24"/>
          <w:lang w:eastAsia="zh-CN"/>
        </w:rPr>
        <w:t>8.1</w:t>
      </w:r>
      <w:r>
        <w:rPr>
          <w:rFonts w:asciiTheme="minorEastAsia" w:eastAsiaTheme="minorEastAsia" w:hAnsiTheme="minorEastAsia"/>
          <w:sz w:val="24"/>
          <w:szCs w:val="24"/>
          <w:lang w:eastAsia="zh-CN"/>
        </w:rPr>
        <w:t>对招标人的纪律要求</w:t>
      </w:r>
      <w:bookmarkEnd w:id="114"/>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招标人不得泄露招标投标活动中应当保密的情况和资料，不得与投标人串通损害国家利益、</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社会公共利益或者他人合法权益。</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15" w:name="_bookmark69"/>
      <w:bookmarkStart w:id="116" w:name="_Toc23946905"/>
      <w:bookmarkEnd w:id="115"/>
      <w:r>
        <w:rPr>
          <w:rFonts w:asciiTheme="minorEastAsia" w:eastAsiaTheme="minorEastAsia" w:hAnsiTheme="minorEastAsia"/>
          <w:sz w:val="24"/>
          <w:szCs w:val="24"/>
          <w:lang w:eastAsia="zh-CN"/>
        </w:rPr>
        <w:t>8.2</w:t>
      </w:r>
      <w:r>
        <w:rPr>
          <w:rFonts w:asciiTheme="minorEastAsia" w:eastAsiaTheme="minorEastAsia" w:hAnsiTheme="minorEastAsia"/>
          <w:sz w:val="24"/>
          <w:szCs w:val="24"/>
          <w:lang w:eastAsia="zh-CN"/>
        </w:rPr>
        <w:t>对投标人的纪律要求</w:t>
      </w:r>
      <w:bookmarkEnd w:id="116"/>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投标人不得相互串通投标或者与招标人串通投标，不得向招标人或者评标委员会成员行贿</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谋取中标，不得以他人名义投标或者以其他方式弄虚作假骗取中标；投标人不得以任何方式干</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扰、影响评标工作。</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17" w:name="_bookmark70"/>
      <w:bookmarkStart w:id="118" w:name="_Toc23946906"/>
      <w:bookmarkEnd w:id="117"/>
      <w:r>
        <w:rPr>
          <w:rFonts w:asciiTheme="minorEastAsia" w:eastAsiaTheme="minorEastAsia" w:hAnsiTheme="minorEastAsia"/>
          <w:sz w:val="24"/>
          <w:szCs w:val="24"/>
          <w:lang w:eastAsia="zh-CN"/>
        </w:rPr>
        <w:t>8.3</w:t>
      </w:r>
      <w:r>
        <w:rPr>
          <w:rFonts w:asciiTheme="minorEastAsia" w:eastAsiaTheme="minorEastAsia" w:hAnsiTheme="minorEastAsia"/>
          <w:sz w:val="24"/>
          <w:szCs w:val="24"/>
          <w:lang w:eastAsia="zh-CN"/>
        </w:rPr>
        <w:t>对评标委员会成员的纪律要求</w:t>
      </w:r>
      <w:bookmarkEnd w:id="11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评标委员会成员不得收受他人的财物或者其他好处，不得向他人透露对投标文件的评审和</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比较、中标候选人的推荐情况以及评标有关的其他情况。在评标活动中，评标委员会成员应当</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客观、公正地履行职责，遵守职业道德，不得擅离职守，影响评标程序正常进行，不得使用第三章</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评标办法</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没有规定的评审因素和标准进行评标。</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19" w:name="_bookmark71"/>
      <w:bookmarkStart w:id="120" w:name="_Toc23946907"/>
      <w:bookmarkEnd w:id="119"/>
      <w:r>
        <w:rPr>
          <w:rFonts w:asciiTheme="minorEastAsia" w:eastAsiaTheme="minorEastAsia" w:hAnsiTheme="minorEastAsia"/>
          <w:sz w:val="24"/>
          <w:szCs w:val="24"/>
          <w:lang w:eastAsia="zh-CN"/>
        </w:rPr>
        <w:t>8.4</w:t>
      </w:r>
      <w:r>
        <w:rPr>
          <w:rFonts w:asciiTheme="minorEastAsia" w:eastAsiaTheme="minorEastAsia" w:hAnsiTheme="minorEastAsia"/>
          <w:sz w:val="24"/>
          <w:szCs w:val="24"/>
          <w:lang w:eastAsia="zh-CN"/>
        </w:rPr>
        <w:t>对与评标活动有关的工作人员的纪律要求</w:t>
      </w:r>
      <w:bookmarkEnd w:id="120"/>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与评标活动有关的工作人员不得收</w:t>
      </w:r>
      <w:r>
        <w:rPr>
          <w:rFonts w:asciiTheme="minorEastAsia" w:eastAsiaTheme="minorEastAsia" w:hAnsiTheme="minorEastAsia"/>
          <w:sz w:val="24"/>
          <w:szCs w:val="24"/>
          <w:lang w:eastAsia="zh-CN"/>
        </w:rPr>
        <w:t>受他人的财物或者其他好处，不得向他人透露对投标文</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件的评审和比较、中标候选人的推荐情况以及评标有关的其他情况。在评标活动中，与评标活</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动有关的工作人员不得擅离职守，影响评标程序正常进行。</w:t>
      </w:r>
    </w:p>
    <w:p w:rsidR="00FF4DEF" w:rsidRDefault="00F64387">
      <w:pPr>
        <w:pStyle w:val="3"/>
        <w:spacing w:line="480" w:lineRule="exact"/>
        <w:ind w:left="0" w:right="0"/>
        <w:rPr>
          <w:rFonts w:asciiTheme="minorEastAsia" w:eastAsiaTheme="minorEastAsia" w:hAnsiTheme="minorEastAsia"/>
          <w:sz w:val="24"/>
          <w:szCs w:val="24"/>
          <w:lang w:eastAsia="zh-CN"/>
        </w:rPr>
      </w:pPr>
      <w:bookmarkStart w:id="121" w:name="_bookmark72"/>
      <w:bookmarkStart w:id="122" w:name="_Toc23946908"/>
      <w:bookmarkEnd w:id="121"/>
      <w:r>
        <w:rPr>
          <w:rFonts w:asciiTheme="minorEastAsia" w:eastAsiaTheme="minorEastAsia" w:hAnsiTheme="minorEastAsia"/>
          <w:sz w:val="24"/>
          <w:szCs w:val="24"/>
          <w:lang w:eastAsia="zh-CN"/>
        </w:rPr>
        <w:t>8.5</w:t>
      </w:r>
      <w:r>
        <w:rPr>
          <w:rFonts w:asciiTheme="minorEastAsia" w:eastAsiaTheme="minorEastAsia" w:hAnsiTheme="minorEastAsia"/>
          <w:sz w:val="24"/>
          <w:szCs w:val="24"/>
          <w:lang w:eastAsia="zh-CN"/>
        </w:rPr>
        <w:t>投诉</w:t>
      </w:r>
      <w:bookmarkEnd w:id="122"/>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8.5.1  </w:t>
      </w:r>
      <w:r>
        <w:rPr>
          <w:rFonts w:asciiTheme="minorEastAsia" w:eastAsiaTheme="minorEastAsia" w:hAnsiTheme="minorEastAsia"/>
          <w:spacing w:val="-4"/>
          <w:sz w:val="24"/>
          <w:szCs w:val="24"/>
          <w:lang w:eastAsia="zh-CN"/>
        </w:rPr>
        <w:t>投标人或者其他利害关系人认为招标投标活动不符合法律、行政法规规定的，可以自</w:t>
      </w:r>
      <w:r>
        <w:rPr>
          <w:rFonts w:asciiTheme="minorEastAsia" w:eastAsiaTheme="minorEastAsia" w:hAnsiTheme="minorEastAsia"/>
          <w:sz w:val="24"/>
          <w:szCs w:val="24"/>
          <w:lang w:eastAsia="zh-CN"/>
        </w:rPr>
        <w:t>知道或者应当知道之日起</w:t>
      </w:r>
      <w:r>
        <w:rPr>
          <w:rFonts w:asciiTheme="minorEastAsia" w:eastAsiaTheme="minorEastAsia" w:hAnsiTheme="minorEastAsia"/>
          <w:sz w:val="24"/>
          <w:szCs w:val="24"/>
          <w:lang w:eastAsia="zh-CN"/>
        </w:rPr>
        <w:t xml:space="preserve"> 10 </w:t>
      </w:r>
      <w:r>
        <w:rPr>
          <w:rFonts w:asciiTheme="minorEastAsia" w:eastAsiaTheme="minorEastAsia" w:hAnsiTheme="minorEastAsia"/>
          <w:spacing w:val="-4"/>
          <w:sz w:val="24"/>
          <w:szCs w:val="24"/>
          <w:lang w:eastAsia="zh-CN"/>
        </w:rPr>
        <w:t>日内向有关行政监督部门投诉。投诉应当有明确的请求和必要的证</w:t>
      </w:r>
      <w:r>
        <w:rPr>
          <w:rFonts w:asciiTheme="minorEastAsia" w:eastAsiaTheme="minorEastAsia" w:hAnsiTheme="minorEastAsia"/>
          <w:sz w:val="24"/>
          <w:szCs w:val="24"/>
          <w:lang w:eastAsia="zh-CN"/>
        </w:rPr>
        <w:t>明材料。</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8.5.2  </w:t>
      </w:r>
      <w:r>
        <w:rPr>
          <w:rFonts w:asciiTheme="minorEastAsia" w:eastAsiaTheme="minorEastAsia" w:hAnsiTheme="minorEastAsia"/>
          <w:spacing w:val="-4"/>
          <w:sz w:val="24"/>
          <w:szCs w:val="24"/>
          <w:lang w:eastAsia="zh-CN"/>
        </w:rPr>
        <w:t>投标人或者其他利害关系人对招标文件、开标和评标结果提出投诉的，应当按照投标</w:t>
      </w:r>
      <w:r>
        <w:rPr>
          <w:rFonts w:asciiTheme="minorEastAsia" w:eastAsiaTheme="minorEastAsia" w:hAnsiTheme="minorEastAsia"/>
          <w:sz w:val="24"/>
          <w:szCs w:val="24"/>
          <w:lang w:eastAsia="zh-CN"/>
        </w:rPr>
        <w:t>人须</w:t>
      </w:r>
      <w:r>
        <w:rPr>
          <w:rFonts w:asciiTheme="minorEastAsia" w:eastAsiaTheme="minorEastAsia" w:hAnsiTheme="minorEastAsia"/>
          <w:spacing w:val="-3"/>
          <w:sz w:val="24"/>
          <w:szCs w:val="24"/>
          <w:lang w:eastAsia="zh-CN"/>
        </w:rPr>
        <w:t>知</w:t>
      </w:r>
      <w:r>
        <w:rPr>
          <w:rFonts w:asciiTheme="minorEastAsia" w:eastAsiaTheme="minorEastAsia" w:hAnsiTheme="minorEastAsia"/>
          <w:sz w:val="24"/>
          <w:szCs w:val="24"/>
          <w:lang w:eastAsia="zh-CN"/>
        </w:rPr>
        <w:t>第</w:t>
      </w:r>
      <w:r>
        <w:rPr>
          <w:rFonts w:asciiTheme="minorEastAsia" w:eastAsiaTheme="minorEastAsia" w:hAnsiTheme="minorEastAsia"/>
          <w:sz w:val="24"/>
          <w:szCs w:val="24"/>
          <w:lang w:eastAsia="zh-CN"/>
        </w:rPr>
        <w:t>2.4</w:t>
      </w:r>
      <w:r>
        <w:rPr>
          <w:rFonts w:asciiTheme="minorEastAsia" w:eastAsiaTheme="minorEastAsia" w:hAnsiTheme="minorEastAsia"/>
          <w:spacing w:val="-3"/>
          <w:sz w:val="24"/>
          <w:szCs w:val="24"/>
          <w:lang w:eastAsia="zh-CN"/>
        </w:rPr>
        <w:t>款</w:t>
      </w:r>
      <w:r>
        <w:rPr>
          <w:rFonts w:asciiTheme="minorEastAsia" w:eastAsiaTheme="minorEastAsia" w:hAnsiTheme="minorEastAsia"/>
          <w:spacing w:val="-106"/>
          <w:sz w:val="24"/>
          <w:szCs w:val="24"/>
          <w:lang w:eastAsia="zh-CN"/>
        </w:rPr>
        <w:t>、</w:t>
      </w:r>
      <w:r>
        <w:rPr>
          <w:rFonts w:asciiTheme="minorEastAsia" w:eastAsiaTheme="minorEastAsia" w:hAnsiTheme="minorEastAsia"/>
          <w:sz w:val="24"/>
          <w:szCs w:val="24"/>
          <w:lang w:eastAsia="zh-CN"/>
        </w:rPr>
        <w:t>第</w:t>
      </w:r>
      <w:r>
        <w:rPr>
          <w:rFonts w:asciiTheme="minorEastAsia" w:eastAsiaTheme="minorEastAsia" w:hAnsiTheme="minorEastAsia"/>
          <w:sz w:val="24"/>
          <w:szCs w:val="24"/>
          <w:lang w:eastAsia="zh-CN"/>
        </w:rPr>
        <w:t>5.3</w:t>
      </w:r>
      <w:r>
        <w:rPr>
          <w:rFonts w:asciiTheme="minorEastAsia" w:eastAsiaTheme="minorEastAsia" w:hAnsiTheme="minorEastAsia"/>
          <w:spacing w:val="-3"/>
          <w:sz w:val="24"/>
          <w:szCs w:val="24"/>
          <w:lang w:eastAsia="zh-CN"/>
        </w:rPr>
        <w:t>款</w:t>
      </w:r>
      <w:r>
        <w:rPr>
          <w:rFonts w:asciiTheme="minorEastAsia" w:eastAsiaTheme="minorEastAsia" w:hAnsiTheme="minorEastAsia"/>
          <w:sz w:val="24"/>
          <w:szCs w:val="24"/>
          <w:lang w:eastAsia="zh-CN"/>
        </w:rPr>
        <w:t>和第</w:t>
      </w:r>
      <w:r>
        <w:rPr>
          <w:rFonts w:asciiTheme="minorEastAsia" w:eastAsiaTheme="minorEastAsia" w:hAnsiTheme="minorEastAsia"/>
          <w:sz w:val="24"/>
          <w:szCs w:val="24"/>
          <w:lang w:eastAsia="zh-CN"/>
        </w:rPr>
        <w:t>7.2</w:t>
      </w:r>
      <w:r>
        <w:rPr>
          <w:rFonts w:asciiTheme="minorEastAsia" w:eastAsiaTheme="minorEastAsia" w:hAnsiTheme="minorEastAsia"/>
          <w:spacing w:val="-3"/>
          <w:sz w:val="24"/>
          <w:szCs w:val="24"/>
          <w:lang w:eastAsia="zh-CN"/>
        </w:rPr>
        <w:t>款</w:t>
      </w:r>
      <w:r>
        <w:rPr>
          <w:rFonts w:asciiTheme="minorEastAsia" w:eastAsiaTheme="minorEastAsia" w:hAnsiTheme="minorEastAsia"/>
          <w:sz w:val="24"/>
          <w:szCs w:val="24"/>
          <w:lang w:eastAsia="zh-CN"/>
        </w:rPr>
        <w:t>的</w:t>
      </w:r>
      <w:r>
        <w:rPr>
          <w:rFonts w:asciiTheme="minorEastAsia" w:eastAsiaTheme="minorEastAsia" w:hAnsiTheme="minorEastAsia"/>
          <w:spacing w:val="-3"/>
          <w:sz w:val="24"/>
          <w:szCs w:val="24"/>
          <w:lang w:eastAsia="zh-CN"/>
        </w:rPr>
        <w:t>规</w:t>
      </w:r>
      <w:r>
        <w:rPr>
          <w:rFonts w:asciiTheme="minorEastAsia" w:eastAsiaTheme="minorEastAsia" w:hAnsiTheme="minorEastAsia"/>
          <w:sz w:val="24"/>
          <w:szCs w:val="24"/>
          <w:lang w:eastAsia="zh-CN"/>
        </w:rPr>
        <w:t>定</w:t>
      </w:r>
      <w:r>
        <w:rPr>
          <w:rFonts w:asciiTheme="minorEastAsia" w:eastAsiaTheme="minorEastAsia" w:hAnsiTheme="minorEastAsia"/>
          <w:spacing w:val="-3"/>
          <w:sz w:val="24"/>
          <w:szCs w:val="24"/>
          <w:lang w:eastAsia="zh-CN"/>
        </w:rPr>
        <w:t>先</w:t>
      </w:r>
      <w:r>
        <w:rPr>
          <w:rFonts w:asciiTheme="minorEastAsia" w:eastAsiaTheme="minorEastAsia" w:hAnsiTheme="minorEastAsia"/>
          <w:sz w:val="24"/>
          <w:szCs w:val="24"/>
          <w:lang w:eastAsia="zh-CN"/>
        </w:rPr>
        <w:t>向</w:t>
      </w:r>
      <w:r>
        <w:rPr>
          <w:rFonts w:asciiTheme="minorEastAsia" w:eastAsiaTheme="minorEastAsia" w:hAnsiTheme="minorEastAsia"/>
          <w:spacing w:val="-3"/>
          <w:sz w:val="24"/>
          <w:szCs w:val="24"/>
          <w:lang w:eastAsia="zh-CN"/>
        </w:rPr>
        <w:t>招标</w:t>
      </w:r>
      <w:r>
        <w:rPr>
          <w:rFonts w:asciiTheme="minorEastAsia" w:eastAsiaTheme="minorEastAsia" w:hAnsiTheme="minorEastAsia"/>
          <w:sz w:val="24"/>
          <w:szCs w:val="24"/>
          <w:lang w:eastAsia="zh-CN"/>
        </w:rPr>
        <w:t>人提</w:t>
      </w:r>
      <w:r>
        <w:rPr>
          <w:rFonts w:asciiTheme="minorEastAsia" w:eastAsiaTheme="minorEastAsia" w:hAnsiTheme="minorEastAsia"/>
          <w:spacing w:val="-3"/>
          <w:sz w:val="24"/>
          <w:szCs w:val="24"/>
          <w:lang w:eastAsia="zh-CN"/>
        </w:rPr>
        <w:t>出</w:t>
      </w:r>
      <w:r>
        <w:rPr>
          <w:rFonts w:asciiTheme="minorEastAsia" w:eastAsiaTheme="minorEastAsia" w:hAnsiTheme="minorEastAsia"/>
          <w:sz w:val="24"/>
          <w:szCs w:val="24"/>
          <w:lang w:eastAsia="zh-CN"/>
        </w:rPr>
        <w:t>异</w:t>
      </w:r>
      <w:r>
        <w:rPr>
          <w:rFonts w:asciiTheme="minorEastAsia" w:eastAsiaTheme="minorEastAsia" w:hAnsiTheme="minorEastAsia"/>
          <w:spacing w:val="-3"/>
          <w:sz w:val="24"/>
          <w:szCs w:val="24"/>
          <w:lang w:eastAsia="zh-CN"/>
        </w:rPr>
        <w:t>议</w:t>
      </w:r>
      <w:r>
        <w:rPr>
          <w:rFonts w:asciiTheme="minorEastAsia" w:eastAsiaTheme="minorEastAsia" w:hAnsiTheme="minorEastAsia"/>
          <w:spacing w:val="-106"/>
          <w:sz w:val="24"/>
          <w:szCs w:val="24"/>
          <w:lang w:eastAsia="zh-CN"/>
        </w:rPr>
        <w:t>。</w:t>
      </w:r>
      <w:r>
        <w:rPr>
          <w:rFonts w:asciiTheme="minorEastAsia" w:eastAsiaTheme="minorEastAsia" w:hAnsiTheme="minorEastAsia"/>
          <w:spacing w:val="-3"/>
          <w:sz w:val="24"/>
          <w:szCs w:val="24"/>
          <w:lang w:eastAsia="zh-CN"/>
        </w:rPr>
        <w:t>异</w:t>
      </w:r>
      <w:r>
        <w:rPr>
          <w:rFonts w:asciiTheme="minorEastAsia" w:eastAsiaTheme="minorEastAsia" w:hAnsiTheme="minorEastAsia"/>
          <w:sz w:val="24"/>
          <w:szCs w:val="24"/>
          <w:lang w:eastAsia="zh-CN"/>
        </w:rPr>
        <w:t>议</w:t>
      </w:r>
      <w:r>
        <w:rPr>
          <w:rFonts w:asciiTheme="minorEastAsia" w:eastAsiaTheme="minorEastAsia" w:hAnsiTheme="minorEastAsia"/>
          <w:spacing w:val="-3"/>
          <w:sz w:val="24"/>
          <w:szCs w:val="24"/>
          <w:lang w:eastAsia="zh-CN"/>
        </w:rPr>
        <w:t>答</w:t>
      </w:r>
      <w:r>
        <w:rPr>
          <w:rFonts w:asciiTheme="minorEastAsia" w:eastAsiaTheme="minorEastAsia" w:hAnsiTheme="minorEastAsia"/>
          <w:sz w:val="24"/>
          <w:szCs w:val="24"/>
          <w:lang w:eastAsia="zh-CN"/>
        </w:rPr>
        <w:t>复</w:t>
      </w:r>
      <w:r>
        <w:rPr>
          <w:rFonts w:asciiTheme="minorEastAsia" w:eastAsiaTheme="minorEastAsia" w:hAnsiTheme="minorEastAsia"/>
          <w:spacing w:val="-3"/>
          <w:sz w:val="24"/>
          <w:szCs w:val="24"/>
          <w:lang w:eastAsia="zh-CN"/>
        </w:rPr>
        <w:t>期间</w:t>
      </w:r>
      <w:r>
        <w:rPr>
          <w:rFonts w:asciiTheme="minorEastAsia" w:eastAsiaTheme="minorEastAsia" w:hAnsiTheme="minorEastAsia"/>
          <w:sz w:val="24"/>
          <w:szCs w:val="24"/>
          <w:lang w:eastAsia="zh-CN"/>
        </w:rPr>
        <w:t>不计</w:t>
      </w:r>
      <w:r>
        <w:rPr>
          <w:rFonts w:asciiTheme="minorEastAsia" w:eastAsiaTheme="minorEastAsia" w:hAnsiTheme="minorEastAsia"/>
          <w:spacing w:val="-3"/>
          <w:sz w:val="24"/>
          <w:szCs w:val="24"/>
          <w:lang w:eastAsia="zh-CN"/>
        </w:rPr>
        <w:t>算</w:t>
      </w:r>
      <w:r>
        <w:rPr>
          <w:rFonts w:asciiTheme="minorEastAsia" w:eastAsiaTheme="minorEastAsia" w:hAnsiTheme="minorEastAsia"/>
          <w:sz w:val="24"/>
          <w:szCs w:val="24"/>
          <w:lang w:eastAsia="zh-CN"/>
        </w:rPr>
        <w:t>在第</w:t>
      </w:r>
      <w:r>
        <w:rPr>
          <w:rFonts w:asciiTheme="minorEastAsia" w:eastAsiaTheme="minorEastAsia" w:hAnsiTheme="minorEastAsia"/>
          <w:sz w:val="24"/>
          <w:szCs w:val="24"/>
          <w:lang w:eastAsia="zh-CN"/>
        </w:rPr>
        <w:t>8</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5.1</w:t>
      </w:r>
      <w:r>
        <w:rPr>
          <w:rFonts w:asciiTheme="minorEastAsia" w:eastAsiaTheme="minorEastAsia" w:hAnsiTheme="minorEastAsia"/>
          <w:sz w:val="24"/>
          <w:szCs w:val="24"/>
          <w:lang w:eastAsia="zh-CN"/>
        </w:rPr>
        <w:t>项规定的期限内。</w:t>
      </w:r>
    </w:p>
    <w:p w:rsidR="00FF4DEF" w:rsidRDefault="00F64387">
      <w:pPr>
        <w:pStyle w:val="2"/>
        <w:spacing w:line="480" w:lineRule="exact"/>
        <w:ind w:left="0" w:right="0"/>
        <w:rPr>
          <w:rFonts w:asciiTheme="minorEastAsia" w:eastAsiaTheme="minorEastAsia" w:hAnsiTheme="minorEastAsia"/>
          <w:b w:val="0"/>
          <w:sz w:val="24"/>
          <w:szCs w:val="24"/>
          <w:lang w:eastAsia="zh-CN"/>
        </w:rPr>
      </w:pPr>
      <w:bookmarkStart w:id="123" w:name="_bookmark73"/>
      <w:bookmarkStart w:id="124" w:name="_bookmark74"/>
      <w:bookmarkStart w:id="125" w:name="_Toc23946909"/>
      <w:bookmarkEnd w:id="123"/>
      <w:bookmarkEnd w:id="124"/>
      <w:r>
        <w:rPr>
          <w:rFonts w:asciiTheme="minorEastAsia" w:eastAsiaTheme="minorEastAsia" w:hAnsiTheme="minorEastAsia" w:hint="eastAsia"/>
          <w:b w:val="0"/>
          <w:sz w:val="24"/>
          <w:szCs w:val="24"/>
          <w:lang w:eastAsia="zh-CN"/>
        </w:rPr>
        <w:t>9</w:t>
      </w:r>
      <w:r>
        <w:rPr>
          <w:rFonts w:asciiTheme="minorEastAsia" w:eastAsiaTheme="minorEastAsia" w:hAnsiTheme="minorEastAsia"/>
          <w:b w:val="0"/>
          <w:sz w:val="24"/>
          <w:szCs w:val="24"/>
          <w:lang w:eastAsia="zh-CN"/>
        </w:rPr>
        <w:t xml:space="preserve">.  </w:t>
      </w:r>
      <w:r>
        <w:rPr>
          <w:rFonts w:asciiTheme="minorEastAsia" w:eastAsiaTheme="minorEastAsia" w:hAnsiTheme="minorEastAsia"/>
          <w:b w:val="0"/>
          <w:sz w:val="24"/>
          <w:szCs w:val="24"/>
          <w:lang w:eastAsia="zh-CN"/>
        </w:rPr>
        <w:t>需要补充的其他内容</w:t>
      </w:r>
      <w:bookmarkEnd w:id="125"/>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需要补充的其他内容：见投标人须知前附表。</w:t>
      </w:r>
    </w:p>
    <w:p w:rsidR="00FF4DEF" w:rsidRDefault="00FF4DEF">
      <w:pPr>
        <w:rPr>
          <w:rFonts w:asciiTheme="minorEastAsia" w:eastAsiaTheme="minorEastAsia" w:hAnsiTheme="minorEastAsia"/>
          <w:lang w:eastAsia="zh-CN"/>
        </w:rPr>
        <w:sectPr w:rsidR="00FF4DEF">
          <w:footerReference w:type="default" r:id="rId12"/>
          <w:pgSz w:w="12240" w:h="15840"/>
          <w:pgMar w:top="1418" w:right="1021" w:bottom="1134" w:left="1247" w:header="0" w:footer="921" w:gutter="0"/>
          <w:cols w:space="720"/>
        </w:sectPr>
      </w:pPr>
    </w:p>
    <w:p w:rsidR="00FF4DEF" w:rsidRDefault="00F64387">
      <w:pPr>
        <w:pStyle w:val="3"/>
        <w:spacing w:line="363" w:lineRule="exact"/>
        <w:ind w:left="357" w:right="0"/>
        <w:rPr>
          <w:rFonts w:asciiTheme="minorEastAsia" w:eastAsiaTheme="minorEastAsia" w:hAnsiTheme="minorEastAsia"/>
          <w:lang w:eastAsia="zh-CN"/>
        </w:rPr>
      </w:pPr>
      <w:bookmarkStart w:id="126" w:name="_bookmark75"/>
      <w:bookmarkStart w:id="127" w:name="_Toc23946910"/>
      <w:bookmarkEnd w:id="126"/>
      <w:r>
        <w:rPr>
          <w:rFonts w:asciiTheme="minorEastAsia" w:eastAsiaTheme="minorEastAsia" w:hAnsiTheme="minorEastAsia"/>
          <w:lang w:eastAsia="zh-CN"/>
        </w:rPr>
        <w:lastRenderedPageBreak/>
        <w:t>附件一：开标记录表</w:t>
      </w:r>
      <w:bookmarkEnd w:id="127"/>
    </w:p>
    <w:p w:rsidR="00FF4DEF" w:rsidRDefault="00FF4DEF">
      <w:pPr>
        <w:pStyle w:val="a5"/>
        <w:rPr>
          <w:rFonts w:asciiTheme="minorEastAsia" w:eastAsiaTheme="minorEastAsia" w:hAnsiTheme="minorEastAsia"/>
          <w:sz w:val="20"/>
          <w:lang w:eastAsia="zh-CN"/>
        </w:rPr>
      </w:pPr>
    </w:p>
    <w:p w:rsidR="00FF4DEF" w:rsidRDefault="00FF4DEF">
      <w:pPr>
        <w:pStyle w:val="a5"/>
        <w:spacing w:before="9"/>
        <w:rPr>
          <w:rFonts w:asciiTheme="minorEastAsia" w:eastAsiaTheme="minorEastAsia" w:hAnsiTheme="minorEastAsia"/>
          <w:sz w:val="23"/>
          <w:lang w:eastAsia="zh-CN"/>
        </w:rPr>
      </w:pPr>
    </w:p>
    <w:p w:rsidR="00FF4DEF" w:rsidRDefault="00F64387">
      <w:pPr>
        <w:spacing w:before="14"/>
        <w:ind w:left="3820" w:right="3719"/>
        <w:jc w:val="center"/>
        <w:rPr>
          <w:rFonts w:asciiTheme="minorEastAsia" w:eastAsiaTheme="minorEastAsia" w:hAnsiTheme="minorEastAsia"/>
          <w:sz w:val="28"/>
          <w:lang w:eastAsia="zh-CN"/>
        </w:rPr>
      </w:pPr>
      <w:r>
        <w:rPr>
          <w:rFonts w:asciiTheme="minorEastAsia" w:eastAsiaTheme="minorEastAsia" w:hAnsiTheme="minorEastAsia"/>
          <w:sz w:val="28"/>
          <w:lang w:eastAsia="zh-CN"/>
        </w:rPr>
        <w:t>开标记录表</w:t>
      </w:r>
    </w:p>
    <w:p w:rsidR="00FF4DEF" w:rsidRDefault="00F64387">
      <w:pPr>
        <w:pStyle w:val="a5"/>
        <w:tabs>
          <w:tab w:val="left" w:pos="3614"/>
          <w:tab w:val="left" w:pos="4768"/>
          <w:tab w:val="left" w:pos="5923"/>
          <w:tab w:val="left" w:pos="7078"/>
          <w:tab w:val="left" w:pos="8233"/>
        </w:tabs>
        <w:spacing w:before="241"/>
        <w:ind w:left="1617"/>
        <w:rPr>
          <w:rFonts w:asciiTheme="minorEastAsia" w:eastAsiaTheme="minorEastAsia" w:hAnsiTheme="minorEastAsia"/>
        </w:rPr>
      </w:pPr>
      <w:r>
        <w:rPr>
          <w:rFonts w:asciiTheme="minorEastAsia" w:eastAsiaTheme="minorEastAsia" w:hAnsiTheme="minorEastAsia"/>
        </w:rPr>
        <w:t>开标时间：</w:t>
      </w:r>
      <w:r>
        <w:rPr>
          <w:rFonts w:asciiTheme="minorEastAsia" w:eastAsiaTheme="minorEastAsia" w:hAnsiTheme="minorEastAsia"/>
          <w:u w:val="single"/>
        </w:rPr>
        <w:tab/>
      </w:r>
      <w:r>
        <w:rPr>
          <w:rFonts w:asciiTheme="minorEastAsia" w:eastAsiaTheme="minorEastAsia" w:hAnsiTheme="minorEastAsia"/>
        </w:rPr>
        <w:t>年</w:t>
      </w:r>
      <w:r>
        <w:rPr>
          <w:rFonts w:asciiTheme="minorEastAsia" w:eastAsiaTheme="minorEastAsia" w:hAnsiTheme="minorEastAsia"/>
          <w:u w:val="single"/>
        </w:rPr>
        <w:tab/>
      </w:r>
      <w:r>
        <w:rPr>
          <w:rFonts w:asciiTheme="minorEastAsia" w:eastAsiaTheme="minorEastAsia" w:hAnsiTheme="minorEastAsia"/>
        </w:rPr>
        <w:t>月</w:t>
      </w:r>
      <w:r>
        <w:rPr>
          <w:rFonts w:asciiTheme="minorEastAsia" w:eastAsiaTheme="minorEastAsia" w:hAnsiTheme="minorEastAsia"/>
          <w:u w:val="single"/>
        </w:rPr>
        <w:tab/>
      </w:r>
      <w:r>
        <w:rPr>
          <w:rFonts w:asciiTheme="minorEastAsia" w:eastAsiaTheme="minorEastAsia" w:hAnsiTheme="minorEastAsia"/>
        </w:rPr>
        <w:t>日</w:t>
      </w:r>
      <w:r>
        <w:rPr>
          <w:rFonts w:asciiTheme="minorEastAsia" w:eastAsiaTheme="minorEastAsia" w:hAnsiTheme="minorEastAsia"/>
          <w:u w:val="single"/>
        </w:rPr>
        <w:tab/>
      </w:r>
      <w:r>
        <w:rPr>
          <w:rFonts w:asciiTheme="minorEastAsia" w:eastAsiaTheme="minorEastAsia" w:hAnsiTheme="minorEastAsia"/>
        </w:rPr>
        <w:t>时</w:t>
      </w:r>
      <w:r>
        <w:rPr>
          <w:rFonts w:asciiTheme="minorEastAsia" w:eastAsiaTheme="minorEastAsia" w:hAnsiTheme="minorEastAsia"/>
          <w:u w:val="single"/>
        </w:rPr>
        <w:tab/>
      </w:r>
      <w:r>
        <w:rPr>
          <w:rFonts w:asciiTheme="minorEastAsia" w:eastAsiaTheme="minorEastAsia" w:hAnsiTheme="minorEastAsia"/>
        </w:rPr>
        <w:t>分</w:t>
      </w:r>
    </w:p>
    <w:p w:rsidR="00FF4DEF" w:rsidRDefault="00FF4DEF">
      <w:pPr>
        <w:pStyle w:val="a5"/>
        <w:spacing w:before="1" w:after="1"/>
        <w:rPr>
          <w:rFonts w:asciiTheme="minorEastAsia" w:eastAsiaTheme="minorEastAsia" w:hAnsiTheme="minorEastAsia"/>
          <w:sz w:val="13"/>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020"/>
        <w:gridCol w:w="1136"/>
        <w:gridCol w:w="1416"/>
        <w:gridCol w:w="1277"/>
        <w:gridCol w:w="991"/>
        <w:gridCol w:w="852"/>
        <w:gridCol w:w="1134"/>
      </w:tblGrid>
      <w:tr w:rsidR="00FF4DEF">
        <w:trPr>
          <w:trHeight w:hRule="exact" w:val="1010"/>
          <w:jc w:val="center"/>
        </w:trPr>
        <w:tc>
          <w:tcPr>
            <w:tcW w:w="648" w:type="dxa"/>
          </w:tcPr>
          <w:p w:rsidR="00FF4DEF" w:rsidRDefault="00FF4DEF">
            <w:pPr>
              <w:pStyle w:val="TableParagraph"/>
              <w:rPr>
                <w:rFonts w:asciiTheme="minorEastAsia" w:eastAsiaTheme="minorEastAsia" w:hAnsiTheme="minorEastAsia"/>
                <w:sz w:val="18"/>
              </w:rPr>
            </w:pPr>
          </w:p>
          <w:p w:rsidR="00FF4DEF" w:rsidRDefault="00FF4DEF">
            <w:pPr>
              <w:pStyle w:val="TableParagraph"/>
              <w:spacing w:before="8"/>
              <w:rPr>
                <w:rFonts w:asciiTheme="minorEastAsia" w:eastAsiaTheme="minorEastAsia" w:hAnsiTheme="minorEastAsia"/>
                <w:sz w:val="15"/>
              </w:rPr>
            </w:pPr>
          </w:p>
          <w:p w:rsidR="00FF4DEF" w:rsidRDefault="00F64387">
            <w:pPr>
              <w:pStyle w:val="TableParagraph"/>
              <w:ind w:left="139"/>
              <w:rPr>
                <w:rFonts w:asciiTheme="minorEastAsia" w:eastAsiaTheme="minorEastAsia" w:hAnsiTheme="minorEastAsia"/>
                <w:sz w:val="18"/>
              </w:rPr>
            </w:pPr>
            <w:r>
              <w:rPr>
                <w:rFonts w:asciiTheme="minorEastAsia" w:eastAsiaTheme="minorEastAsia" w:hAnsiTheme="minorEastAsia"/>
                <w:sz w:val="18"/>
              </w:rPr>
              <w:t>序号</w:t>
            </w:r>
          </w:p>
        </w:tc>
        <w:tc>
          <w:tcPr>
            <w:tcW w:w="1020" w:type="dxa"/>
          </w:tcPr>
          <w:p w:rsidR="00FF4DEF" w:rsidRDefault="00FF4DEF">
            <w:pPr>
              <w:pStyle w:val="TableParagraph"/>
              <w:rPr>
                <w:rFonts w:asciiTheme="minorEastAsia" w:eastAsiaTheme="minorEastAsia" w:hAnsiTheme="minorEastAsia"/>
                <w:sz w:val="18"/>
              </w:rPr>
            </w:pPr>
          </w:p>
          <w:p w:rsidR="00FF4DEF" w:rsidRDefault="00FF4DEF">
            <w:pPr>
              <w:pStyle w:val="TableParagraph"/>
              <w:spacing w:before="8"/>
              <w:rPr>
                <w:rFonts w:asciiTheme="minorEastAsia" w:eastAsiaTheme="minorEastAsia" w:hAnsiTheme="minorEastAsia"/>
                <w:sz w:val="15"/>
              </w:rPr>
            </w:pPr>
          </w:p>
          <w:p w:rsidR="00FF4DEF" w:rsidRDefault="00F64387">
            <w:pPr>
              <w:pStyle w:val="TableParagraph"/>
              <w:ind w:left="235"/>
              <w:rPr>
                <w:rFonts w:asciiTheme="minorEastAsia" w:eastAsiaTheme="minorEastAsia" w:hAnsiTheme="minorEastAsia"/>
                <w:sz w:val="18"/>
              </w:rPr>
            </w:pPr>
            <w:r>
              <w:rPr>
                <w:rFonts w:asciiTheme="minorEastAsia" w:eastAsiaTheme="minorEastAsia" w:hAnsiTheme="minorEastAsia"/>
                <w:sz w:val="18"/>
              </w:rPr>
              <w:t>投标人</w:t>
            </w:r>
          </w:p>
        </w:tc>
        <w:tc>
          <w:tcPr>
            <w:tcW w:w="1136" w:type="dxa"/>
          </w:tcPr>
          <w:p w:rsidR="00FF4DEF" w:rsidRDefault="00FF4DEF">
            <w:pPr>
              <w:pStyle w:val="TableParagraph"/>
              <w:rPr>
                <w:rFonts w:asciiTheme="minorEastAsia" w:eastAsiaTheme="minorEastAsia" w:hAnsiTheme="minorEastAsia"/>
                <w:sz w:val="18"/>
              </w:rPr>
            </w:pPr>
          </w:p>
          <w:p w:rsidR="00FF4DEF" w:rsidRDefault="00FF4DEF">
            <w:pPr>
              <w:pStyle w:val="TableParagraph"/>
              <w:spacing w:before="8"/>
              <w:rPr>
                <w:rFonts w:asciiTheme="minorEastAsia" w:eastAsiaTheme="minorEastAsia" w:hAnsiTheme="minorEastAsia"/>
                <w:sz w:val="15"/>
              </w:rPr>
            </w:pPr>
          </w:p>
          <w:p w:rsidR="00FF4DEF" w:rsidRDefault="00F64387">
            <w:pPr>
              <w:pStyle w:val="TableParagraph"/>
              <w:ind w:left="103"/>
              <w:rPr>
                <w:rFonts w:asciiTheme="minorEastAsia" w:eastAsiaTheme="minorEastAsia" w:hAnsiTheme="minorEastAsia"/>
                <w:sz w:val="18"/>
              </w:rPr>
            </w:pPr>
            <w:r>
              <w:rPr>
                <w:rFonts w:asciiTheme="minorEastAsia" w:eastAsiaTheme="minorEastAsia" w:hAnsiTheme="minorEastAsia"/>
                <w:sz w:val="18"/>
              </w:rPr>
              <w:t>密封情况</w:t>
            </w:r>
          </w:p>
        </w:tc>
        <w:tc>
          <w:tcPr>
            <w:tcW w:w="1416" w:type="dxa"/>
          </w:tcPr>
          <w:p w:rsidR="00FF4DEF" w:rsidRDefault="00FF4DEF">
            <w:pPr>
              <w:pStyle w:val="TableParagraph"/>
              <w:rPr>
                <w:rFonts w:asciiTheme="minorEastAsia" w:eastAsiaTheme="minorEastAsia" w:hAnsiTheme="minorEastAsia"/>
                <w:sz w:val="18"/>
              </w:rPr>
            </w:pPr>
          </w:p>
          <w:p w:rsidR="00FF4DEF" w:rsidRDefault="00FF4DEF">
            <w:pPr>
              <w:pStyle w:val="TableParagraph"/>
              <w:spacing w:before="8"/>
              <w:rPr>
                <w:rFonts w:asciiTheme="minorEastAsia" w:eastAsiaTheme="minorEastAsia" w:hAnsiTheme="minorEastAsia"/>
                <w:sz w:val="15"/>
              </w:rPr>
            </w:pPr>
          </w:p>
          <w:p w:rsidR="00FF4DEF" w:rsidRDefault="00F64387">
            <w:pPr>
              <w:pStyle w:val="TableParagraph"/>
              <w:ind w:left="249"/>
              <w:rPr>
                <w:rFonts w:asciiTheme="minorEastAsia" w:eastAsiaTheme="minorEastAsia" w:hAnsiTheme="minorEastAsia"/>
                <w:sz w:val="18"/>
              </w:rPr>
            </w:pPr>
            <w:r>
              <w:rPr>
                <w:rFonts w:asciiTheme="minorEastAsia" w:eastAsiaTheme="minorEastAsia" w:hAnsiTheme="minorEastAsia"/>
                <w:sz w:val="18"/>
              </w:rPr>
              <w:t>投标保证金</w:t>
            </w:r>
          </w:p>
        </w:tc>
        <w:tc>
          <w:tcPr>
            <w:tcW w:w="1277" w:type="dxa"/>
          </w:tcPr>
          <w:p w:rsidR="00FF4DEF" w:rsidRDefault="00FF4DEF">
            <w:pPr>
              <w:pStyle w:val="TableParagraph"/>
              <w:spacing w:before="7"/>
              <w:rPr>
                <w:rFonts w:asciiTheme="minorEastAsia" w:eastAsiaTheme="minorEastAsia" w:hAnsiTheme="minorEastAsia"/>
                <w:sz w:val="14"/>
              </w:rPr>
            </w:pPr>
          </w:p>
          <w:p w:rsidR="00FF4DEF" w:rsidRDefault="00F64387">
            <w:pPr>
              <w:pStyle w:val="TableParagraph"/>
              <w:ind w:left="273"/>
              <w:rPr>
                <w:rFonts w:asciiTheme="minorEastAsia" w:eastAsiaTheme="minorEastAsia" w:hAnsiTheme="minorEastAsia"/>
                <w:sz w:val="18"/>
              </w:rPr>
            </w:pPr>
            <w:r>
              <w:rPr>
                <w:rFonts w:asciiTheme="minorEastAsia" w:eastAsiaTheme="minorEastAsia" w:hAnsiTheme="minorEastAsia"/>
                <w:sz w:val="18"/>
              </w:rPr>
              <w:t>投标报价</w:t>
            </w:r>
          </w:p>
          <w:p w:rsidR="00FF4DEF" w:rsidRDefault="00FF4DEF">
            <w:pPr>
              <w:pStyle w:val="TableParagraph"/>
              <w:spacing w:before="4"/>
              <w:rPr>
                <w:rFonts w:asciiTheme="minorEastAsia" w:eastAsiaTheme="minorEastAsia" w:hAnsiTheme="minorEastAsia"/>
                <w:sz w:val="20"/>
              </w:rPr>
            </w:pPr>
          </w:p>
          <w:p w:rsidR="00FF4DEF" w:rsidRDefault="00F64387">
            <w:pPr>
              <w:pStyle w:val="TableParagraph"/>
              <w:ind w:left="273"/>
              <w:rPr>
                <w:rFonts w:asciiTheme="minorEastAsia" w:eastAsiaTheme="minorEastAsia" w:hAnsiTheme="minorEastAsia"/>
                <w:sz w:val="18"/>
              </w:rPr>
            </w:pPr>
            <w:r>
              <w:rPr>
                <w:rFonts w:asciiTheme="minorEastAsia" w:eastAsiaTheme="minorEastAsia" w:hAnsiTheme="minorEastAsia"/>
                <w:sz w:val="18"/>
              </w:rPr>
              <w:t>（万元）</w:t>
            </w:r>
          </w:p>
        </w:tc>
        <w:tc>
          <w:tcPr>
            <w:tcW w:w="991" w:type="dxa"/>
          </w:tcPr>
          <w:p w:rsidR="00FF4DEF" w:rsidRDefault="00FF4DEF">
            <w:pPr>
              <w:pStyle w:val="TableParagraph"/>
              <w:rPr>
                <w:rFonts w:asciiTheme="minorEastAsia" w:eastAsiaTheme="minorEastAsia" w:hAnsiTheme="minorEastAsia"/>
                <w:sz w:val="18"/>
              </w:rPr>
            </w:pPr>
          </w:p>
          <w:p w:rsidR="00FF4DEF" w:rsidRDefault="00FF4DEF">
            <w:pPr>
              <w:pStyle w:val="TableParagraph"/>
              <w:spacing w:before="8"/>
              <w:rPr>
                <w:rFonts w:asciiTheme="minorEastAsia" w:eastAsiaTheme="minorEastAsia" w:hAnsiTheme="minorEastAsia"/>
                <w:sz w:val="15"/>
              </w:rPr>
            </w:pPr>
          </w:p>
          <w:p w:rsidR="00FF4DEF" w:rsidRDefault="00F64387">
            <w:pPr>
              <w:pStyle w:val="TableParagraph"/>
              <w:ind w:left="220"/>
              <w:rPr>
                <w:rFonts w:asciiTheme="minorEastAsia" w:eastAsiaTheme="minorEastAsia" w:hAnsiTheme="minorEastAsia"/>
                <w:sz w:val="18"/>
              </w:rPr>
            </w:pPr>
            <w:r>
              <w:rPr>
                <w:rFonts w:asciiTheme="minorEastAsia" w:eastAsiaTheme="minorEastAsia" w:hAnsiTheme="minorEastAsia"/>
                <w:sz w:val="18"/>
              </w:rPr>
              <w:t>交货期</w:t>
            </w:r>
          </w:p>
        </w:tc>
        <w:tc>
          <w:tcPr>
            <w:tcW w:w="852" w:type="dxa"/>
          </w:tcPr>
          <w:p w:rsidR="00FF4DEF" w:rsidRDefault="00FF4DEF">
            <w:pPr>
              <w:pStyle w:val="TableParagraph"/>
              <w:rPr>
                <w:rFonts w:asciiTheme="minorEastAsia" w:eastAsiaTheme="minorEastAsia" w:hAnsiTheme="minorEastAsia"/>
                <w:sz w:val="18"/>
              </w:rPr>
            </w:pPr>
          </w:p>
          <w:p w:rsidR="00FF4DEF" w:rsidRDefault="00FF4DEF">
            <w:pPr>
              <w:pStyle w:val="TableParagraph"/>
              <w:spacing w:before="8"/>
              <w:rPr>
                <w:rFonts w:asciiTheme="minorEastAsia" w:eastAsiaTheme="minorEastAsia" w:hAnsiTheme="minorEastAsia"/>
                <w:sz w:val="15"/>
              </w:rPr>
            </w:pPr>
          </w:p>
          <w:p w:rsidR="00FF4DEF" w:rsidRDefault="00F64387">
            <w:pPr>
              <w:pStyle w:val="TableParagraph"/>
              <w:ind w:left="239"/>
              <w:rPr>
                <w:rFonts w:asciiTheme="minorEastAsia" w:eastAsiaTheme="minorEastAsia" w:hAnsiTheme="minorEastAsia"/>
                <w:sz w:val="18"/>
              </w:rPr>
            </w:pPr>
            <w:r>
              <w:rPr>
                <w:rFonts w:asciiTheme="minorEastAsia" w:eastAsiaTheme="minorEastAsia" w:hAnsiTheme="minorEastAsia"/>
                <w:sz w:val="18"/>
              </w:rPr>
              <w:t>备注</w:t>
            </w:r>
          </w:p>
        </w:tc>
        <w:tc>
          <w:tcPr>
            <w:tcW w:w="1133" w:type="dxa"/>
          </w:tcPr>
          <w:p w:rsidR="00FF4DEF" w:rsidRDefault="00FF4DEF">
            <w:pPr>
              <w:pStyle w:val="TableParagraph"/>
              <w:spacing w:before="7"/>
              <w:rPr>
                <w:rFonts w:asciiTheme="minorEastAsia" w:eastAsiaTheme="minorEastAsia" w:hAnsiTheme="minorEastAsia"/>
                <w:sz w:val="14"/>
              </w:rPr>
            </w:pPr>
          </w:p>
          <w:p w:rsidR="00FF4DEF" w:rsidRDefault="00F64387">
            <w:pPr>
              <w:pStyle w:val="TableParagraph"/>
              <w:ind w:left="89" w:right="94"/>
              <w:jc w:val="center"/>
              <w:rPr>
                <w:rFonts w:asciiTheme="minorEastAsia" w:eastAsiaTheme="minorEastAsia" w:hAnsiTheme="minorEastAsia"/>
                <w:sz w:val="18"/>
              </w:rPr>
            </w:pPr>
            <w:r>
              <w:rPr>
                <w:rFonts w:asciiTheme="minorEastAsia" w:eastAsiaTheme="minorEastAsia" w:hAnsiTheme="minorEastAsia"/>
                <w:sz w:val="18"/>
              </w:rPr>
              <w:t>投标人代表</w:t>
            </w:r>
          </w:p>
          <w:p w:rsidR="00FF4DEF" w:rsidRDefault="00FF4DEF">
            <w:pPr>
              <w:pStyle w:val="TableParagraph"/>
              <w:spacing w:before="4"/>
              <w:rPr>
                <w:rFonts w:asciiTheme="minorEastAsia" w:eastAsiaTheme="minorEastAsia" w:hAnsiTheme="minorEastAsia"/>
                <w:sz w:val="20"/>
              </w:rPr>
            </w:pPr>
          </w:p>
          <w:p w:rsidR="00FF4DEF" w:rsidRDefault="00F64387">
            <w:pPr>
              <w:pStyle w:val="TableParagraph"/>
              <w:ind w:left="89" w:right="92"/>
              <w:jc w:val="center"/>
              <w:rPr>
                <w:rFonts w:asciiTheme="minorEastAsia" w:eastAsiaTheme="minorEastAsia" w:hAnsiTheme="minorEastAsia"/>
                <w:sz w:val="18"/>
              </w:rPr>
            </w:pPr>
            <w:r>
              <w:rPr>
                <w:rFonts w:asciiTheme="minorEastAsia" w:eastAsiaTheme="minorEastAsia" w:hAnsiTheme="minorEastAsia"/>
                <w:sz w:val="18"/>
              </w:rPr>
              <w:t>签名</w:t>
            </w:r>
          </w:p>
        </w:tc>
      </w:tr>
      <w:tr w:rsidR="00FF4DEF">
        <w:trPr>
          <w:trHeight w:hRule="exact" w:val="509"/>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09"/>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09"/>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09"/>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09"/>
          <w:jc w:val="center"/>
        </w:trPr>
        <w:tc>
          <w:tcPr>
            <w:tcW w:w="648" w:type="dxa"/>
          </w:tcPr>
          <w:p w:rsidR="00FF4DEF" w:rsidRDefault="00FF4DEF">
            <w:pPr>
              <w:rPr>
                <w:rFonts w:asciiTheme="minorEastAsia" w:eastAsiaTheme="minorEastAsia" w:hAnsiTheme="minorEastAsia"/>
              </w:rPr>
            </w:pPr>
          </w:p>
        </w:tc>
        <w:tc>
          <w:tcPr>
            <w:tcW w:w="1020" w:type="dxa"/>
          </w:tcPr>
          <w:p w:rsidR="00FF4DEF" w:rsidRDefault="00FF4DEF">
            <w:pPr>
              <w:rPr>
                <w:rFonts w:asciiTheme="minorEastAsia" w:eastAsiaTheme="minorEastAsia" w:hAnsiTheme="minorEastAsia"/>
              </w:rPr>
            </w:pPr>
          </w:p>
        </w:tc>
        <w:tc>
          <w:tcPr>
            <w:tcW w:w="1136" w:type="dxa"/>
          </w:tcPr>
          <w:p w:rsidR="00FF4DEF" w:rsidRDefault="00FF4DEF">
            <w:pPr>
              <w:rPr>
                <w:rFonts w:asciiTheme="minorEastAsia" w:eastAsiaTheme="minorEastAsia" w:hAnsiTheme="minorEastAsia"/>
              </w:rPr>
            </w:pPr>
          </w:p>
        </w:tc>
        <w:tc>
          <w:tcPr>
            <w:tcW w:w="1416" w:type="dxa"/>
          </w:tcPr>
          <w:p w:rsidR="00FF4DEF" w:rsidRDefault="00FF4DEF">
            <w:pPr>
              <w:rPr>
                <w:rFonts w:asciiTheme="minorEastAsia" w:eastAsiaTheme="minorEastAsia" w:hAnsiTheme="minorEastAsia"/>
              </w:rPr>
            </w:pPr>
          </w:p>
        </w:tc>
        <w:tc>
          <w:tcPr>
            <w:tcW w:w="1277" w:type="dxa"/>
          </w:tcPr>
          <w:p w:rsidR="00FF4DEF" w:rsidRDefault="00FF4DEF">
            <w:pPr>
              <w:rPr>
                <w:rFonts w:asciiTheme="minorEastAsia" w:eastAsiaTheme="minorEastAsia" w:hAnsiTheme="minorEastAsia"/>
              </w:rPr>
            </w:pPr>
          </w:p>
        </w:tc>
        <w:tc>
          <w:tcPr>
            <w:tcW w:w="991" w:type="dxa"/>
          </w:tcPr>
          <w:p w:rsidR="00FF4DEF" w:rsidRDefault="00FF4DEF">
            <w:pPr>
              <w:rPr>
                <w:rFonts w:asciiTheme="minorEastAsia" w:eastAsiaTheme="minorEastAsia" w:hAnsiTheme="minorEastAsia"/>
              </w:rPr>
            </w:pPr>
          </w:p>
        </w:tc>
        <w:tc>
          <w:tcPr>
            <w:tcW w:w="852" w:type="dxa"/>
          </w:tcPr>
          <w:p w:rsidR="00FF4DEF" w:rsidRDefault="00FF4DEF">
            <w:pPr>
              <w:rPr>
                <w:rFonts w:asciiTheme="minorEastAsia" w:eastAsiaTheme="minorEastAsia" w:hAnsiTheme="minorEastAsia"/>
              </w:rPr>
            </w:pPr>
          </w:p>
        </w:tc>
        <w:tc>
          <w:tcPr>
            <w:tcW w:w="1133" w:type="dxa"/>
          </w:tcPr>
          <w:p w:rsidR="00FF4DEF" w:rsidRDefault="00FF4DEF">
            <w:pPr>
              <w:rPr>
                <w:rFonts w:asciiTheme="minorEastAsia" w:eastAsiaTheme="minorEastAsia" w:hAnsiTheme="minorEastAsia"/>
              </w:rPr>
            </w:pPr>
          </w:p>
        </w:tc>
      </w:tr>
      <w:tr w:rsidR="00FF4DEF">
        <w:trPr>
          <w:trHeight w:hRule="exact" w:val="511"/>
          <w:jc w:val="center"/>
        </w:trPr>
        <w:tc>
          <w:tcPr>
            <w:tcW w:w="2804" w:type="dxa"/>
            <w:gridSpan w:val="3"/>
          </w:tcPr>
          <w:p w:rsidR="00FF4DEF" w:rsidRDefault="00F64387">
            <w:pPr>
              <w:pStyle w:val="TableParagraph"/>
              <w:spacing w:before="155"/>
              <w:ind w:left="103"/>
              <w:rPr>
                <w:rFonts w:asciiTheme="minorEastAsia" w:eastAsiaTheme="minorEastAsia" w:hAnsiTheme="minorEastAsia"/>
                <w:sz w:val="21"/>
              </w:rPr>
            </w:pPr>
            <w:r>
              <w:rPr>
                <w:rFonts w:asciiTheme="minorEastAsia" w:eastAsiaTheme="minorEastAsia" w:hAnsiTheme="minorEastAsia"/>
                <w:sz w:val="21"/>
              </w:rPr>
              <w:t>最高投标限价：</w:t>
            </w:r>
          </w:p>
        </w:tc>
        <w:tc>
          <w:tcPr>
            <w:tcW w:w="5670" w:type="dxa"/>
            <w:gridSpan w:val="5"/>
          </w:tcPr>
          <w:p w:rsidR="00FF4DEF" w:rsidRDefault="00FF4DEF">
            <w:pPr>
              <w:rPr>
                <w:rFonts w:asciiTheme="minorEastAsia" w:eastAsiaTheme="minorEastAsia" w:hAnsiTheme="minorEastAsia"/>
              </w:rPr>
            </w:pPr>
          </w:p>
        </w:tc>
      </w:tr>
    </w:tbl>
    <w:p w:rsidR="00FF4DEF" w:rsidRDefault="00FF4DEF">
      <w:pPr>
        <w:pStyle w:val="a5"/>
        <w:rPr>
          <w:rFonts w:asciiTheme="minorEastAsia" w:eastAsiaTheme="minorEastAsia" w:hAnsiTheme="minorEastAsia"/>
          <w:sz w:val="20"/>
        </w:rPr>
      </w:pPr>
    </w:p>
    <w:p w:rsidR="00FF4DEF" w:rsidRDefault="00FF4DEF">
      <w:pPr>
        <w:pStyle w:val="a5"/>
        <w:rPr>
          <w:rFonts w:asciiTheme="minorEastAsia" w:eastAsiaTheme="minorEastAsia" w:hAnsiTheme="minorEastAsia"/>
          <w:sz w:val="20"/>
        </w:rPr>
      </w:pPr>
    </w:p>
    <w:p w:rsidR="00FF4DEF" w:rsidRDefault="00F64387">
      <w:pPr>
        <w:pStyle w:val="a5"/>
        <w:tabs>
          <w:tab w:val="left" w:pos="2264"/>
          <w:tab w:val="left" w:pos="3057"/>
          <w:tab w:val="left" w:pos="4679"/>
          <w:tab w:val="left" w:pos="5366"/>
          <w:tab w:val="left" w:pos="6989"/>
        </w:tabs>
        <w:spacing w:before="168"/>
        <w:ind w:left="220"/>
        <w:rPr>
          <w:rFonts w:asciiTheme="minorEastAsia" w:eastAsiaTheme="minorEastAsia" w:hAnsiTheme="minorEastAsia"/>
          <w:lang w:eastAsia="zh-CN"/>
        </w:rPr>
      </w:pPr>
      <w:r>
        <w:rPr>
          <w:rFonts w:asciiTheme="minorEastAsia" w:eastAsiaTheme="minorEastAsia" w:hAnsiTheme="minorEastAsia"/>
          <w:lang w:eastAsia="zh-CN"/>
        </w:rPr>
        <w:t>招标人代表：</w:t>
      </w:r>
      <w:r>
        <w:rPr>
          <w:rFonts w:asciiTheme="minorEastAsia" w:eastAsiaTheme="minorEastAsia" w:hAnsiTheme="minorEastAsia"/>
          <w:u w:val="single"/>
          <w:lang w:eastAsia="zh-CN"/>
        </w:rPr>
        <w:tab/>
      </w:r>
      <w:r>
        <w:rPr>
          <w:rFonts w:asciiTheme="minorEastAsia" w:eastAsiaTheme="minorEastAsia" w:hAnsiTheme="minorEastAsia"/>
          <w:lang w:eastAsia="zh-CN"/>
        </w:rPr>
        <w:tab/>
      </w:r>
      <w:r>
        <w:rPr>
          <w:rFonts w:asciiTheme="minorEastAsia" w:eastAsiaTheme="minorEastAsia" w:hAnsiTheme="minorEastAsia"/>
          <w:lang w:eastAsia="zh-CN"/>
        </w:rPr>
        <w:t>记录人：</w:t>
      </w:r>
      <w:r>
        <w:rPr>
          <w:rFonts w:asciiTheme="minorEastAsia" w:eastAsiaTheme="minorEastAsia" w:hAnsiTheme="minorEastAsia"/>
          <w:u w:val="single"/>
          <w:lang w:eastAsia="zh-CN"/>
        </w:rPr>
        <w:tab/>
      </w:r>
      <w:r>
        <w:rPr>
          <w:rFonts w:asciiTheme="minorEastAsia" w:eastAsiaTheme="minorEastAsia" w:hAnsiTheme="minorEastAsia"/>
          <w:lang w:eastAsia="zh-CN"/>
        </w:rPr>
        <w:tab/>
      </w:r>
      <w:r>
        <w:rPr>
          <w:rFonts w:asciiTheme="minorEastAsia" w:eastAsiaTheme="minorEastAsia" w:hAnsiTheme="minorEastAsia"/>
          <w:lang w:eastAsia="zh-CN"/>
        </w:rPr>
        <w:t>监标人：</w:t>
      </w:r>
      <w:r>
        <w:rPr>
          <w:rFonts w:asciiTheme="minorEastAsia" w:eastAsiaTheme="minorEastAsia" w:hAnsiTheme="minorEastAsia"/>
          <w:u w:val="single"/>
          <w:lang w:eastAsia="zh-CN"/>
        </w:rPr>
        <w:tab/>
      </w:r>
    </w:p>
    <w:p w:rsidR="00FF4DEF" w:rsidRDefault="00FF4DEF">
      <w:pPr>
        <w:pStyle w:val="a5"/>
        <w:rPr>
          <w:rFonts w:asciiTheme="minorEastAsia" w:eastAsiaTheme="minorEastAsia" w:hAnsiTheme="minorEastAsia"/>
          <w:sz w:val="27"/>
          <w:lang w:eastAsia="zh-CN"/>
        </w:rPr>
      </w:pPr>
    </w:p>
    <w:p w:rsidR="00FF4DEF" w:rsidRDefault="00F64387">
      <w:pPr>
        <w:pStyle w:val="a5"/>
        <w:tabs>
          <w:tab w:val="left" w:pos="736"/>
          <w:tab w:val="left" w:pos="1682"/>
          <w:tab w:val="left" w:pos="2626"/>
        </w:tabs>
        <w:spacing w:before="36"/>
        <w:ind w:right="113"/>
        <w:jc w:val="right"/>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spacing w:val="-3"/>
          <w:lang w:eastAsia="zh-CN"/>
        </w:rPr>
        <w:t>月</w:t>
      </w:r>
      <w:r>
        <w:rPr>
          <w:rFonts w:asciiTheme="minorEastAsia" w:eastAsiaTheme="minorEastAsia" w:hAnsiTheme="minorEastAsia"/>
          <w:spacing w:val="-3"/>
          <w:u w:val="single"/>
          <w:lang w:eastAsia="zh-CN"/>
        </w:rPr>
        <w:tab/>
      </w:r>
      <w:r>
        <w:rPr>
          <w:rFonts w:asciiTheme="minorEastAsia" w:eastAsiaTheme="minorEastAsia" w:hAnsiTheme="minorEastAsia"/>
          <w:lang w:eastAsia="zh-CN"/>
        </w:rPr>
        <w:t>日</w:t>
      </w:r>
    </w:p>
    <w:p w:rsidR="00FF4DEF" w:rsidRDefault="00FF4DEF">
      <w:pPr>
        <w:jc w:val="right"/>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480" w:lineRule="exact"/>
        <w:rPr>
          <w:rFonts w:asciiTheme="minorEastAsia" w:eastAsiaTheme="minorEastAsia" w:hAnsiTheme="minorEastAsia"/>
          <w:lang w:eastAsia="zh-CN"/>
        </w:rPr>
      </w:pPr>
      <w:bookmarkStart w:id="128" w:name="_bookmark76"/>
      <w:bookmarkStart w:id="129" w:name="_Toc23946911"/>
      <w:bookmarkEnd w:id="128"/>
      <w:r>
        <w:rPr>
          <w:rFonts w:asciiTheme="minorEastAsia" w:eastAsiaTheme="minorEastAsia" w:hAnsiTheme="minorEastAsia"/>
          <w:lang w:eastAsia="zh-CN"/>
        </w:rPr>
        <w:lastRenderedPageBreak/>
        <w:t>附件二：问题澄清通知</w:t>
      </w:r>
      <w:bookmarkEnd w:id="129"/>
    </w:p>
    <w:p w:rsidR="00FF4DEF" w:rsidRDefault="00FF4DEF">
      <w:pPr>
        <w:spacing w:line="480" w:lineRule="exact"/>
        <w:ind w:right="13"/>
        <w:jc w:val="center"/>
        <w:rPr>
          <w:rFonts w:asciiTheme="minorEastAsia" w:eastAsiaTheme="minorEastAsia" w:hAnsiTheme="minorEastAsia"/>
          <w:sz w:val="28"/>
          <w:lang w:eastAsia="zh-CN"/>
        </w:rPr>
      </w:pPr>
    </w:p>
    <w:p w:rsidR="00FF4DEF" w:rsidRDefault="00F64387">
      <w:pPr>
        <w:spacing w:line="480" w:lineRule="exact"/>
        <w:ind w:right="13"/>
        <w:jc w:val="center"/>
        <w:rPr>
          <w:rFonts w:asciiTheme="minorEastAsia" w:eastAsiaTheme="minorEastAsia" w:hAnsiTheme="minorEastAsia"/>
          <w:sz w:val="28"/>
          <w:lang w:eastAsia="zh-CN"/>
        </w:rPr>
      </w:pPr>
      <w:r>
        <w:rPr>
          <w:rFonts w:asciiTheme="minorEastAsia" w:eastAsiaTheme="minorEastAsia" w:hAnsiTheme="minorEastAsia"/>
          <w:sz w:val="28"/>
          <w:lang w:eastAsia="zh-CN"/>
        </w:rPr>
        <w:t>问题澄清通知</w:t>
      </w:r>
    </w:p>
    <w:p w:rsidR="00FF4DEF" w:rsidRDefault="00F64387">
      <w:pPr>
        <w:pStyle w:val="a5"/>
        <w:tabs>
          <w:tab w:val="left" w:pos="2937"/>
        </w:tabs>
        <w:spacing w:line="480" w:lineRule="exact"/>
        <w:ind w:right="20"/>
        <w:jc w:val="center"/>
        <w:rPr>
          <w:rFonts w:asciiTheme="minorEastAsia" w:eastAsiaTheme="minorEastAsia" w:hAnsiTheme="minorEastAsia"/>
          <w:lang w:eastAsia="zh-CN"/>
        </w:rPr>
      </w:pPr>
      <w:r>
        <w:rPr>
          <w:rFonts w:asciiTheme="minorEastAsia" w:eastAsiaTheme="minorEastAsia" w:hAnsiTheme="minorEastAsia"/>
          <w:lang w:eastAsia="zh-CN"/>
        </w:rPr>
        <w:t>（编号：</w:t>
      </w:r>
      <w:r>
        <w:rPr>
          <w:rFonts w:asciiTheme="minorEastAsia" w:eastAsiaTheme="minorEastAsia" w:hAnsiTheme="minorEastAsia"/>
          <w:u w:val="single"/>
          <w:lang w:eastAsia="zh-CN"/>
        </w:rPr>
        <w:tab/>
      </w:r>
      <w:r>
        <w:rPr>
          <w:rFonts w:asciiTheme="minorEastAsia" w:eastAsiaTheme="minorEastAsia" w:hAnsiTheme="minorEastAsia"/>
          <w:lang w:eastAsia="zh-CN"/>
        </w:rPr>
        <w:t>）</w:t>
      </w:r>
    </w:p>
    <w:p w:rsidR="00FF4DEF" w:rsidRDefault="00F64387">
      <w:pPr>
        <w:pStyle w:val="a5"/>
        <w:tabs>
          <w:tab w:val="left" w:pos="2305"/>
        </w:tabs>
        <w:spacing w:line="480" w:lineRule="exact"/>
        <w:ind w:left="100"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spacing w:val="-3"/>
          <w:lang w:eastAsia="zh-CN"/>
        </w:rPr>
        <w:t>（</w:t>
      </w:r>
      <w:r>
        <w:rPr>
          <w:rFonts w:asciiTheme="minorEastAsia" w:eastAsiaTheme="minorEastAsia" w:hAnsiTheme="minorEastAsia"/>
          <w:lang w:eastAsia="zh-CN"/>
        </w:rPr>
        <w:t>投标</w:t>
      </w:r>
      <w:r>
        <w:rPr>
          <w:rFonts w:asciiTheme="minorEastAsia" w:eastAsiaTheme="minorEastAsia" w:hAnsiTheme="minorEastAsia"/>
          <w:spacing w:val="-3"/>
          <w:lang w:eastAsia="zh-CN"/>
        </w:rPr>
        <w:t>人</w:t>
      </w:r>
      <w:r>
        <w:rPr>
          <w:rFonts w:asciiTheme="minorEastAsia" w:eastAsiaTheme="minorEastAsia" w:hAnsiTheme="minorEastAsia"/>
          <w:lang w:eastAsia="zh-CN"/>
        </w:rPr>
        <w:t>名</w:t>
      </w:r>
      <w:r>
        <w:rPr>
          <w:rFonts w:asciiTheme="minorEastAsia" w:eastAsiaTheme="minorEastAsia" w:hAnsiTheme="minorEastAsia"/>
          <w:spacing w:val="-3"/>
          <w:lang w:eastAsia="zh-CN"/>
        </w:rPr>
        <w:t>称</w:t>
      </w:r>
      <w:r>
        <w:rPr>
          <w:rFonts w:asciiTheme="minorEastAsia" w:eastAsiaTheme="minorEastAsia" w:hAnsiTheme="minorEastAsia"/>
          <w:spacing w:val="-106"/>
          <w:lang w:eastAsia="zh-CN"/>
        </w:rPr>
        <w:t>）</w:t>
      </w:r>
      <w:r>
        <w:rPr>
          <w:rFonts w:asciiTheme="minorEastAsia" w:eastAsiaTheme="minorEastAsia" w:hAnsiTheme="minorEastAsia"/>
          <w:lang w:eastAsia="zh-CN"/>
        </w:rPr>
        <w:t>：</w:t>
      </w:r>
    </w:p>
    <w:p w:rsidR="00FF4DEF" w:rsidRDefault="00F64387">
      <w:pPr>
        <w:pStyle w:val="a5"/>
        <w:spacing w:line="480" w:lineRule="exact"/>
        <w:ind w:left="100" w:right="102" w:firstLine="422"/>
        <w:rPr>
          <w:rFonts w:asciiTheme="minorEastAsia" w:eastAsiaTheme="minorEastAsia" w:hAnsiTheme="minorEastAsia"/>
          <w:lang w:eastAsia="zh-CN"/>
        </w:rPr>
      </w:pPr>
      <w:r>
        <w:rPr>
          <w:rFonts w:asciiTheme="minorEastAsia" w:eastAsiaTheme="minorEastAsia" w:hAnsiTheme="minorEastAsia"/>
          <w:lang w:eastAsia="zh-CN"/>
        </w:rPr>
        <w:t>评标委员会对你方的投标文件进行了仔细的审查，现需你方对下列问题以书面形式予以澄</w:t>
      </w:r>
      <w:r>
        <w:rPr>
          <w:rFonts w:asciiTheme="minorEastAsia" w:eastAsiaTheme="minorEastAsia" w:hAnsiTheme="minorEastAsia"/>
          <w:lang w:eastAsia="zh-CN"/>
        </w:rPr>
        <w:t xml:space="preserve"> </w:t>
      </w:r>
      <w:r>
        <w:rPr>
          <w:rFonts w:asciiTheme="minorEastAsia" w:eastAsiaTheme="minorEastAsia" w:hAnsiTheme="minorEastAsia"/>
          <w:lang w:eastAsia="zh-CN"/>
        </w:rPr>
        <w:t>清、说明或补正：</w:t>
      </w:r>
    </w:p>
    <w:p w:rsidR="00FF4DEF" w:rsidRDefault="00F64387">
      <w:pPr>
        <w:pStyle w:val="a5"/>
        <w:spacing w:line="480" w:lineRule="exact"/>
        <w:ind w:left="522" w:right="102"/>
        <w:rPr>
          <w:rFonts w:asciiTheme="minorEastAsia" w:eastAsiaTheme="minorEastAsia" w:hAnsiTheme="minorEastAsia"/>
          <w:lang w:eastAsia="zh-CN"/>
        </w:rPr>
      </w:pPr>
      <w:r>
        <w:rPr>
          <w:rFonts w:asciiTheme="minorEastAsia" w:eastAsiaTheme="minorEastAsia" w:hAnsiTheme="minorEastAsia"/>
          <w:lang w:eastAsia="zh-CN"/>
        </w:rPr>
        <w:t>1.</w:t>
      </w:r>
    </w:p>
    <w:p w:rsidR="00FF4DEF" w:rsidRDefault="00FF4DEF">
      <w:pPr>
        <w:pStyle w:val="a5"/>
        <w:spacing w:line="480" w:lineRule="exact"/>
        <w:rPr>
          <w:rFonts w:asciiTheme="minorEastAsia" w:eastAsiaTheme="minorEastAsia" w:hAnsiTheme="minorEastAsia"/>
          <w:sz w:val="17"/>
          <w:lang w:eastAsia="zh-CN"/>
        </w:rPr>
      </w:pPr>
    </w:p>
    <w:p w:rsidR="00FF4DEF" w:rsidRDefault="00F64387">
      <w:pPr>
        <w:pStyle w:val="a5"/>
        <w:spacing w:line="480" w:lineRule="exact"/>
        <w:ind w:left="522" w:right="102"/>
        <w:rPr>
          <w:rFonts w:asciiTheme="minorEastAsia" w:eastAsiaTheme="minorEastAsia" w:hAnsiTheme="minorEastAsia"/>
          <w:lang w:eastAsia="zh-CN"/>
        </w:rPr>
      </w:pPr>
      <w:r>
        <w:rPr>
          <w:rFonts w:asciiTheme="minorEastAsia" w:eastAsiaTheme="minorEastAsia" w:hAnsiTheme="minorEastAsia"/>
          <w:lang w:eastAsia="zh-CN"/>
        </w:rPr>
        <w:t>2.</w:t>
      </w:r>
    </w:p>
    <w:p w:rsidR="00FF4DEF" w:rsidRDefault="00FF4DEF">
      <w:pPr>
        <w:pStyle w:val="a5"/>
        <w:spacing w:line="480" w:lineRule="exact"/>
        <w:rPr>
          <w:rFonts w:asciiTheme="minorEastAsia" w:eastAsiaTheme="minorEastAsia" w:hAnsiTheme="minorEastAsia"/>
          <w:sz w:val="17"/>
          <w:lang w:eastAsia="zh-CN"/>
        </w:rPr>
      </w:pPr>
    </w:p>
    <w:p w:rsidR="00FF4DEF" w:rsidRDefault="00F64387">
      <w:pPr>
        <w:pStyle w:val="a5"/>
        <w:spacing w:line="480" w:lineRule="exact"/>
        <w:ind w:left="628" w:right="102"/>
        <w:rPr>
          <w:rFonts w:asciiTheme="minorEastAsia" w:eastAsiaTheme="minorEastAsia" w:hAnsiTheme="minorEastAsia"/>
          <w:lang w:eastAsia="zh-CN"/>
        </w:rPr>
      </w:pPr>
      <w:r>
        <w:rPr>
          <w:rFonts w:asciiTheme="minorEastAsia" w:eastAsiaTheme="minorEastAsia" w:hAnsiTheme="minorEastAsia"/>
          <w:lang w:eastAsia="zh-CN"/>
        </w:rPr>
        <w:t>......</w:t>
      </w:r>
    </w:p>
    <w:p w:rsidR="00FF4DEF" w:rsidRDefault="00FF4DEF">
      <w:pPr>
        <w:pStyle w:val="a5"/>
        <w:spacing w:line="480" w:lineRule="exact"/>
        <w:rPr>
          <w:rFonts w:asciiTheme="minorEastAsia" w:eastAsiaTheme="minorEastAsia" w:hAnsiTheme="minorEastAsia"/>
          <w:sz w:val="20"/>
          <w:lang w:eastAsia="zh-CN"/>
        </w:rPr>
      </w:pPr>
    </w:p>
    <w:p w:rsidR="00FF4DEF" w:rsidRDefault="00FF4DEF">
      <w:pPr>
        <w:pStyle w:val="a5"/>
        <w:spacing w:line="480" w:lineRule="exact"/>
        <w:rPr>
          <w:rFonts w:asciiTheme="minorEastAsia" w:eastAsiaTheme="minorEastAsia" w:hAnsiTheme="minorEastAsia"/>
          <w:sz w:val="20"/>
          <w:lang w:eastAsia="zh-CN"/>
        </w:rPr>
      </w:pPr>
    </w:p>
    <w:p w:rsidR="00FF4DEF" w:rsidRDefault="00F64387">
      <w:pPr>
        <w:pStyle w:val="a5"/>
        <w:tabs>
          <w:tab w:val="left" w:pos="4603"/>
          <w:tab w:val="left" w:pos="5549"/>
          <w:tab w:val="left" w:pos="6494"/>
          <w:tab w:val="left" w:pos="7438"/>
        </w:tabs>
        <w:spacing w:line="480" w:lineRule="exact"/>
        <w:ind w:left="505" w:right="102"/>
        <w:rPr>
          <w:rFonts w:asciiTheme="minorEastAsia" w:eastAsiaTheme="minorEastAsia" w:hAnsiTheme="minorEastAsia"/>
          <w:lang w:eastAsia="zh-CN"/>
        </w:rPr>
      </w:pPr>
      <w:r>
        <w:rPr>
          <w:rFonts w:asciiTheme="minorEastAsia" w:eastAsiaTheme="minorEastAsia" w:hAnsiTheme="minorEastAsia"/>
          <w:lang w:eastAsia="zh-CN"/>
        </w:rPr>
        <w:t>请将上述问题的澄清、说明或补正于</w:t>
      </w: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ab/>
      </w:r>
      <w:r>
        <w:rPr>
          <w:rFonts w:asciiTheme="minorEastAsia" w:eastAsiaTheme="minorEastAsia" w:hAnsiTheme="minorEastAsia"/>
          <w:spacing w:val="-3"/>
          <w:lang w:eastAsia="zh-CN"/>
        </w:rPr>
        <w:t>日</w:t>
      </w:r>
      <w:r>
        <w:rPr>
          <w:rFonts w:asciiTheme="minorEastAsia" w:eastAsiaTheme="minorEastAsia" w:hAnsiTheme="minorEastAsia"/>
          <w:spacing w:val="-3"/>
          <w:u w:val="single"/>
          <w:lang w:eastAsia="zh-CN"/>
        </w:rPr>
        <w:tab/>
      </w:r>
      <w:r>
        <w:rPr>
          <w:rFonts w:asciiTheme="minorEastAsia" w:eastAsiaTheme="minorEastAsia" w:hAnsiTheme="minorEastAsia"/>
          <w:lang w:eastAsia="zh-CN"/>
        </w:rPr>
        <w:t>时前递交至</w:t>
      </w:r>
    </w:p>
    <w:p w:rsidR="00FF4DEF" w:rsidRDefault="00F64387">
      <w:pPr>
        <w:pStyle w:val="a5"/>
        <w:tabs>
          <w:tab w:val="left" w:pos="3040"/>
          <w:tab w:val="left" w:pos="7296"/>
        </w:tabs>
        <w:spacing w:line="480" w:lineRule="exact"/>
        <w:ind w:left="100" w:right="26"/>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spacing w:val="-5"/>
          <w:lang w:eastAsia="zh-CN"/>
        </w:rPr>
        <w:t>（详细地址）或传真至</w:t>
      </w:r>
      <w:r>
        <w:rPr>
          <w:rFonts w:asciiTheme="minorEastAsia" w:eastAsiaTheme="minorEastAsia" w:hAnsiTheme="minorEastAsia"/>
          <w:spacing w:val="-5"/>
          <w:u w:val="single"/>
          <w:lang w:eastAsia="zh-CN"/>
        </w:rPr>
        <w:tab/>
      </w:r>
      <w:r>
        <w:rPr>
          <w:rFonts w:asciiTheme="minorEastAsia" w:eastAsiaTheme="minorEastAsia" w:hAnsiTheme="minorEastAsia"/>
          <w:spacing w:val="-5"/>
          <w:lang w:eastAsia="zh-CN"/>
        </w:rPr>
        <w:t>（传真号码）</w:t>
      </w:r>
      <w:r>
        <w:rPr>
          <w:rFonts w:asciiTheme="minorEastAsia" w:eastAsiaTheme="minorEastAsia" w:hAnsiTheme="minorEastAsia"/>
          <w:lang w:eastAsia="zh-CN"/>
        </w:rPr>
        <w:t>。采用传真方式的，应在</w:t>
      </w: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lang w:eastAsia="zh-CN"/>
        </w:rPr>
        <w:t>月</w:t>
      </w:r>
    </w:p>
    <w:p w:rsidR="00FF4DEF" w:rsidRDefault="00FF4DEF">
      <w:pPr>
        <w:pStyle w:val="a5"/>
        <w:spacing w:line="480" w:lineRule="exact"/>
        <w:rPr>
          <w:rFonts w:asciiTheme="minorEastAsia" w:eastAsiaTheme="minorEastAsia" w:hAnsiTheme="minorEastAsia"/>
          <w:sz w:val="9"/>
          <w:lang w:eastAsia="zh-CN"/>
        </w:rPr>
      </w:pPr>
    </w:p>
    <w:p w:rsidR="00FF4DEF" w:rsidRDefault="00F64387">
      <w:pPr>
        <w:pStyle w:val="a5"/>
        <w:tabs>
          <w:tab w:val="left" w:pos="837"/>
          <w:tab w:val="left" w:pos="1782"/>
          <w:tab w:val="left" w:pos="5669"/>
        </w:tabs>
        <w:spacing w:line="480" w:lineRule="exact"/>
        <w:ind w:left="100"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lang w:eastAsia="zh-CN"/>
        </w:rPr>
        <w:t>日</w:t>
      </w:r>
      <w:r>
        <w:rPr>
          <w:rFonts w:asciiTheme="minorEastAsia" w:eastAsiaTheme="minorEastAsia" w:hAnsiTheme="minorEastAsia"/>
          <w:u w:val="single"/>
          <w:lang w:eastAsia="zh-CN"/>
        </w:rPr>
        <w:tab/>
      </w:r>
      <w:r>
        <w:rPr>
          <w:rFonts w:asciiTheme="minorEastAsia" w:eastAsiaTheme="minorEastAsia" w:hAnsiTheme="minorEastAsia"/>
          <w:spacing w:val="-3"/>
          <w:lang w:eastAsia="zh-CN"/>
        </w:rPr>
        <w:t>时</w:t>
      </w:r>
      <w:r>
        <w:rPr>
          <w:rFonts w:asciiTheme="minorEastAsia" w:eastAsiaTheme="minorEastAsia" w:hAnsiTheme="minorEastAsia"/>
          <w:lang w:eastAsia="zh-CN"/>
        </w:rPr>
        <w:t>前</w:t>
      </w:r>
      <w:r>
        <w:rPr>
          <w:rFonts w:asciiTheme="minorEastAsia" w:eastAsiaTheme="minorEastAsia" w:hAnsiTheme="minorEastAsia"/>
          <w:spacing w:val="-3"/>
          <w:lang w:eastAsia="zh-CN"/>
        </w:rPr>
        <w:t>将</w:t>
      </w:r>
      <w:r>
        <w:rPr>
          <w:rFonts w:asciiTheme="minorEastAsia" w:eastAsiaTheme="minorEastAsia" w:hAnsiTheme="minorEastAsia"/>
          <w:lang w:eastAsia="zh-CN"/>
        </w:rPr>
        <w:t>原件</w:t>
      </w:r>
      <w:r>
        <w:rPr>
          <w:rFonts w:asciiTheme="minorEastAsia" w:eastAsiaTheme="minorEastAsia" w:hAnsiTheme="minorEastAsia"/>
          <w:spacing w:val="-3"/>
          <w:lang w:eastAsia="zh-CN"/>
        </w:rPr>
        <w:t>递</w:t>
      </w:r>
      <w:r>
        <w:rPr>
          <w:rFonts w:asciiTheme="minorEastAsia" w:eastAsiaTheme="minorEastAsia" w:hAnsiTheme="minorEastAsia"/>
          <w:lang w:eastAsia="zh-CN"/>
        </w:rPr>
        <w:t>交</w:t>
      </w:r>
      <w:r>
        <w:rPr>
          <w:rFonts w:asciiTheme="minorEastAsia" w:eastAsiaTheme="minorEastAsia" w:hAnsiTheme="minorEastAsia"/>
          <w:spacing w:val="-3"/>
          <w:lang w:eastAsia="zh-CN"/>
        </w:rPr>
        <w:t>至</w:t>
      </w:r>
      <w:r>
        <w:rPr>
          <w:rFonts w:asciiTheme="minorEastAsia" w:eastAsiaTheme="minorEastAsia" w:hAnsiTheme="minorEastAsia"/>
          <w:u w:val="single"/>
          <w:lang w:eastAsia="zh-CN"/>
        </w:rPr>
        <w:tab/>
      </w:r>
      <w:r>
        <w:rPr>
          <w:rFonts w:asciiTheme="minorEastAsia" w:eastAsiaTheme="minorEastAsia" w:hAnsiTheme="minorEastAsia"/>
          <w:spacing w:val="-3"/>
          <w:lang w:eastAsia="zh-CN"/>
        </w:rPr>
        <w:t>（</w:t>
      </w:r>
      <w:r>
        <w:rPr>
          <w:rFonts w:asciiTheme="minorEastAsia" w:eastAsiaTheme="minorEastAsia" w:hAnsiTheme="minorEastAsia"/>
          <w:lang w:eastAsia="zh-CN"/>
        </w:rPr>
        <w:t>详</w:t>
      </w:r>
      <w:r>
        <w:rPr>
          <w:rFonts w:asciiTheme="minorEastAsia" w:eastAsiaTheme="minorEastAsia" w:hAnsiTheme="minorEastAsia"/>
          <w:spacing w:val="-3"/>
          <w:lang w:eastAsia="zh-CN"/>
        </w:rPr>
        <w:t>细</w:t>
      </w:r>
      <w:r>
        <w:rPr>
          <w:rFonts w:asciiTheme="minorEastAsia" w:eastAsiaTheme="minorEastAsia" w:hAnsiTheme="minorEastAsia"/>
          <w:lang w:eastAsia="zh-CN"/>
        </w:rPr>
        <w:t>地</w:t>
      </w:r>
      <w:r>
        <w:rPr>
          <w:rFonts w:asciiTheme="minorEastAsia" w:eastAsiaTheme="minorEastAsia" w:hAnsiTheme="minorEastAsia"/>
          <w:spacing w:val="-3"/>
          <w:lang w:eastAsia="zh-CN"/>
        </w:rPr>
        <w:t>址</w:t>
      </w:r>
      <w:r>
        <w:rPr>
          <w:rFonts w:asciiTheme="minorEastAsia" w:eastAsiaTheme="minorEastAsia" w:hAnsiTheme="minorEastAsia"/>
          <w:spacing w:val="-106"/>
          <w:lang w:eastAsia="zh-CN"/>
        </w:rPr>
        <w:t>）</w:t>
      </w:r>
      <w:r>
        <w:rPr>
          <w:rFonts w:asciiTheme="minorEastAsia" w:eastAsiaTheme="minorEastAsia" w:hAnsiTheme="minorEastAsia"/>
          <w:lang w:eastAsia="zh-CN"/>
        </w:rPr>
        <w:t>。</w:t>
      </w:r>
    </w:p>
    <w:p w:rsidR="00FF4DEF" w:rsidRDefault="00FF4DEF">
      <w:pPr>
        <w:pStyle w:val="a5"/>
        <w:spacing w:line="480" w:lineRule="exact"/>
        <w:rPr>
          <w:rFonts w:asciiTheme="minorEastAsia" w:eastAsiaTheme="minorEastAsia" w:hAnsiTheme="minorEastAsia"/>
          <w:sz w:val="20"/>
          <w:lang w:eastAsia="zh-CN"/>
        </w:rPr>
      </w:pPr>
    </w:p>
    <w:p w:rsidR="00FF4DEF" w:rsidRDefault="00FF4DEF">
      <w:pPr>
        <w:pStyle w:val="a5"/>
        <w:spacing w:line="480" w:lineRule="exact"/>
        <w:rPr>
          <w:rFonts w:asciiTheme="minorEastAsia" w:eastAsiaTheme="minorEastAsia" w:hAnsiTheme="minorEastAsia"/>
          <w:sz w:val="20"/>
          <w:lang w:eastAsia="zh-CN"/>
        </w:rPr>
      </w:pPr>
    </w:p>
    <w:p w:rsidR="00FF4DEF" w:rsidRDefault="00FF4DEF">
      <w:pPr>
        <w:pStyle w:val="a5"/>
        <w:spacing w:line="480" w:lineRule="exact"/>
        <w:rPr>
          <w:rFonts w:asciiTheme="minorEastAsia" w:eastAsiaTheme="minorEastAsia" w:hAnsiTheme="minorEastAsia"/>
          <w:sz w:val="17"/>
          <w:lang w:eastAsia="zh-CN"/>
        </w:rPr>
      </w:pPr>
    </w:p>
    <w:p w:rsidR="00FF4DEF" w:rsidRDefault="00F64387">
      <w:pPr>
        <w:pStyle w:val="a5"/>
        <w:tabs>
          <w:tab w:val="left" w:pos="7032"/>
        </w:tabs>
        <w:spacing w:line="480" w:lineRule="exact"/>
        <w:ind w:left="2200" w:right="102"/>
        <w:rPr>
          <w:rFonts w:asciiTheme="minorEastAsia" w:eastAsiaTheme="minorEastAsia" w:hAnsiTheme="minorEastAsia"/>
          <w:lang w:eastAsia="zh-CN"/>
        </w:rPr>
      </w:pPr>
      <w:r>
        <w:rPr>
          <w:rFonts w:asciiTheme="minorEastAsia" w:eastAsiaTheme="minorEastAsia" w:hAnsiTheme="minorEastAsia"/>
          <w:lang w:eastAsia="zh-CN"/>
        </w:rPr>
        <w:t>评标委员会授权的招标人：</w:t>
      </w:r>
      <w:r>
        <w:rPr>
          <w:rFonts w:asciiTheme="minorEastAsia" w:eastAsiaTheme="minorEastAsia" w:hAnsiTheme="minorEastAsia"/>
          <w:u w:val="single"/>
          <w:lang w:eastAsia="zh-CN"/>
        </w:rPr>
        <w:tab/>
      </w:r>
      <w:r>
        <w:rPr>
          <w:rFonts w:asciiTheme="minorEastAsia" w:eastAsiaTheme="minorEastAsia" w:hAnsiTheme="minorEastAsia"/>
          <w:lang w:eastAsia="zh-CN"/>
        </w:rPr>
        <w:t>（签字或盖章）</w:t>
      </w:r>
    </w:p>
    <w:p w:rsidR="00FF4DEF" w:rsidRDefault="00F64387">
      <w:pPr>
        <w:pStyle w:val="a5"/>
        <w:tabs>
          <w:tab w:val="left" w:pos="5803"/>
          <w:tab w:val="left" w:pos="6746"/>
          <w:tab w:val="left" w:pos="7692"/>
        </w:tabs>
        <w:spacing w:line="480" w:lineRule="exact"/>
        <w:ind w:left="4961"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spacing w:val="-3"/>
          <w:lang w:eastAsia="zh-CN"/>
        </w:rPr>
        <w:t>年</w:t>
      </w:r>
      <w:r>
        <w:rPr>
          <w:rFonts w:asciiTheme="minorEastAsia" w:eastAsiaTheme="minorEastAsia" w:hAnsiTheme="minorEastAsia"/>
          <w:spacing w:val="-3"/>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ab/>
      </w:r>
      <w:r>
        <w:rPr>
          <w:rFonts w:asciiTheme="minorEastAsia" w:eastAsiaTheme="minorEastAsia" w:hAnsiTheme="minorEastAsia"/>
          <w:lang w:eastAsia="zh-CN"/>
        </w:rPr>
        <w:t>日</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rPr>
          <w:rFonts w:asciiTheme="minorEastAsia" w:eastAsiaTheme="minorEastAsia" w:hAnsiTheme="minorEastAsia"/>
          <w:lang w:eastAsia="zh-CN"/>
        </w:rPr>
      </w:pPr>
      <w:bookmarkStart w:id="130" w:name="_bookmark77"/>
      <w:bookmarkStart w:id="131" w:name="_Toc23946912"/>
      <w:bookmarkEnd w:id="130"/>
      <w:r>
        <w:rPr>
          <w:rFonts w:asciiTheme="minorEastAsia" w:eastAsiaTheme="minorEastAsia" w:hAnsiTheme="minorEastAsia"/>
          <w:lang w:eastAsia="zh-CN"/>
        </w:rPr>
        <w:lastRenderedPageBreak/>
        <w:t>附件三：问题的澄清</w:t>
      </w:r>
      <w:bookmarkEnd w:id="131"/>
    </w:p>
    <w:p w:rsidR="00FF4DEF" w:rsidRDefault="00F64387">
      <w:pPr>
        <w:spacing w:before="168" w:line="480" w:lineRule="exact"/>
        <w:ind w:right="16"/>
        <w:jc w:val="center"/>
        <w:rPr>
          <w:rFonts w:asciiTheme="minorEastAsia" w:eastAsiaTheme="minorEastAsia" w:hAnsiTheme="minorEastAsia"/>
          <w:sz w:val="28"/>
          <w:lang w:eastAsia="zh-CN"/>
        </w:rPr>
      </w:pPr>
      <w:r>
        <w:rPr>
          <w:rFonts w:asciiTheme="minorEastAsia" w:eastAsiaTheme="minorEastAsia" w:hAnsiTheme="minorEastAsia"/>
          <w:sz w:val="28"/>
          <w:lang w:eastAsia="zh-CN"/>
        </w:rPr>
        <w:t>问题的澄清</w:t>
      </w:r>
    </w:p>
    <w:p w:rsidR="00FF4DEF" w:rsidRDefault="00F64387">
      <w:pPr>
        <w:pStyle w:val="a5"/>
        <w:tabs>
          <w:tab w:val="left" w:pos="5947"/>
        </w:tabs>
        <w:spacing w:before="113" w:line="480" w:lineRule="exact"/>
        <w:ind w:left="3566" w:right="102"/>
        <w:rPr>
          <w:rFonts w:asciiTheme="minorEastAsia" w:eastAsiaTheme="minorEastAsia" w:hAnsiTheme="minorEastAsia"/>
          <w:lang w:eastAsia="zh-CN"/>
        </w:rPr>
      </w:pPr>
      <w:r>
        <w:rPr>
          <w:rFonts w:asciiTheme="minorEastAsia" w:eastAsiaTheme="minorEastAsia" w:hAnsiTheme="minorEastAsia"/>
          <w:lang w:eastAsia="zh-CN"/>
        </w:rPr>
        <w:t>（编号：</w:t>
      </w:r>
      <w:r>
        <w:rPr>
          <w:rFonts w:asciiTheme="minorEastAsia" w:eastAsiaTheme="minorEastAsia" w:hAnsiTheme="minorEastAsia"/>
          <w:u w:val="single"/>
          <w:lang w:eastAsia="zh-CN"/>
        </w:rPr>
        <w:tab/>
      </w:r>
      <w:r>
        <w:rPr>
          <w:rFonts w:asciiTheme="minorEastAsia" w:eastAsiaTheme="minorEastAsia" w:hAnsiTheme="minorEastAsia"/>
          <w:lang w:eastAsia="zh-CN"/>
        </w:rPr>
        <w:t>）</w:t>
      </w:r>
    </w:p>
    <w:p w:rsidR="00FF4DEF" w:rsidRDefault="00F64387">
      <w:pPr>
        <w:pStyle w:val="a5"/>
        <w:spacing w:before="37" w:line="480" w:lineRule="exact"/>
        <w:ind w:left="100" w:right="102"/>
        <w:rPr>
          <w:rFonts w:asciiTheme="minorEastAsia" w:eastAsiaTheme="minorEastAsia" w:hAnsiTheme="minorEastAsia"/>
          <w:lang w:eastAsia="zh-CN"/>
        </w:rPr>
      </w:pPr>
      <w:r>
        <w:rPr>
          <w:rFonts w:asciiTheme="minorEastAsia" w:eastAsiaTheme="minorEastAsia" w:hAnsiTheme="minorEastAsia"/>
          <w:lang w:eastAsia="zh-CN"/>
        </w:rPr>
        <w:t>评标委员会：</w:t>
      </w:r>
    </w:p>
    <w:p w:rsidR="00FF4DEF" w:rsidRDefault="00F64387">
      <w:pPr>
        <w:pStyle w:val="a5"/>
        <w:tabs>
          <w:tab w:val="left" w:pos="3460"/>
        </w:tabs>
        <w:spacing w:line="480" w:lineRule="exact"/>
        <w:ind w:left="522" w:right="102"/>
        <w:rPr>
          <w:rFonts w:asciiTheme="minorEastAsia" w:eastAsiaTheme="minorEastAsia" w:hAnsiTheme="minorEastAsia"/>
          <w:lang w:eastAsia="zh-CN"/>
        </w:rPr>
      </w:pPr>
      <w:r>
        <w:rPr>
          <w:rFonts w:asciiTheme="minorEastAsia" w:eastAsiaTheme="minorEastAsia" w:hAnsiTheme="minorEastAsia"/>
          <w:lang w:eastAsia="zh-CN"/>
        </w:rPr>
        <w:t>问题澄清通知（编号：</w:t>
      </w:r>
      <w:r>
        <w:rPr>
          <w:rFonts w:asciiTheme="minorEastAsia" w:eastAsiaTheme="minorEastAsia" w:hAnsiTheme="minorEastAsia"/>
          <w:u w:val="single"/>
          <w:lang w:eastAsia="zh-CN"/>
        </w:rPr>
        <w:tab/>
      </w:r>
      <w:r>
        <w:rPr>
          <w:rFonts w:asciiTheme="minorEastAsia" w:eastAsiaTheme="minorEastAsia" w:hAnsiTheme="minorEastAsia"/>
          <w:lang w:eastAsia="zh-CN"/>
        </w:rPr>
        <w:t>）已收悉，现澄清、说明或补正如下：</w:t>
      </w:r>
    </w:p>
    <w:p w:rsidR="00FF4DEF" w:rsidRDefault="00FF4DEF">
      <w:pPr>
        <w:pStyle w:val="a5"/>
        <w:spacing w:before="11" w:line="480" w:lineRule="exact"/>
        <w:rPr>
          <w:rFonts w:asciiTheme="minorEastAsia" w:eastAsiaTheme="minorEastAsia" w:hAnsiTheme="minorEastAsia"/>
          <w:sz w:val="10"/>
          <w:lang w:eastAsia="zh-CN"/>
        </w:rPr>
      </w:pPr>
    </w:p>
    <w:p w:rsidR="00FF4DEF" w:rsidRDefault="00F64387">
      <w:pPr>
        <w:pStyle w:val="a5"/>
        <w:spacing w:before="74" w:line="480" w:lineRule="exact"/>
        <w:ind w:right="7025"/>
        <w:jc w:val="center"/>
        <w:rPr>
          <w:rFonts w:asciiTheme="minorEastAsia" w:eastAsiaTheme="minorEastAsia" w:hAnsiTheme="minorEastAsia"/>
          <w:lang w:eastAsia="zh-CN"/>
        </w:rPr>
      </w:pPr>
      <w:r>
        <w:rPr>
          <w:rFonts w:asciiTheme="minorEastAsia" w:eastAsiaTheme="minorEastAsia" w:hAnsiTheme="minorEastAsia"/>
          <w:lang w:eastAsia="zh-CN"/>
        </w:rPr>
        <w:t>1.</w:t>
      </w:r>
    </w:p>
    <w:p w:rsidR="00FF4DEF" w:rsidRDefault="00FF4DEF">
      <w:pPr>
        <w:pStyle w:val="a5"/>
        <w:spacing w:before="2" w:line="480" w:lineRule="exact"/>
        <w:rPr>
          <w:rFonts w:asciiTheme="minorEastAsia" w:eastAsiaTheme="minorEastAsia" w:hAnsiTheme="minorEastAsia"/>
          <w:sz w:val="17"/>
          <w:lang w:eastAsia="zh-CN"/>
        </w:rPr>
      </w:pPr>
    </w:p>
    <w:p w:rsidR="00FF4DEF" w:rsidRDefault="00F64387">
      <w:pPr>
        <w:pStyle w:val="a5"/>
        <w:spacing w:line="480" w:lineRule="exact"/>
        <w:ind w:right="7025"/>
        <w:jc w:val="center"/>
        <w:rPr>
          <w:rFonts w:asciiTheme="minorEastAsia" w:eastAsiaTheme="minorEastAsia" w:hAnsiTheme="minorEastAsia"/>
          <w:lang w:eastAsia="zh-CN"/>
        </w:rPr>
      </w:pPr>
      <w:r>
        <w:rPr>
          <w:rFonts w:asciiTheme="minorEastAsia" w:eastAsiaTheme="minorEastAsia" w:hAnsiTheme="minorEastAsia"/>
          <w:lang w:eastAsia="zh-CN"/>
        </w:rPr>
        <w:t>2.</w:t>
      </w:r>
    </w:p>
    <w:p w:rsidR="00FF4DEF" w:rsidRDefault="00FF4DEF">
      <w:pPr>
        <w:pStyle w:val="a5"/>
        <w:spacing w:before="2" w:line="480" w:lineRule="exact"/>
        <w:rPr>
          <w:rFonts w:asciiTheme="minorEastAsia" w:eastAsiaTheme="minorEastAsia" w:hAnsiTheme="minorEastAsia"/>
          <w:sz w:val="17"/>
          <w:lang w:eastAsia="zh-CN"/>
        </w:rPr>
      </w:pPr>
    </w:p>
    <w:p w:rsidR="00FF4DEF" w:rsidRDefault="00F64387">
      <w:pPr>
        <w:pStyle w:val="a5"/>
        <w:spacing w:line="480" w:lineRule="exact"/>
        <w:ind w:right="7130"/>
        <w:jc w:val="center"/>
        <w:rPr>
          <w:rFonts w:asciiTheme="minorEastAsia" w:eastAsiaTheme="minorEastAsia" w:hAnsiTheme="minorEastAsia"/>
          <w:lang w:eastAsia="zh-CN"/>
        </w:rPr>
      </w:pPr>
      <w:r>
        <w:rPr>
          <w:rFonts w:asciiTheme="minorEastAsia" w:eastAsiaTheme="minorEastAsia" w:hAnsiTheme="minorEastAsia"/>
          <w:lang w:eastAsia="zh-CN"/>
        </w:rPr>
        <w:t>.....</w:t>
      </w:r>
    </w:p>
    <w:p w:rsidR="00FF4DEF" w:rsidRDefault="00F64387">
      <w:pPr>
        <w:pStyle w:val="a5"/>
        <w:spacing w:before="1" w:line="480" w:lineRule="exact"/>
        <w:ind w:left="100" w:right="102" w:firstLine="419"/>
        <w:rPr>
          <w:rFonts w:asciiTheme="minorEastAsia" w:eastAsiaTheme="minorEastAsia" w:hAnsiTheme="minorEastAsia"/>
          <w:lang w:eastAsia="zh-CN"/>
        </w:rPr>
      </w:pPr>
      <w:r>
        <w:rPr>
          <w:rFonts w:asciiTheme="minorEastAsia" w:eastAsiaTheme="minorEastAsia" w:hAnsiTheme="minorEastAsia"/>
          <w:lang w:eastAsia="zh-CN"/>
        </w:rPr>
        <w:t>上述问题澄清、说明或补正，不改变我方投标文件的实质性内容，构成我方投标文件的组</w:t>
      </w:r>
      <w:r>
        <w:rPr>
          <w:rFonts w:asciiTheme="minorEastAsia" w:eastAsiaTheme="minorEastAsia" w:hAnsiTheme="minorEastAsia"/>
          <w:lang w:eastAsia="zh-CN"/>
        </w:rPr>
        <w:t xml:space="preserve"> </w:t>
      </w:r>
      <w:r>
        <w:rPr>
          <w:rFonts w:asciiTheme="minorEastAsia" w:eastAsiaTheme="minorEastAsia" w:hAnsiTheme="minorEastAsia"/>
          <w:lang w:eastAsia="zh-CN"/>
        </w:rPr>
        <w:t>成部分。</w:t>
      </w:r>
    </w:p>
    <w:p w:rsidR="00FF4DEF" w:rsidRDefault="00FF4DEF">
      <w:pPr>
        <w:pStyle w:val="a5"/>
        <w:spacing w:line="480" w:lineRule="exact"/>
        <w:rPr>
          <w:rFonts w:asciiTheme="minorEastAsia" w:eastAsiaTheme="minorEastAsia" w:hAnsiTheme="minorEastAsia"/>
          <w:sz w:val="20"/>
          <w:lang w:eastAsia="zh-CN"/>
        </w:rPr>
      </w:pPr>
    </w:p>
    <w:p w:rsidR="00FF4DEF" w:rsidRDefault="00F64387">
      <w:pPr>
        <w:pStyle w:val="a5"/>
        <w:tabs>
          <w:tab w:val="left" w:pos="7382"/>
        </w:tabs>
        <w:spacing w:line="480" w:lineRule="exact"/>
        <w:ind w:left="3043" w:right="102"/>
        <w:rPr>
          <w:rFonts w:asciiTheme="minorEastAsia" w:eastAsiaTheme="minorEastAsia" w:hAnsiTheme="minorEastAsia"/>
          <w:lang w:eastAsia="zh-CN"/>
        </w:rPr>
      </w:pPr>
      <w:r>
        <w:rPr>
          <w:rFonts w:asciiTheme="minorEastAsia" w:eastAsiaTheme="minorEastAsia" w:hAnsiTheme="minorEastAsia"/>
          <w:lang w:eastAsia="zh-CN"/>
        </w:rPr>
        <w:t>投标人：</w:t>
      </w:r>
      <w:r>
        <w:rPr>
          <w:rFonts w:asciiTheme="minorEastAsia" w:eastAsiaTheme="minorEastAsia" w:hAnsiTheme="minorEastAsia"/>
          <w:u w:val="single"/>
          <w:lang w:eastAsia="zh-CN"/>
        </w:rPr>
        <w:tab/>
      </w:r>
      <w:r>
        <w:rPr>
          <w:rFonts w:asciiTheme="minorEastAsia" w:eastAsiaTheme="minorEastAsia" w:hAnsiTheme="minorEastAsia"/>
          <w:lang w:eastAsia="zh-CN"/>
        </w:rPr>
        <w:t>（盖单位章）</w:t>
      </w:r>
    </w:p>
    <w:p w:rsidR="00FF4DEF" w:rsidRDefault="00F64387">
      <w:pPr>
        <w:pStyle w:val="a5"/>
        <w:tabs>
          <w:tab w:val="left" w:pos="7904"/>
        </w:tabs>
        <w:spacing w:before="36" w:line="480" w:lineRule="exact"/>
        <w:ind w:left="3041" w:right="26"/>
        <w:rPr>
          <w:rFonts w:asciiTheme="minorEastAsia" w:eastAsiaTheme="minorEastAsia" w:hAnsiTheme="minorEastAsia"/>
          <w:lang w:eastAsia="zh-CN"/>
        </w:rPr>
      </w:pPr>
      <w:r>
        <w:rPr>
          <w:rFonts w:asciiTheme="minorEastAsia" w:eastAsiaTheme="minorEastAsia" w:hAnsiTheme="minorEastAsia"/>
          <w:spacing w:val="-6"/>
          <w:lang w:eastAsia="zh-CN"/>
        </w:rPr>
        <w:t>法定代表人（单位负责人）或其委托代理人</w:t>
      </w:r>
      <w:r>
        <w:rPr>
          <w:rFonts w:asciiTheme="minorEastAsia" w:eastAsiaTheme="minorEastAsia" w:hAnsiTheme="minorEastAsia"/>
          <w:spacing w:val="-6"/>
          <w:u w:val="single"/>
          <w:lang w:eastAsia="zh-CN"/>
        </w:rPr>
        <w:t>：</w:t>
      </w:r>
      <w:r>
        <w:rPr>
          <w:rFonts w:asciiTheme="minorEastAsia" w:eastAsiaTheme="minorEastAsia" w:hAnsiTheme="minorEastAsia"/>
          <w:spacing w:val="-6"/>
          <w:u w:val="single"/>
          <w:lang w:eastAsia="zh-CN"/>
        </w:rPr>
        <w:tab/>
      </w:r>
      <w:r>
        <w:rPr>
          <w:rFonts w:asciiTheme="minorEastAsia" w:eastAsiaTheme="minorEastAsia" w:hAnsiTheme="minorEastAsia"/>
          <w:u w:val="single"/>
          <w:lang w:eastAsia="zh-CN"/>
        </w:rPr>
        <w:t>（</w:t>
      </w:r>
      <w:r>
        <w:rPr>
          <w:rFonts w:asciiTheme="minorEastAsia" w:eastAsiaTheme="minorEastAsia" w:hAnsiTheme="minorEastAsia"/>
          <w:lang w:eastAsia="zh-CN"/>
        </w:rPr>
        <w:t>签字）</w:t>
      </w:r>
    </w:p>
    <w:p w:rsidR="00FF4DEF" w:rsidRDefault="00FF4DEF">
      <w:pPr>
        <w:pStyle w:val="a5"/>
        <w:spacing w:before="3" w:line="480" w:lineRule="exact"/>
        <w:rPr>
          <w:rFonts w:asciiTheme="minorEastAsia" w:eastAsiaTheme="minorEastAsia" w:hAnsiTheme="minorEastAsia"/>
          <w:sz w:val="22"/>
          <w:lang w:eastAsia="zh-CN"/>
        </w:rPr>
      </w:pPr>
    </w:p>
    <w:p w:rsidR="00FF4DEF" w:rsidRDefault="00F64387">
      <w:pPr>
        <w:pStyle w:val="a5"/>
        <w:tabs>
          <w:tab w:val="left" w:pos="6434"/>
          <w:tab w:val="left" w:pos="7483"/>
          <w:tab w:val="left" w:pos="8533"/>
        </w:tabs>
        <w:spacing w:before="37" w:line="480" w:lineRule="exact"/>
        <w:ind w:left="5595" w:right="26"/>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spacing w:val="-3"/>
          <w:lang w:eastAsia="zh-CN"/>
        </w:rPr>
        <w:t>年</w:t>
      </w:r>
      <w:r>
        <w:rPr>
          <w:rFonts w:asciiTheme="minorEastAsia" w:eastAsiaTheme="minorEastAsia" w:hAnsiTheme="minorEastAsia"/>
          <w:spacing w:val="-3"/>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ab/>
      </w:r>
      <w:r>
        <w:rPr>
          <w:rFonts w:asciiTheme="minorEastAsia" w:eastAsiaTheme="minorEastAsia" w:hAnsiTheme="minorEastAsia"/>
          <w:lang w:eastAsia="zh-CN"/>
        </w:rPr>
        <w:t>日</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rPr>
          <w:rFonts w:asciiTheme="minorEastAsia" w:eastAsiaTheme="minorEastAsia" w:hAnsiTheme="minorEastAsia"/>
          <w:lang w:eastAsia="zh-CN"/>
        </w:rPr>
      </w:pPr>
      <w:bookmarkStart w:id="132" w:name="_bookmark78"/>
      <w:bookmarkStart w:id="133" w:name="_Toc23946913"/>
      <w:bookmarkEnd w:id="132"/>
      <w:r>
        <w:rPr>
          <w:rFonts w:asciiTheme="minorEastAsia" w:eastAsiaTheme="minorEastAsia" w:hAnsiTheme="minorEastAsia"/>
          <w:lang w:eastAsia="zh-CN"/>
        </w:rPr>
        <w:lastRenderedPageBreak/>
        <w:t>附件四：中标通知书</w:t>
      </w:r>
      <w:bookmarkEnd w:id="133"/>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spacing w:before="168"/>
        <w:ind w:right="16"/>
        <w:jc w:val="center"/>
        <w:rPr>
          <w:rFonts w:asciiTheme="minorEastAsia" w:eastAsiaTheme="minorEastAsia" w:hAnsiTheme="minorEastAsia"/>
          <w:sz w:val="28"/>
          <w:lang w:eastAsia="zh-CN"/>
        </w:rPr>
      </w:pPr>
      <w:r>
        <w:rPr>
          <w:rFonts w:asciiTheme="minorEastAsia" w:eastAsiaTheme="minorEastAsia" w:hAnsiTheme="minorEastAsia"/>
          <w:sz w:val="28"/>
          <w:lang w:eastAsia="zh-CN"/>
        </w:rPr>
        <w:t>中标通知书</w:t>
      </w:r>
    </w:p>
    <w:p w:rsidR="00FF4DEF" w:rsidRDefault="00FF4DEF">
      <w:pPr>
        <w:pStyle w:val="a5"/>
        <w:spacing w:before="11"/>
        <w:rPr>
          <w:rFonts w:asciiTheme="minorEastAsia" w:eastAsiaTheme="minorEastAsia" w:hAnsiTheme="minorEastAsia"/>
          <w:sz w:val="41"/>
          <w:lang w:eastAsia="zh-CN"/>
        </w:rPr>
      </w:pPr>
    </w:p>
    <w:p w:rsidR="00FF4DEF" w:rsidRDefault="00F64387">
      <w:pPr>
        <w:pStyle w:val="a5"/>
        <w:tabs>
          <w:tab w:val="left" w:pos="2620"/>
        </w:tabs>
        <w:ind w:left="100"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lang w:eastAsia="zh-CN"/>
        </w:rPr>
        <w:t>（</w:t>
      </w:r>
      <w:r>
        <w:rPr>
          <w:rFonts w:asciiTheme="minorEastAsia" w:eastAsiaTheme="minorEastAsia" w:hAnsiTheme="minorEastAsia"/>
          <w:spacing w:val="-3"/>
          <w:lang w:eastAsia="zh-CN"/>
        </w:rPr>
        <w:t>中</w:t>
      </w:r>
      <w:r>
        <w:rPr>
          <w:rFonts w:asciiTheme="minorEastAsia" w:eastAsiaTheme="minorEastAsia" w:hAnsiTheme="minorEastAsia"/>
          <w:lang w:eastAsia="zh-CN"/>
        </w:rPr>
        <w:t>标</w:t>
      </w:r>
      <w:r>
        <w:rPr>
          <w:rFonts w:asciiTheme="minorEastAsia" w:eastAsiaTheme="minorEastAsia" w:hAnsiTheme="minorEastAsia"/>
          <w:spacing w:val="-3"/>
          <w:lang w:eastAsia="zh-CN"/>
        </w:rPr>
        <w:t>人</w:t>
      </w:r>
      <w:r>
        <w:rPr>
          <w:rFonts w:asciiTheme="minorEastAsia" w:eastAsiaTheme="minorEastAsia" w:hAnsiTheme="minorEastAsia"/>
          <w:lang w:eastAsia="zh-CN"/>
        </w:rPr>
        <w:t>名称</w:t>
      </w:r>
      <w:r>
        <w:rPr>
          <w:rFonts w:asciiTheme="minorEastAsia" w:eastAsiaTheme="minorEastAsia" w:hAnsiTheme="minorEastAsia"/>
          <w:spacing w:val="-108"/>
          <w:lang w:eastAsia="zh-CN"/>
        </w:rPr>
        <w:t>）</w:t>
      </w:r>
      <w:r>
        <w:rPr>
          <w:rFonts w:asciiTheme="minorEastAsia" w:eastAsiaTheme="minorEastAsia" w:hAnsiTheme="minorEastAsia"/>
          <w:lang w:eastAsia="zh-CN"/>
        </w:rPr>
        <w:t>：</w:t>
      </w:r>
    </w:p>
    <w:p w:rsidR="00FF4DEF" w:rsidRDefault="00FF4DEF">
      <w:pPr>
        <w:pStyle w:val="a5"/>
        <w:rPr>
          <w:rFonts w:asciiTheme="minorEastAsia" w:eastAsiaTheme="minorEastAsia" w:hAnsiTheme="minorEastAsia"/>
          <w:sz w:val="20"/>
          <w:lang w:eastAsia="zh-CN"/>
        </w:rPr>
      </w:pPr>
    </w:p>
    <w:p w:rsidR="00FF4DEF" w:rsidRDefault="00FF4DEF">
      <w:pPr>
        <w:pStyle w:val="a5"/>
        <w:spacing w:before="7"/>
        <w:rPr>
          <w:rFonts w:asciiTheme="minorEastAsia" w:eastAsiaTheme="minorEastAsia" w:hAnsiTheme="minorEastAsia"/>
          <w:sz w:val="23"/>
          <w:lang w:eastAsia="zh-CN"/>
        </w:rPr>
      </w:pPr>
    </w:p>
    <w:p w:rsidR="00FF4DEF" w:rsidRDefault="00F64387">
      <w:pPr>
        <w:pStyle w:val="a5"/>
        <w:tabs>
          <w:tab w:val="left" w:pos="2812"/>
          <w:tab w:val="left" w:pos="6662"/>
        </w:tabs>
        <w:spacing w:before="37"/>
        <w:ind w:left="522" w:right="26"/>
        <w:rPr>
          <w:rFonts w:asciiTheme="minorEastAsia" w:eastAsiaTheme="minorEastAsia" w:hAnsiTheme="minorEastAsia"/>
          <w:lang w:eastAsia="zh-CN"/>
        </w:rPr>
      </w:pPr>
      <w:r>
        <w:rPr>
          <w:rFonts w:asciiTheme="minorEastAsia" w:eastAsiaTheme="minorEastAsia" w:hAnsiTheme="minorEastAsia"/>
          <w:lang w:eastAsia="zh-CN"/>
        </w:rPr>
        <w:t>你方于</w:t>
      </w:r>
      <w:r>
        <w:rPr>
          <w:rFonts w:asciiTheme="minorEastAsia" w:eastAsiaTheme="minorEastAsia" w:hAnsiTheme="minorEastAsia"/>
          <w:u w:val="single"/>
          <w:lang w:eastAsia="zh-CN"/>
        </w:rPr>
        <w:tab/>
      </w:r>
      <w:r>
        <w:rPr>
          <w:rFonts w:asciiTheme="minorEastAsia" w:eastAsiaTheme="minorEastAsia" w:hAnsiTheme="minorEastAsia"/>
          <w:spacing w:val="-4"/>
          <w:lang w:eastAsia="zh-CN"/>
        </w:rPr>
        <w:t>（投标日期）所递交的</w:t>
      </w:r>
      <w:r>
        <w:rPr>
          <w:rFonts w:asciiTheme="minorEastAsia" w:eastAsiaTheme="minorEastAsia" w:hAnsiTheme="minorEastAsia"/>
          <w:spacing w:val="-4"/>
          <w:u w:val="single"/>
          <w:lang w:eastAsia="zh-CN"/>
        </w:rPr>
        <w:tab/>
      </w:r>
      <w:r>
        <w:rPr>
          <w:rFonts w:asciiTheme="minorEastAsia" w:eastAsiaTheme="minorEastAsia" w:hAnsiTheme="minorEastAsia"/>
          <w:spacing w:val="-4"/>
          <w:lang w:eastAsia="zh-CN"/>
        </w:rPr>
        <w:t>（项目名称）设备采购</w:t>
      </w:r>
    </w:p>
    <w:p w:rsidR="00FF4DEF" w:rsidRDefault="00FF4DEF">
      <w:pPr>
        <w:pStyle w:val="a5"/>
        <w:spacing w:before="10"/>
        <w:rPr>
          <w:rFonts w:asciiTheme="minorEastAsia" w:eastAsiaTheme="minorEastAsia" w:hAnsiTheme="minorEastAsia"/>
          <w:sz w:val="9"/>
          <w:lang w:eastAsia="zh-CN"/>
        </w:rPr>
      </w:pPr>
    </w:p>
    <w:p w:rsidR="00FF4DEF" w:rsidRDefault="00F64387">
      <w:pPr>
        <w:pStyle w:val="a5"/>
        <w:tabs>
          <w:tab w:val="left" w:pos="3040"/>
        </w:tabs>
        <w:spacing w:before="36" w:line="384" w:lineRule="auto"/>
        <w:ind w:left="522" w:right="4132" w:hanging="423"/>
        <w:rPr>
          <w:rFonts w:asciiTheme="minorEastAsia" w:eastAsiaTheme="minorEastAsia" w:hAnsiTheme="minorEastAsia"/>
          <w:lang w:eastAsia="zh-CN"/>
        </w:rPr>
      </w:pPr>
      <w:r>
        <w:rPr>
          <w:rFonts w:asciiTheme="minorEastAsia" w:eastAsiaTheme="minorEastAsia" w:hAnsiTheme="minorEastAsia"/>
          <w:spacing w:val="-1"/>
          <w:lang w:eastAsia="zh-CN"/>
        </w:rPr>
        <w:t>招标的投标文件已被我方接受，被确定为中标人。</w:t>
      </w:r>
      <w:r>
        <w:rPr>
          <w:rFonts w:asciiTheme="minorEastAsia" w:eastAsiaTheme="minorEastAsia" w:hAnsiTheme="minorEastAsia"/>
          <w:spacing w:val="-1"/>
          <w:lang w:eastAsia="zh-CN"/>
        </w:rPr>
        <w:t xml:space="preserve"> </w:t>
      </w:r>
      <w:r>
        <w:rPr>
          <w:rFonts w:asciiTheme="minorEastAsia" w:eastAsiaTheme="minorEastAsia" w:hAnsiTheme="minorEastAsia"/>
          <w:lang w:eastAsia="zh-CN"/>
        </w:rPr>
        <w:t>中标价：</w:t>
      </w:r>
      <w:r>
        <w:rPr>
          <w:rFonts w:asciiTheme="minorEastAsia" w:eastAsiaTheme="minorEastAsia" w:hAnsiTheme="minorEastAsia"/>
          <w:u w:val="single"/>
          <w:lang w:eastAsia="zh-CN"/>
        </w:rPr>
        <w:tab/>
      </w:r>
      <w:r>
        <w:rPr>
          <w:rFonts w:asciiTheme="minorEastAsia" w:eastAsiaTheme="minorEastAsia" w:hAnsiTheme="minorEastAsia"/>
          <w:lang w:eastAsia="zh-CN"/>
        </w:rPr>
        <w:t>元。</w:t>
      </w:r>
    </w:p>
    <w:p w:rsidR="00FF4DEF" w:rsidRDefault="00F64387">
      <w:pPr>
        <w:pStyle w:val="a5"/>
        <w:tabs>
          <w:tab w:val="left" w:pos="3883"/>
          <w:tab w:val="left" w:pos="6470"/>
        </w:tabs>
        <w:spacing w:before="40"/>
        <w:ind w:left="520" w:right="26"/>
        <w:rPr>
          <w:rFonts w:asciiTheme="minorEastAsia" w:eastAsiaTheme="minorEastAsia" w:hAnsiTheme="minorEastAsia"/>
          <w:lang w:eastAsia="zh-CN"/>
        </w:rPr>
      </w:pPr>
      <w:r>
        <w:rPr>
          <w:rFonts w:asciiTheme="minorEastAsia" w:eastAsiaTheme="minorEastAsia" w:hAnsiTheme="minorEastAsia"/>
          <w:lang w:eastAsia="zh-CN"/>
        </w:rPr>
        <w:t>请你方在接到本通知书后的</w:t>
      </w:r>
      <w:r>
        <w:rPr>
          <w:rFonts w:asciiTheme="minorEastAsia" w:eastAsiaTheme="minorEastAsia" w:hAnsiTheme="minorEastAsia"/>
          <w:u w:val="single"/>
          <w:lang w:eastAsia="zh-CN"/>
        </w:rPr>
        <w:tab/>
      </w:r>
      <w:r>
        <w:rPr>
          <w:rFonts w:asciiTheme="minorEastAsia" w:eastAsiaTheme="minorEastAsia" w:hAnsiTheme="minorEastAsia"/>
          <w:lang w:eastAsia="zh-CN"/>
        </w:rPr>
        <w:t>日内到</w:t>
      </w:r>
      <w:r>
        <w:rPr>
          <w:rFonts w:asciiTheme="minorEastAsia" w:eastAsiaTheme="minorEastAsia" w:hAnsiTheme="minorEastAsia"/>
          <w:u w:val="single"/>
          <w:lang w:eastAsia="zh-CN"/>
        </w:rPr>
        <w:tab/>
      </w:r>
      <w:r>
        <w:rPr>
          <w:rFonts w:asciiTheme="minorEastAsia" w:eastAsiaTheme="minorEastAsia" w:hAnsiTheme="minorEastAsia"/>
          <w:spacing w:val="-5"/>
          <w:lang w:eastAsia="zh-CN"/>
        </w:rPr>
        <w:t>（指定地点）与我方签订</w:t>
      </w:r>
    </w:p>
    <w:p w:rsidR="00FF4DEF" w:rsidRDefault="00FF4DEF">
      <w:pPr>
        <w:pStyle w:val="a5"/>
        <w:spacing w:before="10"/>
        <w:rPr>
          <w:rFonts w:asciiTheme="minorEastAsia" w:eastAsiaTheme="minorEastAsia" w:hAnsiTheme="minorEastAsia"/>
          <w:sz w:val="9"/>
          <w:lang w:eastAsia="zh-CN"/>
        </w:rPr>
      </w:pPr>
    </w:p>
    <w:p w:rsidR="00FF4DEF" w:rsidRDefault="00F64387">
      <w:pPr>
        <w:pStyle w:val="a5"/>
        <w:spacing w:before="36" w:line="362" w:lineRule="auto"/>
        <w:ind w:left="522" w:right="102" w:hanging="423"/>
        <w:rPr>
          <w:rFonts w:asciiTheme="minorEastAsia" w:eastAsiaTheme="minorEastAsia" w:hAnsiTheme="minorEastAsia"/>
          <w:lang w:eastAsia="zh-CN"/>
        </w:rPr>
      </w:pPr>
      <w:r>
        <w:rPr>
          <w:rFonts w:asciiTheme="minorEastAsia" w:eastAsiaTheme="minorEastAsia" w:hAnsiTheme="minorEastAsia"/>
          <w:lang w:eastAsia="zh-CN"/>
        </w:rPr>
        <w:t>设备采购合同，并按招标文件第二章</w:t>
      </w:r>
      <w:r>
        <w:rPr>
          <w:rFonts w:asciiTheme="minorEastAsia" w:eastAsiaTheme="minorEastAsia" w:hAnsiTheme="minorEastAsia"/>
          <w:i/>
          <w:lang w:eastAsia="zh-CN"/>
        </w:rPr>
        <w:t>“</w:t>
      </w:r>
      <w:r>
        <w:rPr>
          <w:rFonts w:asciiTheme="minorEastAsia" w:eastAsiaTheme="minorEastAsia" w:hAnsiTheme="minorEastAsia"/>
          <w:lang w:eastAsia="zh-CN"/>
        </w:rPr>
        <w:t>投标人须知</w:t>
      </w:r>
      <w:r>
        <w:rPr>
          <w:rFonts w:asciiTheme="minorEastAsia" w:eastAsiaTheme="minorEastAsia" w:hAnsiTheme="minorEastAsia"/>
          <w:i/>
          <w:lang w:eastAsia="zh-CN"/>
        </w:rPr>
        <w:t>”</w:t>
      </w:r>
      <w:r>
        <w:rPr>
          <w:rFonts w:asciiTheme="minorEastAsia" w:eastAsiaTheme="minorEastAsia" w:hAnsiTheme="minorEastAsia"/>
          <w:lang w:eastAsia="zh-CN"/>
        </w:rPr>
        <w:t>第</w:t>
      </w:r>
      <w:r>
        <w:rPr>
          <w:rFonts w:asciiTheme="minorEastAsia" w:eastAsiaTheme="minorEastAsia" w:hAnsiTheme="minorEastAsia"/>
          <w:lang w:eastAsia="zh-CN"/>
        </w:rPr>
        <w:t xml:space="preserve">7.6 </w:t>
      </w:r>
      <w:r>
        <w:rPr>
          <w:rFonts w:asciiTheme="minorEastAsia" w:eastAsiaTheme="minorEastAsia" w:hAnsiTheme="minorEastAsia"/>
          <w:lang w:eastAsia="zh-CN"/>
        </w:rPr>
        <w:t>款规定向我方提交履约保证金。</w:t>
      </w:r>
      <w:r>
        <w:rPr>
          <w:rFonts w:asciiTheme="minorEastAsia" w:eastAsiaTheme="minorEastAsia" w:hAnsiTheme="minorEastAsia"/>
          <w:lang w:eastAsia="zh-CN"/>
        </w:rPr>
        <w:t xml:space="preserve"> </w:t>
      </w:r>
      <w:r>
        <w:rPr>
          <w:rFonts w:asciiTheme="minorEastAsia" w:eastAsiaTheme="minorEastAsia" w:hAnsiTheme="minorEastAsia"/>
          <w:lang w:eastAsia="zh-CN"/>
        </w:rPr>
        <w:t>特此通知。</w:t>
      </w:r>
    </w:p>
    <w:p w:rsidR="00FF4DEF" w:rsidRDefault="00FF4DEF">
      <w:pPr>
        <w:pStyle w:val="a5"/>
        <w:rPr>
          <w:rFonts w:asciiTheme="minorEastAsia" w:eastAsiaTheme="minorEastAsia" w:hAnsiTheme="minorEastAsia"/>
          <w:sz w:val="20"/>
          <w:lang w:eastAsia="zh-CN"/>
        </w:rPr>
      </w:pPr>
    </w:p>
    <w:p w:rsidR="00FF4DEF" w:rsidRDefault="00FF4DEF">
      <w:pPr>
        <w:pStyle w:val="a5"/>
        <w:spacing w:before="2"/>
        <w:rPr>
          <w:rFonts w:asciiTheme="minorEastAsia" w:eastAsiaTheme="minorEastAsia" w:hAnsiTheme="minorEastAsia"/>
          <w:sz w:val="24"/>
          <w:lang w:eastAsia="zh-CN"/>
        </w:rPr>
      </w:pPr>
    </w:p>
    <w:p w:rsidR="00FF4DEF" w:rsidRDefault="00F64387">
      <w:pPr>
        <w:pStyle w:val="a5"/>
        <w:tabs>
          <w:tab w:val="left" w:pos="7224"/>
        </w:tabs>
        <w:ind w:left="3338" w:right="102"/>
        <w:rPr>
          <w:rFonts w:asciiTheme="minorEastAsia" w:eastAsiaTheme="minorEastAsia" w:hAnsiTheme="minorEastAsia"/>
          <w:lang w:eastAsia="zh-CN"/>
        </w:rPr>
      </w:pPr>
      <w:r>
        <w:rPr>
          <w:rFonts w:asciiTheme="minorEastAsia" w:eastAsiaTheme="minorEastAsia" w:hAnsiTheme="minorEastAsia"/>
          <w:lang w:eastAsia="zh-CN"/>
        </w:rPr>
        <w:t>招标人：</w:t>
      </w:r>
      <w:r>
        <w:rPr>
          <w:rFonts w:asciiTheme="minorEastAsia" w:eastAsiaTheme="minorEastAsia" w:hAnsiTheme="minorEastAsia"/>
          <w:u w:val="single"/>
          <w:lang w:eastAsia="zh-CN"/>
        </w:rPr>
        <w:tab/>
      </w:r>
      <w:r>
        <w:rPr>
          <w:rFonts w:asciiTheme="minorEastAsia" w:eastAsiaTheme="minorEastAsia" w:hAnsiTheme="minorEastAsia"/>
          <w:lang w:eastAsia="zh-CN"/>
        </w:rPr>
        <w:t>（盖单位章）</w:t>
      </w:r>
    </w:p>
    <w:p w:rsidR="00FF4DEF" w:rsidRDefault="00FF4DEF">
      <w:pPr>
        <w:pStyle w:val="a5"/>
        <w:spacing w:before="6"/>
        <w:rPr>
          <w:rFonts w:asciiTheme="minorEastAsia" w:eastAsiaTheme="minorEastAsia" w:hAnsiTheme="minorEastAsia"/>
          <w:sz w:val="17"/>
          <w:lang w:eastAsia="zh-CN"/>
        </w:rPr>
      </w:pPr>
    </w:p>
    <w:p w:rsidR="00FF4DEF" w:rsidRDefault="00F64387">
      <w:pPr>
        <w:pStyle w:val="a5"/>
        <w:tabs>
          <w:tab w:val="left" w:pos="7538"/>
        </w:tabs>
        <w:spacing w:before="36"/>
        <w:ind w:left="3338" w:right="102"/>
        <w:rPr>
          <w:rFonts w:asciiTheme="minorEastAsia" w:eastAsiaTheme="minorEastAsia" w:hAnsiTheme="minorEastAsia"/>
          <w:lang w:eastAsia="zh-CN"/>
        </w:rPr>
      </w:pPr>
      <w:r>
        <w:rPr>
          <w:rFonts w:asciiTheme="minorEastAsia" w:eastAsiaTheme="minorEastAsia" w:hAnsiTheme="minorEastAsia"/>
          <w:lang w:eastAsia="zh-CN"/>
        </w:rPr>
        <w:t>法定</w:t>
      </w:r>
      <w:r>
        <w:rPr>
          <w:rFonts w:asciiTheme="minorEastAsia" w:eastAsiaTheme="minorEastAsia" w:hAnsiTheme="minorEastAsia"/>
          <w:spacing w:val="-3"/>
          <w:lang w:eastAsia="zh-CN"/>
        </w:rPr>
        <w:t>代</w:t>
      </w:r>
      <w:r>
        <w:rPr>
          <w:rFonts w:asciiTheme="minorEastAsia" w:eastAsiaTheme="minorEastAsia" w:hAnsiTheme="minorEastAsia"/>
          <w:lang w:eastAsia="zh-CN"/>
        </w:rPr>
        <w:t>表</w:t>
      </w:r>
      <w:r>
        <w:rPr>
          <w:rFonts w:asciiTheme="minorEastAsia" w:eastAsiaTheme="minorEastAsia" w:hAnsiTheme="minorEastAsia"/>
          <w:spacing w:val="-3"/>
          <w:lang w:eastAsia="zh-CN"/>
        </w:rPr>
        <w:t>人</w:t>
      </w:r>
      <w:r>
        <w:rPr>
          <w:rFonts w:asciiTheme="minorEastAsia" w:eastAsiaTheme="minorEastAsia" w:hAnsiTheme="minorEastAsia"/>
          <w:lang w:eastAsia="zh-CN"/>
        </w:rPr>
        <w:t>（</w:t>
      </w:r>
      <w:r>
        <w:rPr>
          <w:rFonts w:asciiTheme="minorEastAsia" w:eastAsiaTheme="minorEastAsia" w:hAnsiTheme="minorEastAsia"/>
          <w:spacing w:val="-3"/>
          <w:lang w:eastAsia="zh-CN"/>
        </w:rPr>
        <w:t>单</w:t>
      </w:r>
      <w:r>
        <w:rPr>
          <w:rFonts w:asciiTheme="minorEastAsia" w:eastAsiaTheme="minorEastAsia" w:hAnsiTheme="minorEastAsia"/>
          <w:lang w:eastAsia="zh-CN"/>
        </w:rPr>
        <w:t>位</w:t>
      </w:r>
      <w:r>
        <w:rPr>
          <w:rFonts w:asciiTheme="minorEastAsia" w:eastAsiaTheme="minorEastAsia" w:hAnsiTheme="minorEastAsia"/>
          <w:spacing w:val="-3"/>
          <w:lang w:eastAsia="zh-CN"/>
        </w:rPr>
        <w:t>负</w:t>
      </w:r>
      <w:r>
        <w:rPr>
          <w:rFonts w:asciiTheme="minorEastAsia" w:eastAsiaTheme="minorEastAsia" w:hAnsiTheme="minorEastAsia"/>
          <w:lang w:eastAsia="zh-CN"/>
        </w:rPr>
        <w:t>责</w:t>
      </w:r>
      <w:r>
        <w:rPr>
          <w:rFonts w:asciiTheme="minorEastAsia" w:eastAsiaTheme="minorEastAsia" w:hAnsiTheme="minorEastAsia"/>
          <w:spacing w:val="-3"/>
          <w:lang w:eastAsia="zh-CN"/>
        </w:rPr>
        <w:t>人</w:t>
      </w:r>
      <w:r>
        <w:rPr>
          <w:rFonts w:asciiTheme="minorEastAsia" w:eastAsiaTheme="minorEastAsia" w:hAnsiTheme="minorEastAsia"/>
          <w:spacing w:val="-108"/>
          <w:lang w:eastAsia="zh-CN"/>
        </w:rPr>
        <w:t>：</w:t>
      </w:r>
      <w:r>
        <w:rPr>
          <w:rFonts w:asciiTheme="minorEastAsia" w:eastAsiaTheme="minorEastAsia" w:hAnsiTheme="minorEastAsia"/>
          <w:spacing w:val="-1"/>
          <w:lang w:eastAsia="zh-CN"/>
        </w:rPr>
        <w:t>）</w:t>
      </w:r>
      <w:r>
        <w:rPr>
          <w:rFonts w:asciiTheme="minorEastAsia" w:eastAsiaTheme="minorEastAsia" w:hAnsiTheme="minorEastAsia"/>
          <w:u w:val="single"/>
          <w:lang w:eastAsia="zh-CN"/>
        </w:rPr>
        <w:tab/>
      </w:r>
      <w:r>
        <w:rPr>
          <w:rFonts w:asciiTheme="minorEastAsia" w:eastAsiaTheme="minorEastAsia" w:hAnsiTheme="minorEastAsia"/>
          <w:lang w:eastAsia="zh-CN"/>
        </w:rPr>
        <w:t>（</w:t>
      </w:r>
      <w:r>
        <w:rPr>
          <w:rFonts w:asciiTheme="minorEastAsia" w:eastAsiaTheme="minorEastAsia" w:hAnsiTheme="minorEastAsia"/>
          <w:spacing w:val="-3"/>
          <w:lang w:eastAsia="zh-CN"/>
        </w:rPr>
        <w:t>签字</w:t>
      </w:r>
      <w:r>
        <w:rPr>
          <w:rFonts w:asciiTheme="minorEastAsia" w:eastAsiaTheme="minorEastAsia" w:hAnsiTheme="minorEastAsia"/>
          <w:lang w:eastAsia="zh-CN"/>
        </w:rPr>
        <w:t>）</w:t>
      </w:r>
    </w:p>
    <w:p w:rsidR="00FF4DEF" w:rsidRDefault="00FF4DEF">
      <w:pPr>
        <w:pStyle w:val="a5"/>
        <w:spacing w:before="6"/>
        <w:rPr>
          <w:rFonts w:asciiTheme="minorEastAsia" w:eastAsiaTheme="minorEastAsia" w:hAnsiTheme="minorEastAsia"/>
          <w:sz w:val="17"/>
          <w:lang w:eastAsia="zh-CN"/>
        </w:rPr>
      </w:pPr>
    </w:p>
    <w:p w:rsidR="00FF4DEF" w:rsidRDefault="00F64387">
      <w:pPr>
        <w:pStyle w:val="a5"/>
        <w:tabs>
          <w:tab w:val="left" w:pos="5671"/>
          <w:tab w:val="left" w:pos="6617"/>
          <w:tab w:val="left" w:pos="7560"/>
        </w:tabs>
        <w:spacing w:before="36"/>
        <w:ind w:left="4934"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spacing w:val="-3"/>
          <w:lang w:eastAsia="zh-CN"/>
        </w:rPr>
        <w:t>月</w:t>
      </w:r>
      <w:r>
        <w:rPr>
          <w:rFonts w:asciiTheme="minorEastAsia" w:eastAsiaTheme="minorEastAsia" w:hAnsiTheme="minorEastAsia"/>
          <w:spacing w:val="-3"/>
          <w:u w:val="single"/>
          <w:lang w:eastAsia="zh-CN"/>
        </w:rPr>
        <w:tab/>
      </w:r>
      <w:r>
        <w:rPr>
          <w:rFonts w:asciiTheme="minorEastAsia" w:eastAsiaTheme="minorEastAsia" w:hAnsiTheme="minorEastAsia"/>
          <w:lang w:eastAsia="zh-CN"/>
        </w:rPr>
        <w:t>日</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rPr>
          <w:rFonts w:asciiTheme="minorEastAsia" w:eastAsiaTheme="minorEastAsia" w:hAnsiTheme="minorEastAsia"/>
          <w:lang w:eastAsia="zh-CN"/>
        </w:rPr>
      </w:pPr>
      <w:bookmarkStart w:id="134" w:name="_bookmark79"/>
      <w:bookmarkStart w:id="135" w:name="_Toc23946914"/>
      <w:bookmarkEnd w:id="134"/>
      <w:r>
        <w:rPr>
          <w:rFonts w:asciiTheme="minorEastAsia" w:eastAsiaTheme="minorEastAsia" w:hAnsiTheme="minorEastAsia"/>
          <w:lang w:eastAsia="zh-CN"/>
        </w:rPr>
        <w:lastRenderedPageBreak/>
        <w:t>附件五：中标结果通知书</w:t>
      </w:r>
      <w:bookmarkEnd w:id="135"/>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spacing w:before="168"/>
        <w:ind w:right="16"/>
        <w:jc w:val="center"/>
        <w:rPr>
          <w:rFonts w:asciiTheme="minorEastAsia" w:eastAsiaTheme="minorEastAsia" w:hAnsiTheme="minorEastAsia"/>
          <w:sz w:val="28"/>
          <w:lang w:eastAsia="zh-CN"/>
        </w:rPr>
      </w:pPr>
      <w:r>
        <w:rPr>
          <w:rFonts w:asciiTheme="minorEastAsia" w:eastAsiaTheme="minorEastAsia" w:hAnsiTheme="minorEastAsia"/>
          <w:sz w:val="28"/>
          <w:lang w:eastAsia="zh-CN"/>
        </w:rPr>
        <w:t>中标结果通知书</w:t>
      </w:r>
    </w:p>
    <w:p w:rsidR="00FF4DEF" w:rsidRDefault="00FF4DEF">
      <w:pPr>
        <w:pStyle w:val="a5"/>
        <w:spacing w:before="11"/>
        <w:rPr>
          <w:rFonts w:asciiTheme="minorEastAsia" w:eastAsiaTheme="minorEastAsia" w:hAnsiTheme="minorEastAsia"/>
          <w:sz w:val="41"/>
          <w:lang w:eastAsia="zh-CN"/>
        </w:rPr>
      </w:pPr>
    </w:p>
    <w:p w:rsidR="00FF4DEF" w:rsidRDefault="00F64387">
      <w:pPr>
        <w:pStyle w:val="a5"/>
        <w:tabs>
          <w:tab w:val="left" w:pos="2305"/>
        </w:tabs>
        <w:ind w:left="100"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spacing w:val="-3"/>
          <w:lang w:eastAsia="zh-CN"/>
        </w:rPr>
        <w:t>（</w:t>
      </w:r>
      <w:r>
        <w:rPr>
          <w:rFonts w:asciiTheme="minorEastAsia" w:eastAsiaTheme="minorEastAsia" w:hAnsiTheme="minorEastAsia"/>
          <w:lang w:eastAsia="zh-CN"/>
        </w:rPr>
        <w:t>未中</w:t>
      </w:r>
      <w:r>
        <w:rPr>
          <w:rFonts w:asciiTheme="minorEastAsia" w:eastAsiaTheme="minorEastAsia" w:hAnsiTheme="minorEastAsia"/>
          <w:spacing w:val="-3"/>
          <w:lang w:eastAsia="zh-CN"/>
        </w:rPr>
        <w:t>标</w:t>
      </w:r>
      <w:r>
        <w:rPr>
          <w:rFonts w:asciiTheme="minorEastAsia" w:eastAsiaTheme="minorEastAsia" w:hAnsiTheme="minorEastAsia"/>
          <w:lang w:eastAsia="zh-CN"/>
        </w:rPr>
        <w:t>人</w:t>
      </w:r>
      <w:r>
        <w:rPr>
          <w:rFonts w:asciiTheme="minorEastAsia" w:eastAsiaTheme="minorEastAsia" w:hAnsiTheme="minorEastAsia"/>
          <w:spacing w:val="-3"/>
          <w:lang w:eastAsia="zh-CN"/>
        </w:rPr>
        <w:t>名</w:t>
      </w:r>
      <w:r>
        <w:rPr>
          <w:rFonts w:asciiTheme="minorEastAsia" w:eastAsiaTheme="minorEastAsia" w:hAnsiTheme="minorEastAsia"/>
          <w:lang w:eastAsia="zh-CN"/>
        </w:rPr>
        <w:t>称</w:t>
      </w:r>
      <w:r>
        <w:rPr>
          <w:rFonts w:asciiTheme="minorEastAsia" w:eastAsiaTheme="minorEastAsia" w:hAnsiTheme="minorEastAsia"/>
          <w:spacing w:val="-108"/>
          <w:lang w:eastAsia="zh-CN"/>
        </w:rPr>
        <w:t>）</w:t>
      </w:r>
      <w:r>
        <w:rPr>
          <w:rFonts w:asciiTheme="minorEastAsia" w:eastAsiaTheme="minorEastAsia" w:hAnsiTheme="minorEastAsia"/>
          <w:lang w:eastAsia="zh-CN"/>
        </w:rPr>
        <w:t>：</w:t>
      </w:r>
    </w:p>
    <w:p w:rsidR="00FF4DEF" w:rsidRDefault="00FF4DEF">
      <w:pPr>
        <w:pStyle w:val="a5"/>
        <w:rPr>
          <w:rFonts w:asciiTheme="minorEastAsia" w:eastAsiaTheme="minorEastAsia" w:hAnsiTheme="minorEastAsia"/>
          <w:sz w:val="20"/>
          <w:lang w:eastAsia="zh-CN"/>
        </w:rPr>
      </w:pPr>
    </w:p>
    <w:p w:rsidR="00FF4DEF" w:rsidRDefault="00FF4DEF">
      <w:pPr>
        <w:pStyle w:val="a5"/>
        <w:spacing w:before="7"/>
        <w:rPr>
          <w:rFonts w:asciiTheme="minorEastAsia" w:eastAsiaTheme="minorEastAsia" w:hAnsiTheme="minorEastAsia"/>
          <w:sz w:val="23"/>
          <w:lang w:eastAsia="zh-CN"/>
        </w:rPr>
      </w:pPr>
    </w:p>
    <w:p w:rsidR="00FF4DEF" w:rsidRDefault="00F64387">
      <w:pPr>
        <w:pStyle w:val="a5"/>
        <w:tabs>
          <w:tab w:val="left" w:pos="2522"/>
          <w:tab w:val="left" w:pos="4845"/>
          <w:tab w:val="left" w:pos="8326"/>
        </w:tabs>
        <w:spacing w:before="37"/>
        <w:ind w:left="520" w:right="26"/>
        <w:rPr>
          <w:rFonts w:asciiTheme="minorEastAsia" w:eastAsiaTheme="minorEastAsia" w:hAnsiTheme="minorEastAsia"/>
          <w:lang w:eastAsia="zh-CN"/>
        </w:rPr>
      </w:pPr>
      <w:r>
        <w:rPr>
          <w:rFonts w:asciiTheme="minorEastAsia" w:eastAsiaTheme="minorEastAsia" w:hAnsiTheme="minorEastAsia"/>
          <w:lang w:eastAsia="zh-CN"/>
        </w:rPr>
        <w:t>我方</w:t>
      </w:r>
      <w:r>
        <w:rPr>
          <w:rFonts w:asciiTheme="minorEastAsia" w:eastAsiaTheme="minorEastAsia" w:hAnsiTheme="minorEastAsia"/>
          <w:spacing w:val="-3"/>
          <w:lang w:eastAsia="zh-CN"/>
        </w:rPr>
        <w:t>已</w:t>
      </w:r>
      <w:r>
        <w:rPr>
          <w:rFonts w:asciiTheme="minorEastAsia" w:eastAsiaTheme="minorEastAsia" w:hAnsiTheme="minorEastAsia"/>
          <w:lang w:eastAsia="zh-CN"/>
        </w:rPr>
        <w:t>接</w:t>
      </w:r>
      <w:r>
        <w:rPr>
          <w:rFonts w:asciiTheme="minorEastAsia" w:eastAsiaTheme="minorEastAsia" w:hAnsiTheme="minorEastAsia"/>
          <w:spacing w:val="-3"/>
          <w:lang w:eastAsia="zh-CN"/>
        </w:rPr>
        <w:t>受</w:t>
      </w:r>
      <w:r>
        <w:rPr>
          <w:rFonts w:asciiTheme="minorEastAsia" w:eastAsiaTheme="minorEastAsia" w:hAnsiTheme="minorEastAsia"/>
          <w:u w:val="single"/>
          <w:lang w:eastAsia="zh-CN"/>
        </w:rPr>
        <w:tab/>
      </w:r>
      <w:r>
        <w:rPr>
          <w:rFonts w:asciiTheme="minorEastAsia" w:eastAsiaTheme="minorEastAsia" w:hAnsiTheme="minorEastAsia"/>
          <w:u w:val="single"/>
          <w:lang w:eastAsia="zh-CN"/>
        </w:rPr>
        <w:t>（</w:t>
      </w:r>
      <w:r>
        <w:rPr>
          <w:rFonts w:asciiTheme="minorEastAsia" w:eastAsiaTheme="minorEastAsia" w:hAnsiTheme="minorEastAsia"/>
          <w:spacing w:val="-3"/>
          <w:lang w:eastAsia="zh-CN"/>
        </w:rPr>
        <w:t>中</w:t>
      </w:r>
      <w:r>
        <w:rPr>
          <w:rFonts w:asciiTheme="minorEastAsia" w:eastAsiaTheme="minorEastAsia" w:hAnsiTheme="minorEastAsia"/>
          <w:lang w:eastAsia="zh-CN"/>
        </w:rPr>
        <w:t>标人</w:t>
      </w:r>
      <w:r>
        <w:rPr>
          <w:rFonts w:asciiTheme="minorEastAsia" w:eastAsiaTheme="minorEastAsia" w:hAnsiTheme="minorEastAsia"/>
          <w:spacing w:val="-3"/>
          <w:lang w:eastAsia="zh-CN"/>
        </w:rPr>
        <w:t>名称</w:t>
      </w:r>
      <w:r>
        <w:rPr>
          <w:rFonts w:asciiTheme="minorEastAsia" w:eastAsiaTheme="minorEastAsia" w:hAnsiTheme="minorEastAsia"/>
          <w:spacing w:val="-99"/>
          <w:lang w:eastAsia="zh-CN"/>
        </w:rPr>
        <w:t>）</w:t>
      </w:r>
      <w:r>
        <w:rPr>
          <w:rFonts w:asciiTheme="minorEastAsia" w:eastAsiaTheme="minorEastAsia" w:hAnsiTheme="minorEastAsia"/>
          <w:lang w:eastAsia="zh-CN"/>
        </w:rPr>
        <w:t>于</w:t>
      </w:r>
      <w:r>
        <w:rPr>
          <w:rFonts w:asciiTheme="minorEastAsia" w:eastAsiaTheme="minorEastAsia" w:hAnsiTheme="minorEastAsia"/>
          <w:u w:val="single"/>
          <w:lang w:eastAsia="zh-CN"/>
        </w:rPr>
        <w:tab/>
      </w:r>
      <w:r>
        <w:rPr>
          <w:rFonts w:asciiTheme="minorEastAsia" w:eastAsiaTheme="minorEastAsia" w:hAnsiTheme="minorEastAsia"/>
          <w:u w:val="single"/>
          <w:lang w:eastAsia="zh-CN"/>
        </w:rPr>
        <w:t>（</w:t>
      </w:r>
      <w:r>
        <w:rPr>
          <w:rFonts w:asciiTheme="minorEastAsia" w:eastAsiaTheme="minorEastAsia" w:hAnsiTheme="minorEastAsia"/>
          <w:spacing w:val="-3"/>
          <w:lang w:eastAsia="zh-CN"/>
        </w:rPr>
        <w:t>投</w:t>
      </w:r>
      <w:r>
        <w:rPr>
          <w:rFonts w:asciiTheme="minorEastAsia" w:eastAsiaTheme="minorEastAsia" w:hAnsiTheme="minorEastAsia"/>
          <w:lang w:eastAsia="zh-CN"/>
        </w:rPr>
        <w:t>标日</w:t>
      </w:r>
      <w:r>
        <w:rPr>
          <w:rFonts w:asciiTheme="minorEastAsia" w:eastAsiaTheme="minorEastAsia" w:hAnsiTheme="minorEastAsia"/>
          <w:spacing w:val="-3"/>
          <w:lang w:eastAsia="zh-CN"/>
        </w:rPr>
        <w:t>期</w:t>
      </w:r>
      <w:r>
        <w:rPr>
          <w:rFonts w:asciiTheme="minorEastAsia" w:eastAsiaTheme="minorEastAsia" w:hAnsiTheme="minorEastAsia"/>
          <w:spacing w:val="-101"/>
          <w:lang w:eastAsia="zh-CN"/>
        </w:rPr>
        <w:t>）</w:t>
      </w:r>
      <w:r>
        <w:rPr>
          <w:rFonts w:asciiTheme="minorEastAsia" w:eastAsiaTheme="minorEastAsia" w:hAnsiTheme="minorEastAsia"/>
          <w:lang w:eastAsia="zh-CN"/>
        </w:rPr>
        <w:t>所</w:t>
      </w:r>
      <w:r>
        <w:rPr>
          <w:rFonts w:asciiTheme="minorEastAsia" w:eastAsiaTheme="minorEastAsia" w:hAnsiTheme="minorEastAsia"/>
          <w:spacing w:val="-3"/>
          <w:lang w:eastAsia="zh-CN"/>
        </w:rPr>
        <w:t>递</w:t>
      </w:r>
      <w:r>
        <w:rPr>
          <w:rFonts w:asciiTheme="minorEastAsia" w:eastAsiaTheme="minorEastAsia" w:hAnsiTheme="minorEastAsia"/>
          <w:lang w:eastAsia="zh-CN"/>
        </w:rPr>
        <w:t>交</w:t>
      </w:r>
      <w:r>
        <w:rPr>
          <w:rFonts w:asciiTheme="minorEastAsia" w:eastAsiaTheme="minorEastAsia" w:hAnsiTheme="minorEastAsia"/>
          <w:spacing w:val="-1"/>
          <w:lang w:eastAsia="zh-CN"/>
        </w:rPr>
        <w:t>的</w:t>
      </w:r>
      <w:r>
        <w:rPr>
          <w:rFonts w:asciiTheme="minorEastAsia" w:eastAsiaTheme="minorEastAsia" w:hAnsiTheme="minorEastAsia"/>
          <w:u w:val="single"/>
          <w:lang w:eastAsia="zh-CN"/>
        </w:rPr>
        <w:tab/>
      </w:r>
      <w:r>
        <w:rPr>
          <w:rFonts w:asciiTheme="minorEastAsia" w:eastAsiaTheme="minorEastAsia" w:hAnsiTheme="minorEastAsia"/>
          <w:spacing w:val="-3"/>
          <w:u w:val="single"/>
          <w:lang w:eastAsia="zh-CN"/>
        </w:rPr>
        <w:t>（</w:t>
      </w:r>
      <w:r>
        <w:rPr>
          <w:rFonts w:asciiTheme="minorEastAsia" w:eastAsiaTheme="minorEastAsia" w:hAnsiTheme="minorEastAsia"/>
          <w:spacing w:val="-3"/>
          <w:lang w:eastAsia="zh-CN"/>
        </w:rPr>
        <w:t>项</w:t>
      </w:r>
    </w:p>
    <w:p w:rsidR="00FF4DEF" w:rsidRDefault="00FF4DEF">
      <w:pPr>
        <w:pStyle w:val="a5"/>
        <w:spacing w:before="10"/>
        <w:rPr>
          <w:rFonts w:asciiTheme="minorEastAsia" w:eastAsiaTheme="minorEastAsia" w:hAnsiTheme="minorEastAsia"/>
          <w:sz w:val="9"/>
          <w:lang w:eastAsia="zh-CN"/>
        </w:rPr>
      </w:pPr>
    </w:p>
    <w:p w:rsidR="00FF4DEF" w:rsidRDefault="00F64387">
      <w:pPr>
        <w:pStyle w:val="a5"/>
        <w:tabs>
          <w:tab w:val="left" w:pos="6089"/>
        </w:tabs>
        <w:spacing w:before="36"/>
        <w:ind w:left="100" w:right="102"/>
        <w:rPr>
          <w:rFonts w:asciiTheme="minorEastAsia" w:eastAsiaTheme="minorEastAsia" w:hAnsiTheme="minorEastAsia"/>
          <w:lang w:eastAsia="zh-CN"/>
        </w:rPr>
      </w:pPr>
      <w:r>
        <w:rPr>
          <w:rFonts w:asciiTheme="minorEastAsia" w:eastAsiaTheme="minorEastAsia" w:hAnsiTheme="minorEastAsia"/>
          <w:lang w:eastAsia="zh-CN"/>
        </w:rPr>
        <w:t>目名称）设备采购招标的投标文件，确定</w:t>
      </w:r>
      <w:r>
        <w:rPr>
          <w:rFonts w:asciiTheme="minorEastAsia" w:eastAsiaTheme="minorEastAsia" w:hAnsiTheme="minorEastAsia"/>
          <w:u w:val="single"/>
          <w:lang w:eastAsia="zh-CN"/>
        </w:rPr>
        <w:tab/>
      </w:r>
      <w:r>
        <w:rPr>
          <w:rFonts w:asciiTheme="minorEastAsia" w:eastAsiaTheme="minorEastAsia" w:hAnsiTheme="minorEastAsia"/>
          <w:lang w:eastAsia="zh-CN"/>
        </w:rPr>
        <w:t>（中标人名称）为中标人。</w:t>
      </w:r>
    </w:p>
    <w:p w:rsidR="00FF4DEF" w:rsidRDefault="00FF4DEF">
      <w:pPr>
        <w:pStyle w:val="a5"/>
        <w:spacing w:before="10"/>
        <w:rPr>
          <w:rFonts w:asciiTheme="minorEastAsia" w:eastAsiaTheme="minorEastAsia" w:hAnsiTheme="minorEastAsia"/>
          <w:sz w:val="9"/>
          <w:lang w:eastAsia="zh-CN"/>
        </w:rPr>
      </w:pPr>
    </w:p>
    <w:p w:rsidR="00FF4DEF" w:rsidRDefault="00F64387">
      <w:pPr>
        <w:pStyle w:val="a5"/>
        <w:spacing w:before="36"/>
        <w:ind w:left="522" w:right="102"/>
        <w:rPr>
          <w:rFonts w:asciiTheme="minorEastAsia" w:eastAsiaTheme="minorEastAsia" w:hAnsiTheme="minorEastAsia"/>
          <w:lang w:eastAsia="zh-CN"/>
        </w:rPr>
      </w:pPr>
      <w:r>
        <w:rPr>
          <w:rFonts w:asciiTheme="minorEastAsia" w:eastAsiaTheme="minorEastAsia" w:hAnsiTheme="minorEastAsia"/>
          <w:lang w:eastAsia="zh-CN"/>
        </w:rPr>
        <w:t>感谢你单位对招标项目的参与！</w:t>
      </w: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pStyle w:val="a5"/>
        <w:tabs>
          <w:tab w:val="left" w:pos="6084"/>
        </w:tabs>
        <w:spacing w:before="178"/>
        <w:ind w:left="3146" w:right="102"/>
        <w:rPr>
          <w:rFonts w:asciiTheme="minorEastAsia" w:eastAsiaTheme="minorEastAsia" w:hAnsiTheme="minorEastAsia"/>
          <w:lang w:eastAsia="zh-CN"/>
        </w:rPr>
      </w:pPr>
      <w:r>
        <w:rPr>
          <w:rFonts w:asciiTheme="minorEastAsia" w:eastAsiaTheme="minorEastAsia" w:hAnsiTheme="minorEastAsia"/>
          <w:lang w:eastAsia="zh-CN"/>
        </w:rPr>
        <w:t>招标人：</w:t>
      </w:r>
      <w:r>
        <w:rPr>
          <w:rFonts w:asciiTheme="minorEastAsia" w:eastAsiaTheme="minorEastAsia" w:hAnsiTheme="minorEastAsia"/>
          <w:u w:val="single"/>
          <w:lang w:eastAsia="zh-CN"/>
        </w:rPr>
        <w:tab/>
      </w:r>
      <w:r>
        <w:rPr>
          <w:rFonts w:asciiTheme="minorEastAsia" w:eastAsiaTheme="minorEastAsia" w:hAnsiTheme="minorEastAsia"/>
          <w:lang w:eastAsia="zh-CN"/>
        </w:rPr>
        <w:t>（盖单位章）</w:t>
      </w:r>
    </w:p>
    <w:p w:rsidR="00FF4DEF" w:rsidRDefault="00FF4DEF">
      <w:pPr>
        <w:pStyle w:val="a5"/>
        <w:rPr>
          <w:rFonts w:asciiTheme="minorEastAsia" w:eastAsiaTheme="minorEastAsia" w:hAnsiTheme="minorEastAsia"/>
          <w:sz w:val="20"/>
          <w:lang w:eastAsia="zh-CN"/>
        </w:rPr>
      </w:pPr>
    </w:p>
    <w:p w:rsidR="00FF4DEF" w:rsidRDefault="00FF4DEF">
      <w:pPr>
        <w:pStyle w:val="a5"/>
        <w:spacing w:before="5"/>
        <w:rPr>
          <w:rFonts w:asciiTheme="minorEastAsia" w:eastAsiaTheme="minorEastAsia" w:hAnsiTheme="minorEastAsia"/>
          <w:sz w:val="23"/>
          <w:lang w:eastAsia="zh-CN"/>
        </w:rPr>
      </w:pPr>
    </w:p>
    <w:p w:rsidR="00FF4DEF" w:rsidRDefault="00F64387">
      <w:pPr>
        <w:pStyle w:val="a5"/>
        <w:tabs>
          <w:tab w:val="left" w:pos="631"/>
          <w:tab w:val="left" w:pos="1471"/>
          <w:tab w:val="left" w:pos="2311"/>
        </w:tabs>
        <w:spacing w:before="36"/>
        <w:ind w:right="117"/>
        <w:jc w:val="right"/>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ab/>
      </w:r>
      <w:r>
        <w:rPr>
          <w:rFonts w:asciiTheme="minorEastAsia" w:eastAsiaTheme="minorEastAsia" w:hAnsiTheme="minorEastAsia"/>
          <w:lang w:eastAsia="zh-CN"/>
        </w:rPr>
        <w:t>日</w:t>
      </w:r>
    </w:p>
    <w:p w:rsidR="00FF4DEF" w:rsidRDefault="00FF4DEF">
      <w:pPr>
        <w:jc w:val="right"/>
        <w:rPr>
          <w:rFonts w:asciiTheme="minorEastAsia" w:eastAsiaTheme="minorEastAsia" w:hAnsiTheme="minorEastAsia"/>
          <w:lang w:eastAsia="zh-CN"/>
        </w:rPr>
        <w:sectPr w:rsidR="00FF4DEF">
          <w:footerReference w:type="default" r:id="rId13"/>
          <w:pgSz w:w="12240" w:h="15840"/>
          <w:pgMar w:top="1418" w:right="1021" w:bottom="1134" w:left="1247" w:header="0" w:footer="921" w:gutter="0"/>
          <w:cols w:space="720"/>
        </w:sectPr>
      </w:pPr>
    </w:p>
    <w:p w:rsidR="00FF4DEF" w:rsidRDefault="00F64387">
      <w:pPr>
        <w:pStyle w:val="3"/>
        <w:spacing w:line="363" w:lineRule="exact"/>
        <w:rPr>
          <w:rFonts w:asciiTheme="minorEastAsia" w:eastAsiaTheme="minorEastAsia" w:hAnsiTheme="minorEastAsia"/>
          <w:lang w:eastAsia="zh-CN"/>
        </w:rPr>
      </w:pPr>
      <w:bookmarkStart w:id="136" w:name="_bookmark80"/>
      <w:bookmarkStart w:id="137" w:name="_Toc23946915"/>
      <w:bookmarkEnd w:id="136"/>
      <w:r>
        <w:rPr>
          <w:rFonts w:asciiTheme="minorEastAsia" w:eastAsiaTheme="minorEastAsia" w:hAnsiTheme="minorEastAsia"/>
          <w:lang w:eastAsia="zh-CN"/>
        </w:rPr>
        <w:lastRenderedPageBreak/>
        <w:t>附件六：确认通知</w:t>
      </w:r>
      <w:bookmarkEnd w:id="137"/>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spacing w:before="168"/>
        <w:ind w:right="17"/>
        <w:jc w:val="center"/>
        <w:rPr>
          <w:rFonts w:asciiTheme="minorEastAsia" w:eastAsiaTheme="minorEastAsia" w:hAnsiTheme="minorEastAsia"/>
          <w:sz w:val="28"/>
          <w:lang w:eastAsia="zh-CN"/>
        </w:rPr>
      </w:pPr>
      <w:r>
        <w:rPr>
          <w:rFonts w:asciiTheme="minorEastAsia" w:eastAsiaTheme="minorEastAsia" w:hAnsiTheme="minorEastAsia"/>
          <w:sz w:val="28"/>
          <w:lang w:eastAsia="zh-CN"/>
        </w:rPr>
        <w:t>确认通知</w:t>
      </w:r>
    </w:p>
    <w:p w:rsidR="00FF4DEF" w:rsidRDefault="00FF4DEF">
      <w:pPr>
        <w:pStyle w:val="a5"/>
        <w:spacing w:before="11"/>
        <w:rPr>
          <w:rFonts w:asciiTheme="minorEastAsia" w:eastAsiaTheme="minorEastAsia" w:hAnsiTheme="minorEastAsia"/>
          <w:sz w:val="41"/>
          <w:lang w:eastAsia="zh-CN"/>
        </w:rPr>
      </w:pPr>
    </w:p>
    <w:p w:rsidR="00FF4DEF" w:rsidRDefault="00F64387">
      <w:pPr>
        <w:pStyle w:val="a5"/>
        <w:tabs>
          <w:tab w:val="left" w:pos="2305"/>
        </w:tabs>
        <w:ind w:left="100" w:right="102"/>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spacing w:val="-3"/>
          <w:lang w:eastAsia="zh-CN"/>
        </w:rPr>
        <w:t>（</w:t>
      </w:r>
      <w:r>
        <w:rPr>
          <w:rFonts w:asciiTheme="minorEastAsia" w:eastAsiaTheme="minorEastAsia" w:hAnsiTheme="minorEastAsia"/>
          <w:lang w:eastAsia="zh-CN"/>
        </w:rPr>
        <w:t>招标</w:t>
      </w:r>
      <w:r>
        <w:rPr>
          <w:rFonts w:asciiTheme="minorEastAsia" w:eastAsiaTheme="minorEastAsia" w:hAnsiTheme="minorEastAsia"/>
          <w:spacing w:val="-3"/>
          <w:lang w:eastAsia="zh-CN"/>
        </w:rPr>
        <w:t>人</w:t>
      </w:r>
      <w:r>
        <w:rPr>
          <w:rFonts w:asciiTheme="minorEastAsia" w:eastAsiaTheme="minorEastAsia" w:hAnsiTheme="minorEastAsia"/>
          <w:lang w:eastAsia="zh-CN"/>
        </w:rPr>
        <w:t>名</w:t>
      </w:r>
      <w:r>
        <w:rPr>
          <w:rFonts w:asciiTheme="minorEastAsia" w:eastAsiaTheme="minorEastAsia" w:hAnsiTheme="minorEastAsia"/>
          <w:spacing w:val="-3"/>
          <w:lang w:eastAsia="zh-CN"/>
        </w:rPr>
        <w:t>称</w:t>
      </w:r>
      <w:r>
        <w:rPr>
          <w:rFonts w:asciiTheme="minorEastAsia" w:eastAsiaTheme="minorEastAsia" w:hAnsiTheme="minorEastAsia"/>
          <w:spacing w:val="-106"/>
          <w:lang w:eastAsia="zh-CN"/>
        </w:rPr>
        <w:t>）</w:t>
      </w:r>
      <w:r>
        <w:rPr>
          <w:rFonts w:asciiTheme="minorEastAsia" w:eastAsiaTheme="minorEastAsia" w:hAnsiTheme="minorEastAsia"/>
          <w:lang w:eastAsia="zh-CN"/>
        </w:rPr>
        <w:t>：</w:t>
      </w:r>
    </w:p>
    <w:p w:rsidR="00FF4DEF" w:rsidRDefault="00FF4DEF">
      <w:pPr>
        <w:pStyle w:val="a5"/>
        <w:rPr>
          <w:rFonts w:asciiTheme="minorEastAsia" w:eastAsiaTheme="minorEastAsia" w:hAnsiTheme="minorEastAsia"/>
          <w:sz w:val="20"/>
          <w:lang w:eastAsia="zh-CN"/>
        </w:rPr>
      </w:pPr>
    </w:p>
    <w:p w:rsidR="00FF4DEF" w:rsidRDefault="00FF4DEF">
      <w:pPr>
        <w:pStyle w:val="a5"/>
        <w:spacing w:before="7"/>
        <w:rPr>
          <w:rFonts w:asciiTheme="minorEastAsia" w:eastAsiaTheme="minorEastAsia" w:hAnsiTheme="minorEastAsia"/>
          <w:sz w:val="23"/>
          <w:lang w:eastAsia="zh-CN"/>
        </w:rPr>
      </w:pPr>
    </w:p>
    <w:p w:rsidR="00FF4DEF" w:rsidRDefault="00F64387">
      <w:pPr>
        <w:pStyle w:val="a5"/>
        <w:tabs>
          <w:tab w:val="left" w:pos="1893"/>
          <w:tab w:val="left" w:pos="2841"/>
          <w:tab w:val="left" w:pos="3792"/>
          <w:tab w:val="left" w:pos="5585"/>
        </w:tabs>
        <w:spacing w:before="37"/>
        <w:ind w:left="520" w:right="26"/>
        <w:rPr>
          <w:rFonts w:asciiTheme="minorEastAsia" w:eastAsiaTheme="minorEastAsia" w:hAnsiTheme="minorEastAsia"/>
          <w:lang w:eastAsia="zh-CN"/>
        </w:rPr>
      </w:pPr>
      <w:r>
        <w:rPr>
          <w:rFonts w:asciiTheme="minorEastAsia" w:eastAsiaTheme="minorEastAsia" w:hAnsiTheme="minorEastAsia"/>
          <w:lang w:eastAsia="zh-CN"/>
        </w:rPr>
        <w:t>你方于</w:t>
      </w: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ab/>
      </w:r>
      <w:r>
        <w:rPr>
          <w:rFonts w:asciiTheme="minorEastAsia" w:eastAsiaTheme="minorEastAsia" w:hAnsiTheme="minorEastAsia"/>
          <w:lang w:eastAsia="zh-CN"/>
        </w:rPr>
        <w:t>日发出的</w:t>
      </w:r>
      <w:r>
        <w:rPr>
          <w:rFonts w:asciiTheme="minorEastAsia" w:eastAsiaTheme="minorEastAsia" w:hAnsiTheme="minorEastAsia"/>
          <w:u w:val="single"/>
          <w:lang w:eastAsia="zh-CN"/>
        </w:rPr>
        <w:tab/>
      </w:r>
      <w:r>
        <w:rPr>
          <w:rFonts w:asciiTheme="minorEastAsia" w:eastAsiaTheme="minorEastAsia" w:hAnsiTheme="minorEastAsia"/>
          <w:lang w:eastAsia="zh-CN"/>
        </w:rPr>
        <w:t>（项目名称）设备采购招标关于</w:t>
      </w:r>
      <w:r>
        <w:rPr>
          <w:rFonts w:asciiTheme="minorEastAsia" w:eastAsiaTheme="minorEastAsia" w:hAnsiTheme="minorEastAsia"/>
          <w:u w:val="single"/>
          <w:lang w:eastAsia="zh-CN"/>
        </w:rPr>
        <w:t>招</w:t>
      </w:r>
    </w:p>
    <w:p w:rsidR="00FF4DEF" w:rsidRDefault="00FF4DEF">
      <w:pPr>
        <w:pStyle w:val="a5"/>
        <w:spacing w:before="10"/>
        <w:rPr>
          <w:rFonts w:asciiTheme="minorEastAsia" w:eastAsiaTheme="minorEastAsia" w:hAnsiTheme="minorEastAsia"/>
          <w:sz w:val="9"/>
          <w:lang w:eastAsia="zh-CN"/>
        </w:rPr>
      </w:pPr>
    </w:p>
    <w:p w:rsidR="00FF4DEF" w:rsidRDefault="00F64387">
      <w:pPr>
        <w:pStyle w:val="a5"/>
        <w:tabs>
          <w:tab w:val="left" w:pos="4255"/>
          <w:tab w:val="left" w:pos="5201"/>
          <w:tab w:val="left" w:pos="6146"/>
        </w:tabs>
        <w:spacing w:before="36"/>
        <w:ind w:left="100" w:right="102"/>
        <w:rPr>
          <w:rFonts w:asciiTheme="minorEastAsia" w:eastAsiaTheme="minorEastAsia" w:hAnsiTheme="minorEastAsia"/>
          <w:lang w:eastAsia="zh-CN"/>
        </w:rPr>
      </w:pPr>
      <w:r>
        <w:rPr>
          <w:rFonts w:asciiTheme="minorEastAsia" w:eastAsiaTheme="minorEastAsia" w:hAnsiTheme="minorEastAsia"/>
          <w:u w:val="single"/>
          <w:lang w:eastAsia="zh-CN"/>
        </w:rPr>
        <w:t>标文件的澄清</w:t>
      </w:r>
      <w:r>
        <w:rPr>
          <w:rFonts w:asciiTheme="minorEastAsia" w:eastAsiaTheme="minorEastAsia" w:hAnsiTheme="minorEastAsia"/>
          <w:u w:val="single"/>
          <w:lang w:eastAsia="zh-CN"/>
        </w:rPr>
        <w:t>/</w:t>
      </w:r>
      <w:r>
        <w:rPr>
          <w:rFonts w:asciiTheme="minorEastAsia" w:eastAsiaTheme="minorEastAsia" w:hAnsiTheme="minorEastAsia"/>
          <w:u w:val="single"/>
          <w:lang w:eastAsia="zh-CN"/>
        </w:rPr>
        <w:t>修改</w:t>
      </w:r>
      <w:r>
        <w:rPr>
          <w:rFonts w:asciiTheme="minorEastAsia" w:eastAsiaTheme="minorEastAsia" w:hAnsiTheme="minorEastAsia"/>
          <w:lang w:eastAsia="zh-CN"/>
        </w:rPr>
        <w:t>的通知，我方已于</w:t>
      </w: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ab/>
      </w:r>
      <w:r>
        <w:rPr>
          <w:rFonts w:asciiTheme="minorEastAsia" w:eastAsiaTheme="minorEastAsia" w:hAnsiTheme="minorEastAsia"/>
          <w:lang w:eastAsia="zh-CN"/>
        </w:rPr>
        <w:t>日收到。</w:t>
      </w:r>
    </w:p>
    <w:p w:rsidR="00FF4DEF" w:rsidRDefault="00FF4DEF">
      <w:pPr>
        <w:pStyle w:val="a5"/>
        <w:spacing w:before="7"/>
        <w:rPr>
          <w:rFonts w:asciiTheme="minorEastAsia" w:eastAsiaTheme="minorEastAsia" w:hAnsiTheme="minorEastAsia"/>
          <w:sz w:val="8"/>
          <w:lang w:eastAsia="zh-CN"/>
        </w:rPr>
      </w:pPr>
    </w:p>
    <w:p w:rsidR="00FF4DEF" w:rsidRDefault="00F64387">
      <w:pPr>
        <w:pStyle w:val="a5"/>
        <w:spacing w:before="37"/>
        <w:ind w:left="522" w:right="102"/>
        <w:rPr>
          <w:rFonts w:asciiTheme="minorEastAsia" w:eastAsiaTheme="minorEastAsia" w:hAnsiTheme="minorEastAsia"/>
          <w:lang w:eastAsia="zh-CN"/>
        </w:rPr>
      </w:pPr>
      <w:r>
        <w:rPr>
          <w:rFonts w:asciiTheme="minorEastAsia" w:eastAsiaTheme="minorEastAsia" w:hAnsiTheme="minorEastAsia"/>
          <w:lang w:eastAsia="zh-CN"/>
        </w:rPr>
        <w:t>特此确认。</w:t>
      </w: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spacing w:before="3"/>
        <w:rPr>
          <w:rFonts w:asciiTheme="minorEastAsia" w:eastAsiaTheme="minorEastAsia" w:hAnsiTheme="minorEastAsia"/>
          <w:sz w:val="26"/>
          <w:lang w:eastAsia="zh-CN"/>
        </w:rPr>
      </w:pPr>
    </w:p>
    <w:p w:rsidR="00FF4DEF" w:rsidRDefault="00F64387">
      <w:pPr>
        <w:pStyle w:val="a5"/>
        <w:tabs>
          <w:tab w:val="left" w:pos="7133"/>
        </w:tabs>
        <w:spacing w:before="37"/>
        <w:ind w:left="2515" w:right="102"/>
        <w:rPr>
          <w:rFonts w:asciiTheme="minorEastAsia" w:eastAsiaTheme="minorEastAsia" w:hAnsiTheme="minorEastAsia"/>
          <w:lang w:eastAsia="zh-CN"/>
        </w:rPr>
      </w:pPr>
      <w:r>
        <w:rPr>
          <w:rFonts w:asciiTheme="minorEastAsia" w:eastAsiaTheme="minorEastAsia" w:hAnsiTheme="minorEastAsia"/>
          <w:lang w:eastAsia="zh-CN"/>
        </w:rPr>
        <w:t>投标人：</w:t>
      </w:r>
      <w:r>
        <w:rPr>
          <w:rFonts w:asciiTheme="minorEastAsia" w:eastAsiaTheme="minorEastAsia" w:hAnsiTheme="minorEastAsia"/>
          <w:u w:val="single"/>
          <w:lang w:eastAsia="zh-CN"/>
        </w:rPr>
        <w:tab/>
      </w:r>
      <w:r>
        <w:rPr>
          <w:rFonts w:asciiTheme="minorEastAsia" w:eastAsiaTheme="minorEastAsia" w:hAnsiTheme="minorEastAsia"/>
          <w:lang w:eastAsia="zh-CN"/>
        </w:rPr>
        <w:t>（盖单位章）</w:t>
      </w:r>
    </w:p>
    <w:p w:rsidR="00FF4DEF" w:rsidRDefault="00FF4DEF">
      <w:pPr>
        <w:pStyle w:val="a5"/>
        <w:spacing w:before="11"/>
        <w:rPr>
          <w:rFonts w:asciiTheme="minorEastAsia" w:eastAsiaTheme="minorEastAsia" w:hAnsiTheme="minorEastAsia"/>
          <w:sz w:val="17"/>
          <w:lang w:eastAsia="zh-CN"/>
        </w:rPr>
      </w:pPr>
    </w:p>
    <w:p w:rsidR="00FF4DEF" w:rsidRDefault="00F64387">
      <w:pPr>
        <w:pStyle w:val="a5"/>
        <w:tabs>
          <w:tab w:val="left" w:pos="7346"/>
        </w:tabs>
        <w:spacing w:before="36"/>
        <w:ind w:left="2515" w:right="102"/>
        <w:rPr>
          <w:rFonts w:asciiTheme="minorEastAsia" w:eastAsiaTheme="minorEastAsia" w:hAnsiTheme="minorEastAsia"/>
          <w:lang w:eastAsia="zh-CN"/>
        </w:rPr>
      </w:pPr>
      <w:r>
        <w:rPr>
          <w:rFonts w:asciiTheme="minorEastAsia" w:eastAsiaTheme="minorEastAsia" w:hAnsiTheme="minorEastAsia"/>
          <w:lang w:eastAsia="zh-CN"/>
        </w:rPr>
        <w:t>法定代表人（单位负责人）或委托代理人：</w:t>
      </w:r>
      <w:r>
        <w:rPr>
          <w:rFonts w:asciiTheme="minorEastAsia" w:eastAsiaTheme="minorEastAsia" w:hAnsiTheme="minorEastAsia"/>
          <w:u w:val="single"/>
          <w:lang w:eastAsia="zh-CN"/>
        </w:rPr>
        <w:tab/>
      </w:r>
      <w:r>
        <w:rPr>
          <w:rFonts w:asciiTheme="minorEastAsia" w:eastAsiaTheme="minorEastAsia" w:hAnsiTheme="minorEastAsia"/>
          <w:lang w:eastAsia="zh-CN"/>
        </w:rPr>
        <w:t>（签字）</w:t>
      </w: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spacing w:before="6"/>
        <w:rPr>
          <w:rFonts w:asciiTheme="minorEastAsia" w:eastAsiaTheme="minorEastAsia" w:hAnsiTheme="minorEastAsia"/>
          <w:sz w:val="22"/>
          <w:lang w:eastAsia="zh-CN"/>
        </w:rPr>
      </w:pPr>
    </w:p>
    <w:p w:rsidR="00FF4DEF" w:rsidRDefault="00F64387">
      <w:pPr>
        <w:pStyle w:val="a5"/>
        <w:tabs>
          <w:tab w:val="left" w:pos="736"/>
          <w:tab w:val="left" w:pos="1682"/>
          <w:tab w:val="left" w:pos="2626"/>
        </w:tabs>
        <w:spacing w:before="36"/>
        <w:ind w:right="113"/>
        <w:jc w:val="right"/>
        <w:rPr>
          <w:rFonts w:asciiTheme="minorEastAsia" w:eastAsiaTheme="minorEastAsia" w:hAnsiTheme="minorEastAsia"/>
          <w:lang w:eastAsia="zh-CN"/>
        </w:rPr>
      </w:pP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ab/>
      </w:r>
      <w:r>
        <w:rPr>
          <w:rFonts w:asciiTheme="minorEastAsia" w:eastAsiaTheme="minorEastAsia" w:hAnsiTheme="minorEastAsia"/>
          <w:spacing w:val="-3"/>
          <w:lang w:eastAsia="zh-CN"/>
        </w:rPr>
        <w:t>月</w:t>
      </w:r>
      <w:r>
        <w:rPr>
          <w:rFonts w:asciiTheme="minorEastAsia" w:eastAsiaTheme="minorEastAsia" w:hAnsiTheme="minorEastAsia"/>
          <w:spacing w:val="-3"/>
          <w:u w:val="single"/>
          <w:lang w:eastAsia="zh-CN"/>
        </w:rPr>
        <w:tab/>
      </w:r>
      <w:r>
        <w:rPr>
          <w:rFonts w:asciiTheme="minorEastAsia" w:eastAsiaTheme="minorEastAsia" w:hAnsiTheme="minorEastAsia"/>
          <w:lang w:eastAsia="zh-CN"/>
        </w:rPr>
        <w:t>日</w:t>
      </w:r>
    </w:p>
    <w:p w:rsidR="00FF4DEF" w:rsidRDefault="00FF4DEF">
      <w:pPr>
        <w:jc w:val="right"/>
        <w:rPr>
          <w:rFonts w:asciiTheme="minorEastAsia" w:eastAsiaTheme="minorEastAsia" w:hAnsiTheme="minorEastAsia"/>
          <w:lang w:eastAsia="zh-CN"/>
        </w:rPr>
        <w:sectPr w:rsidR="00FF4DEF">
          <w:footerReference w:type="default" r:id="rId14"/>
          <w:pgSz w:w="12240" w:h="15840"/>
          <w:pgMar w:top="1418" w:right="1021" w:bottom="1134" w:left="1247" w:header="0" w:footer="861" w:gutter="0"/>
          <w:pgNumType w:start="31"/>
          <w:cols w:space="720"/>
        </w:sectPr>
      </w:pPr>
    </w:p>
    <w:p w:rsidR="00FF4DEF" w:rsidRDefault="00F64387">
      <w:pPr>
        <w:pStyle w:val="1"/>
        <w:ind w:left="0"/>
        <w:jc w:val="center"/>
        <w:rPr>
          <w:rFonts w:asciiTheme="minorEastAsia" w:eastAsiaTheme="minorEastAsia" w:hAnsiTheme="minorEastAsia"/>
          <w:lang w:eastAsia="zh-CN"/>
        </w:rPr>
      </w:pPr>
      <w:bookmarkStart w:id="138" w:name="_bookmark81"/>
      <w:bookmarkStart w:id="139" w:name="_Toc23946916"/>
      <w:bookmarkEnd w:id="138"/>
      <w:r>
        <w:rPr>
          <w:rFonts w:asciiTheme="minorEastAsia" w:eastAsiaTheme="minorEastAsia" w:hAnsiTheme="minorEastAsia"/>
          <w:lang w:eastAsia="zh-CN"/>
        </w:rPr>
        <w:lastRenderedPageBreak/>
        <w:t>第三章评标办法（综合评估法）</w:t>
      </w:r>
      <w:bookmarkEnd w:id="139"/>
    </w:p>
    <w:p w:rsidR="00FF4DEF" w:rsidRDefault="00F64387">
      <w:pPr>
        <w:pStyle w:val="2"/>
        <w:ind w:left="119" w:right="0"/>
        <w:jc w:val="center"/>
        <w:rPr>
          <w:rFonts w:asciiTheme="minorEastAsia" w:eastAsiaTheme="minorEastAsia" w:hAnsiTheme="minorEastAsia"/>
        </w:rPr>
      </w:pPr>
      <w:bookmarkStart w:id="140" w:name="_bookmark82"/>
      <w:bookmarkStart w:id="141" w:name="_Toc23946917"/>
      <w:bookmarkEnd w:id="140"/>
      <w:r>
        <w:rPr>
          <w:rFonts w:asciiTheme="minorEastAsia" w:eastAsiaTheme="minorEastAsia" w:hAnsiTheme="minorEastAsia"/>
        </w:rPr>
        <w:t>评标办法前附表</w:t>
      </w:r>
      <w:bookmarkEnd w:id="141"/>
    </w:p>
    <w:tbl>
      <w:tblPr>
        <w:tblStyle w:val="TableNormal"/>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1"/>
        <w:gridCol w:w="158"/>
        <w:gridCol w:w="1134"/>
        <w:gridCol w:w="2397"/>
        <w:gridCol w:w="13"/>
        <w:gridCol w:w="5245"/>
      </w:tblGrid>
      <w:tr w:rsidR="00FF4DEF">
        <w:trPr>
          <w:trHeight w:hRule="exact" w:val="449"/>
        </w:trPr>
        <w:tc>
          <w:tcPr>
            <w:tcW w:w="2273" w:type="dxa"/>
            <w:gridSpan w:val="3"/>
            <w:vAlign w:val="center"/>
          </w:tcPr>
          <w:p w:rsidR="00FF4DEF" w:rsidRDefault="00F64387">
            <w:pPr>
              <w:pStyle w:val="TableParagraph"/>
              <w:spacing w:line="320" w:lineRule="exact"/>
              <w:contextualSpacing/>
              <w:jc w:val="center"/>
              <w:rPr>
                <w:rFonts w:asciiTheme="minorEastAsia" w:eastAsiaTheme="minorEastAsia" w:hAnsiTheme="minorEastAsia"/>
                <w:b/>
                <w:sz w:val="21"/>
              </w:rPr>
            </w:pPr>
            <w:r>
              <w:rPr>
                <w:rFonts w:asciiTheme="minorEastAsia" w:eastAsiaTheme="minorEastAsia" w:hAnsiTheme="minorEastAsia" w:hint="eastAsia"/>
                <w:b/>
                <w:sz w:val="21"/>
              </w:rPr>
              <w:t>条款号</w:t>
            </w: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b/>
                <w:sz w:val="21"/>
              </w:rPr>
            </w:pPr>
            <w:r>
              <w:rPr>
                <w:rFonts w:asciiTheme="minorEastAsia" w:eastAsiaTheme="minorEastAsia" w:hAnsiTheme="minorEastAsia" w:hint="eastAsia"/>
                <w:b/>
                <w:sz w:val="21"/>
              </w:rPr>
              <w:t>条款内容</w:t>
            </w:r>
          </w:p>
        </w:tc>
        <w:tc>
          <w:tcPr>
            <w:tcW w:w="5258" w:type="dxa"/>
            <w:gridSpan w:val="2"/>
            <w:vAlign w:val="center"/>
          </w:tcPr>
          <w:p w:rsidR="00FF4DEF" w:rsidRDefault="00F64387">
            <w:pPr>
              <w:pStyle w:val="TableParagraph"/>
              <w:spacing w:line="320" w:lineRule="exact"/>
              <w:contextualSpacing/>
              <w:jc w:val="center"/>
              <w:rPr>
                <w:rFonts w:asciiTheme="minorEastAsia" w:eastAsiaTheme="minorEastAsia" w:hAnsiTheme="minorEastAsia"/>
                <w:b/>
                <w:sz w:val="21"/>
              </w:rPr>
            </w:pPr>
            <w:r>
              <w:rPr>
                <w:rFonts w:asciiTheme="minorEastAsia" w:eastAsiaTheme="minorEastAsia" w:hAnsiTheme="minorEastAsia" w:hint="eastAsia"/>
                <w:b/>
                <w:sz w:val="21"/>
              </w:rPr>
              <w:t>编列内容</w:t>
            </w:r>
          </w:p>
        </w:tc>
      </w:tr>
      <w:tr w:rsidR="00FF4DEF">
        <w:trPr>
          <w:trHeight w:hRule="exact" w:val="516"/>
        </w:trPr>
        <w:tc>
          <w:tcPr>
            <w:tcW w:w="981" w:type="dxa"/>
            <w:vAlign w:val="center"/>
          </w:tcPr>
          <w:p w:rsidR="00FF4DEF" w:rsidRDefault="00F64387">
            <w:pPr>
              <w:pStyle w:val="TableParagraph"/>
              <w:spacing w:line="320" w:lineRule="exact"/>
              <w:contextualSpacing/>
              <w:jc w:val="center"/>
              <w:rPr>
                <w:rFonts w:asciiTheme="minorEastAsia" w:eastAsiaTheme="minorEastAsia" w:hAnsiTheme="minorEastAsia"/>
                <w:sz w:val="21"/>
              </w:rPr>
            </w:pPr>
            <w:r>
              <w:rPr>
                <w:rFonts w:asciiTheme="minorEastAsia" w:eastAsiaTheme="minorEastAsia" w:hAnsiTheme="minorEastAsia"/>
                <w:sz w:val="21"/>
              </w:rPr>
              <w:t>1</w:t>
            </w:r>
          </w:p>
        </w:tc>
        <w:tc>
          <w:tcPr>
            <w:tcW w:w="1292" w:type="dxa"/>
            <w:gridSpan w:val="2"/>
            <w:vAlign w:val="center"/>
          </w:tcPr>
          <w:p w:rsidR="00FF4DEF" w:rsidRDefault="00F64387">
            <w:pPr>
              <w:pStyle w:val="TableParagraph"/>
              <w:spacing w:line="320" w:lineRule="exact"/>
              <w:contextualSpacing/>
              <w:jc w:val="center"/>
              <w:rPr>
                <w:rFonts w:asciiTheme="minorEastAsia" w:eastAsiaTheme="minorEastAsia" w:hAnsiTheme="minorEastAsia"/>
                <w:sz w:val="21"/>
              </w:rPr>
            </w:pPr>
            <w:r>
              <w:rPr>
                <w:rFonts w:asciiTheme="minorEastAsia" w:eastAsiaTheme="minorEastAsia" w:hAnsiTheme="minorEastAsia"/>
                <w:sz w:val="21"/>
              </w:rPr>
              <w:t>评标方法</w:t>
            </w: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rPr>
            </w:pPr>
            <w:r>
              <w:rPr>
                <w:rFonts w:asciiTheme="minorEastAsia" w:eastAsiaTheme="minorEastAsia" w:hAnsiTheme="minorEastAsia"/>
                <w:sz w:val="21"/>
              </w:rPr>
              <w:t>中标候选人排序方法</w:t>
            </w:r>
          </w:p>
        </w:tc>
        <w:tc>
          <w:tcPr>
            <w:tcW w:w="5258" w:type="dxa"/>
            <w:gridSpan w:val="2"/>
            <w:vAlign w:val="center"/>
          </w:tcPr>
          <w:p w:rsidR="00FF4DEF" w:rsidRDefault="00F64387">
            <w:pPr>
              <w:spacing w:line="320" w:lineRule="exact"/>
              <w:contextualSpacing/>
              <w:rPr>
                <w:rFonts w:asciiTheme="minorEastAsia" w:eastAsiaTheme="minorEastAsia" w:hAnsiTheme="minorEastAsia"/>
                <w:lang w:eastAsia="zh-CN"/>
              </w:rPr>
            </w:pPr>
            <w:r>
              <w:rPr>
                <w:rFonts w:asciiTheme="minorEastAsia" w:eastAsiaTheme="minorEastAsia" w:hAnsiTheme="minorEastAsia" w:hint="eastAsia"/>
                <w:lang w:eastAsia="zh-CN"/>
              </w:rPr>
              <w:t>按法律法规要求推荐排序前三名为中标候选人</w:t>
            </w:r>
          </w:p>
        </w:tc>
      </w:tr>
      <w:tr w:rsidR="00FF4DEF">
        <w:trPr>
          <w:trHeight w:hRule="exact" w:val="451"/>
        </w:trPr>
        <w:tc>
          <w:tcPr>
            <w:tcW w:w="981" w:type="dxa"/>
            <w:vMerge w:val="restart"/>
            <w:vAlign w:val="center"/>
          </w:tcPr>
          <w:p w:rsidR="00FF4DEF" w:rsidRDefault="00F64387">
            <w:pPr>
              <w:pStyle w:val="TableParagraph"/>
              <w:spacing w:line="320" w:lineRule="exact"/>
              <w:contextualSpacing/>
              <w:jc w:val="center"/>
              <w:rPr>
                <w:rFonts w:asciiTheme="minorEastAsia" w:eastAsiaTheme="minorEastAsia" w:hAnsiTheme="minorEastAsia"/>
                <w:sz w:val="21"/>
              </w:rPr>
            </w:pPr>
            <w:r>
              <w:rPr>
                <w:rFonts w:asciiTheme="minorEastAsia" w:eastAsiaTheme="minorEastAsia" w:hAnsiTheme="minorEastAsia"/>
                <w:sz w:val="21"/>
              </w:rPr>
              <w:t>2.1.1</w:t>
            </w:r>
          </w:p>
        </w:tc>
        <w:tc>
          <w:tcPr>
            <w:tcW w:w="1292" w:type="dxa"/>
            <w:gridSpan w:val="2"/>
            <w:vMerge w:val="restart"/>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形式评审</w:t>
            </w:r>
          </w:p>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标准</w:t>
            </w: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投标人名称</w:t>
            </w:r>
          </w:p>
        </w:tc>
        <w:tc>
          <w:tcPr>
            <w:tcW w:w="5258" w:type="dxa"/>
            <w:gridSpan w:val="2"/>
            <w:vAlign w:val="center"/>
          </w:tcPr>
          <w:p w:rsidR="00FF4DEF" w:rsidRDefault="00F64387">
            <w:pPr>
              <w:pStyle w:val="TableParagraph"/>
              <w:spacing w:line="320" w:lineRule="exact"/>
              <w:contextualSpacing/>
              <w:rPr>
                <w:rFonts w:asciiTheme="minorEastAsia" w:eastAsiaTheme="minorEastAsia" w:hAnsiTheme="minorEastAsia"/>
                <w:sz w:val="21"/>
                <w:lang w:eastAsia="zh-CN"/>
              </w:rPr>
            </w:pPr>
            <w:r>
              <w:rPr>
                <w:rFonts w:asciiTheme="minorEastAsia" w:eastAsiaTheme="minorEastAsia" w:hAnsiTheme="minorEastAsia"/>
                <w:sz w:val="21"/>
                <w:lang w:eastAsia="zh-CN"/>
              </w:rPr>
              <w:t>与营业执照、资质证书一致</w:t>
            </w:r>
          </w:p>
        </w:tc>
      </w:tr>
      <w:tr w:rsidR="00FF4DEF">
        <w:trPr>
          <w:trHeight w:hRule="exact" w:val="1603"/>
        </w:trPr>
        <w:tc>
          <w:tcPr>
            <w:tcW w:w="981" w:type="dxa"/>
            <w:vMerge/>
            <w:vAlign w:val="center"/>
          </w:tcPr>
          <w:p w:rsidR="00FF4DEF" w:rsidRDefault="00FF4DEF">
            <w:pPr>
              <w:spacing w:line="320" w:lineRule="exact"/>
              <w:contextualSpacing/>
              <w:jc w:val="center"/>
              <w:rPr>
                <w:rFonts w:asciiTheme="minorEastAsia" w:eastAsiaTheme="minorEastAsia" w:hAnsiTheme="minorEastAsia"/>
                <w:lang w:eastAsia="zh-CN"/>
              </w:rPr>
            </w:pPr>
          </w:p>
        </w:tc>
        <w:tc>
          <w:tcPr>
            <w:tcW w:w="1292" w:type="dxa"/>
            <w:gridSpan w:val="2"/>
            <w:vMerge/>
            <w:vAlign w:val="center"/>
          </w:tcPr>
          <w:p w:rsidR="00FF4DEF" w:rsidRDefault="00FF4DEF">
            <w:pPr>
              <w:spacing w:line="320" w:lineRule="exact"/>
              <w:contextualSpacing/>
              <w:jc w:val="center"/>
              <w:rPr>
                <w:rFonts w:asciiTheme="minorEastAsia" w:eastAsiaTheme="minorEastAsia" w:hAnsiTheme="minorEastAsia"/>
                <w:sz w:val="21"/>
                <w:lang w:eastAsia="zh-CN"/>
              </w:rPr>
            </w:pP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投标函签字盖章</w:t>
            </w:r>
          </w:p>
        </w:tc>
        <w:tc>
          <w:tcPr>
            <w:tcW w:w="5258" w:type="dxa"/>
            <w:gridSpan w:val="2"/>
            <w:vAlign w:val="center"/>
          </w:tcPr>
          <w:p w:rsidR="00FF4DEF" w:rsidRDefault="00F64387">
            <w:pPr>
              <w:pStyle w:val="TableParagraph"/>
              <w:spacing w:line="320" w:lineRule="exact"/>
              <w:contextualSpacing/>
              <w:rPr>
                <w:rFonts w:asciiTheme="minorEastAsia" w:eastAsiaTheme="minorEastAsia" w:hAnsiTheme="minorEastAsia"/>
                <w:sz w:val="21"/>
                <w:lang w:eastAsia="zh-CN"/>
              </w:rPr>
            </w:pPr>
            <w:r>
              <w:rPr>
                <w:rFonts w:asciiTheme="minorEastAsia" w:eastAsiaTheme="minorEastAsia" w:hAnsiTheme="minorEastAsia"/>
                <w:sz w:val="21"/>
                <w:lang w:eastAsia="zh-CN"/>
              </w:rPr>
              <w:t>有法定代表人（单位负责人）或其委托代理人签</w:t>
            </w:r>
            <w:r>
              <w:rPr>
                <w:rFonts w:asciiTheme="minorEastAsia" w:eastAsiaTheme="minorEastAsia" w:hAnsiTheme="minorEastAsia"/>
                <w:sz w:val="21"/>
                <w:lang w:eastAsia="zh-CN"/>
              </w:rPr>
              <w:t xml:space="preserve"> </w:t>
            </w:r>
            <w:r>
              <w:rPr>
                <w:rFonts w:asciiTheme="minorEastAsia" w:eastAsiaTheme="minorEastAsia" w:hAnsiTheme="minorEastAsia"/>
                <w:sz w:val="21"/>
                <w:lang w:eastAsia="zh-CN"/>
              </w:rPr>
              <w:t>字或加盖单位章。由法定代表人（单位负责人）</w:t>
            </w:r>
            <w:r>
              <w:rPr>
                <w:rFonts w:asciiTheme="minorEastAsia" w:eastAsiaTheme="minorEastAsia" w:hAnsiTheme="minorEastAsia"/>
                <w:sz w:val="21"/>
                <w:lang w:eastAsia="zh-CN"/>
              </w:rPr>
              <w:t xml:space="preserve"> </w:t>
            </w:r>
            <w:r>
              <w:rPr>
                <w:rFonts w:asciiTheme="minorEastAsia" w:eastAsiaTheme="minorEastAsia" w:hAnsiTheme="minorEastAsia"/>
                <w:sz w:val="21"/>
                <w:lang w:eastAsia="zh-CN"/>
              </w:rPr>
              <w:t>签字的，应附法定代表人（单位负责人）身份证</w:t>
            </w:r>
            <w:r>
              <w:rPr>
                <w:rFonts w:asciiTheme="minorEastAsia" w:eastAsiaTheme="minorEastAsia" w:hAnsiTheme="minorEastAsia"/>
                <w:sz w:val="21"/>
                <w:lang w:eastAsia="zh-CN"/>
              </w:rPr>
              <w:t xml:space="preserve"> </w:t>
            </w:r>
            <w:r>
              <w:rPr>
                <w:rFonts w:asciiTheme="minorEastAsia" w:eastAsiaTheme="minorEastAsia" w:hAnsiTheme="minorEastAsia"/>
                <w:sz w:val="21"/>
                <w:lang w:eastAsia="zh-CN"/>
              </w:rPr>
              <w:t>明，由代理人签字的，应附授权委托书，身份证</w:t>
            </w:r>
            <w:r>
              <w:rPr>
                <w:rFonts w:asciiTheme="minorEastAsia" w:eastAsiaTheme="minorEastAsia" w:hAnsiTheme="minorEastAsia"/>
                <w:sz w:val="21"/>
                <w:lang w:eastAsia="zh-CN"/>
              </w:rPr>
              <w:t xml:space="preserve"> </w:t>
            </w:r>
            <w:r>
              <w:rPr>
                <w:rFonts w:asciiTheme="minorEastAsia" w:eastAsiaTheme="minorEastAsia" w:hAnsiTheme="minorEastAsia"/>
                <w:sz w:val="21"/>
                <w:lang w:eastAsia="zh-CN"/>
              </w:rPr>
              <w:t>明或授权委托书应符合第六章</w:t>
            </w:r>
            <w:r>
              <w:rPr>
                <w:rFonts w:asciiTheme="minorEastAsia" w:eastAsiaTheme="minorEastAsia" w:hAnsiTheme="minorEastAsia"/>
                <w:sz w:val="21"/>
                <w:lang w:eastAsia="zh-CN"/>
              </w:rPr>
              <w:t>“</w:t>
            </w:r>
            <w:r>
              <w:rPr>
                <w:rFonts w:asciiTheme="minorEastAsia" w:eastAsiaTheme="minorEastAsia" w:hAnsiTheme="minorEastAsia"/>
                <w:sz w:val="21"/>
                <w:lang w:eastAsia="zh-CN"/>
              </w:rPr>
              <w:t>投标文件格式</w:t>
            </w:r>
            <w:r>
              <w:rPr>
                <w:rFonts w:asciiTheme="minorEastAsia" w:eastAsiaTheme="minorEastAsia" w:hAnsiTheme="minorEastAsia"/>
                <w:sz w:val="21"/>
                <w:lang w:eastAsia="zh-CN"/>
              </w:rPr>
              <w:t>”</w:t>
            </w:r>
            <w:r>
              <w:rPr>
                <w:rFonts w:asciiTheme="minorEastAsia" w:eastAsiaTheme="minorEastAsia" w:hAnsiTheme="minorEastAsia"/>
                <w:sz w:val="21"/>
                <w:lang w:eastAsia="zh-CN"/>
              </w:rPr>
              <w:t>的规定</w:t>
            </w:r>
          </w:p>
        </w:tc>
      </w:tr>
      <w:tr w:rsidR="00FF4DEF">
        <w:trPr>
          <w:trHeight w:hRule="exact" w:val="563"/>
        </w:trPr>
        <w:tc>
          <w:tcPr>
            <w:tcW w:w="981" w:type="dxa"/>
            <w:vMerge/>
            <w:vAlign w:val="center"/>
          </w:tcPr>
          <w:p w:rsidR="00FF4DEF" w:rsidRDefault="00FF4DEF">
            <w:pPr>
              <w:spacing w:line="320" w:lineRule="exact"/>
              <w:contextualSpacing/>
              <w:jc w:val="center"/>
              <w:rPr>
                <w:rFonts w:asciiTheme="minorEastAsia" w:eastAsiaTheme="minorEastAsia" w:hAnsiTheme="minorEastAsia"/>
                <w:lang w:eastAsia="zh-CN"/>
              </w:rPr>
            </w:pPr>
          </w:p>
        </w:tc>
        <w:tc>
          <w:tcPr>
            <w:tcW w:w="1292" w:type="dxa"/>
            <w:gridSpan w:val="2"/>
            <w:vMerge/>
            <w:vAlign w:val="center"/>
          </w:tcPr>
          <w:p w:rsidR="00FF4DEF" w:rsidRDefault="00FF4DEF">
            <w:pPr>
              <w:spacing w:line="320" w:lineRule="exact"/>
              <w:contextualSpacing/>
              <w:jc w:val="center"/>
              <w:rPr>
                <w:rFonts w:asciiTheme="minorEastAsia" w:eastAsiaTheme="minorEastAsia" w:hAnsiTheme="minorEastAsia"/>
                <w:sz w:val="21"/>
                <w:lang w:eastAsia="zh-CN"/>
              </w:rPr>
            </w:pP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投标文件格式</w:t>
            </w:r>
          </w:p>
        </w:tc>
        <w:tc>
          <w:tcPr>
            <w:tcW w:w="5258" w:type="dxa"/>
            <w:gridSpan w:val="2"/>
            <w:vAlign w:val="center"/>
          </w:tcPr>
          <w:p w:rsidR="00FF4DEF" w:rsidRDefault="00F64387">
            <w:pPr>
              <w:pStyle w:val="TableParagraph"/>
              <w:spacing w:line="320" w:lineRule="exact"/>
              <w:contextualSpacing/>
              <w:rPr>
                <w:rFonts w:asciiTheme="minorEastAsia" w:eastAsiaTheme="minorEastAsia" w:hAnsiTheme="minorEastAsia"/>
                <w:sz w:val="21"/>
                <w:lang w:eastAsia="zh-CN"/>
              </w:rPr>
            </w:pPr>
            <w:r>
              <w:rPr>
                <w:rFonts w:asciiTheme="minorEastAsia" w:eastAsiaTheme="minorEastAsia" w:hAnsiTheme="minorEastAsia"/>
                <w:sz w:val="21"/>
                <w:lang w:eastAsia="zh-CN"/>
              </w:rPr>
              <w:t>符合第六章</w:t>
            </w:r>
            <w:r>
              <w:rPr>
                <w:rFonts w:asciiTheme="minorEastAsia" w:eastAsiaTheme="minorEastAsia" w:hAnsiTheme="minorEastAsia"/>
                <w:sz w:val="21"/>
                <w:lang w:eastAsia="zh-CN"/>
              </w:rPr>
              <w:t>“</w:t>
            </w:r>
            <w:r>
              <w:rPr>
                <w:rFonts w:asciiTheme="minorEastAsia" w:eastAsiaTheme="minorEastAsia" w:hAnsiTheme="minorEastAsia"/>
                <w:sz w:val="21"/>
                <w:lang w:eastAsia="zh-CN"/>
              </w:rPr>
              <w:t>投标文件格式</w:t>
            </w:r>
            <w:r>
              <w:rPr>
                <w:rFonts w:asciiTheme="minorEastAsia" w:eastAsiaTheme="minorEastAsia" w:hAnsiTheme="minorEastAsia"/>
                <w:sz w:val="21"/>
                <w:lang w:eastAsia="zh-CN"/>
              </w:rPr>
              <w:t>”</w:t>
            </w:r>
            <w:r>
              <w:rPr>
                <w:rFonts w:asciiTheme="minorEastAsia" w:eastAsiaTheme="minorEastAsia" w:hAnsiTheme="minorEastAsia"/>
                <w:sz w:val="21"/>
                <w:lang w:eastAsia="zh-CN"/>
              </w:rPr>
              <w:t>的规定</w:t>
            </w:r>
          </w:p>
        </w:tc>
      </w:tr>
      <w:tr w:rsidR="00FF4DEF">
        <w:trPr>
          <w:trHeight w:hRule="exact" w:val="664"/>
        </w:trPr>
        <w:tc>
          <w:tcPr>
            <w:tcW w:w="981" w:type="dxa"/>
            <w:vMerge w:val="restart"/>
            <w:vAlign w:val="center"/>
          </w:tcPr>
          <w:p w:rsidR="00FF4DEF" w:rsidRDefault="00F64387">
            <w:pPr>
              <w:pStyle w:val="TableParagraph"/>
              <w:spacing w:line="320" w:lineRule="exact"/>
              <w:contextualSpacing/>
              <w:jc w:val="center"/>
              <w:rPr>
                <w:rFonts w:asciiTheme="minorEastAsia" w:eastAsiaTheme="minorEastAsia" w:hAnsiTheme="minorEastAsia"/>
                <w:lang w:eastAsia="zh-CN"/>
              </w:rPr>
            </w:pPr>
            <w:r>
              <w:rPr>
                <w:rFonts w:asciiTheme="minorEastAsia" w:eastAsiaTheme="minorEastAsia" w:hAnsiTheme="minorEastAsia"/>
                <w:sz w:val="21"/>
              </w:rPr>
              <w:t>2.1.2</w:t>
            </w:r>
          </w:p>
        </w:tc>
        <w:tc>
          <w:tcPr>
            <w:tcW w:w="1292" w:type="dxa"/>
            <w:gridSpan w:val="2"/>
            <w:vMerge w:val="restart"/>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资格评审</w:t>
            </w:r>
          </w:p>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标准</w:t>
            </w:r>
          </w:p>
        </w:tc>
        <w:tc>
          <w:tcPr>
            <w:tcW w:w="2397" w:type="dxa"/>
            <w:tcBorders>
              <w:top w:val="single" w:sz="2" w:space="0" w:color="auto"/>
              <w:left w:val="single" w:sz="4" w:space="0" w:color="auto"/>
              <w:bottom w:val="single" w:sz="2" w:space="0" w:color="auto"/>
              <w:right w:val="single" w:sz="2" w:space="0" w:color="auto"/>
            </w:tcBorders>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hint="eastAsia"/>
                <w:sz w:val="21"/>
                <w:lang w:eastAsia="zh-CN"/>
              </w:rPr>
              <w:t>法定代表人授权委托书</w:t>
            </w:r>
          </w:p>
        </w:tc>
        <w:tc>
          <w:tcPr>
            <w:tcW w:w="5258" w:type="dxa"/>
            <w:gridSpan w:val="2"/>
            <w:tcBorders>
              <w:top w:val="single" w:sz="2" w:space="0" w:color="auto"/>
              <w:left w:val="single" w:sz="2" w:space="0" w:color="auto"/>
              <w:bottom w:val="single" w:sz="2" w:space="0" w:color="auto"/>
              <w:right w:val="single" w:sz="4" w:space="0" w:color="auto"/>
            </w:tcBorders>
            <w:vAlign w:val="center"/>
          </w:tcPr>
          <w:p w:rsidR="00FF4DEF" w:rsidRDefault="00F64387">
            <w:pPr>
              <w:pStyle w:val="TableParagraph"/>
              <w:spacing w:line="320" w:lineRule="exact"/>
              <w:contextualSpacing/>
              <w:rPr>
                <w:rFonts w:asciiTheme="minorEastAsia" w:eastAsiaTheme="minorEastAsia" w:hAnsiTheme="minorEastAsia"/>
                <w:sz w:val="21"/>
                <w:lang w:eastAsia="zh-CN"/>
              </w:rPr>
            </w:pPr>
            <w:r>
              <w:rPr>
                <w:rFonts w:asciiTheme="minorEastAsia" w:eastAsiaTheme="minorEastAsia" w:hAnsiTheme="minorEastAsia" w:hint="eastAsia"/>
                <w:sz w:val="21"/>
                <w:lang w:eastAsia="zh-CN"/>
              </w:rPr>
              <w:t>有投标人的法定代表人及委托代理人的签字或盖章并加盖投标单位公章</w:t>
            </w:r>
          </w:p>
        </w:tc>
      </w:tr>
      <w:tr w:rsidR="00FF4DEF">
        <w:trPr>
          <w:trHeight w:hRule="exact" w:val="702"/>
        </w:trPr>
        <w:tc>
          <w:tcPr>
            <w:tcW w:w="981" w:type="dxa"/>
            <w:vMerge/>
            <w:vAlign w:val="center"/>
          </w:tcPr>
          <w:p w:rsidR="00FF4DEF" w:rsidRDefault="00FF4DEF">
            <w:pPr>
              <w:pStyle w:val="TableParagraph"/>
              <w:spacing w:line="320" w:lineRule="exact"/>
              <w:contextualSpacing/>
              <w:jc w:val="center"/>
              <w:rPr>
                <w:rFonts w:asciiTheme="minorEastAsia" w:eastAsiaTheme="minorEastAsia" w:hAnsiTheme="minorEastAsia"/>
                <w:sz w:val="21"/>
                <w:lang w:eastAsia="zh-CN"/>
              </w:rPr>
            </w:pPr>
          </w:p>
        </w:tc>
        <w:tc>
          <w:tcPr>
            <w:tcW w:w="1292" w:type="dxa"/>
            <w:gridSpan w:val="2"/>
            <w:vMerge/>
            <w:vAlign w:val="center"/>
          </w:tcPr>
          <w:p w:rsidR="00FF4DEF" w:rsidRDefault="00FF4DEF">
            <w:pPr>
              <w:pStyle w:val="TableParagraph"/>
              <w:spacing w:line="320" w:lineRule="exact"/>
              <w:contextualSpacing/>
              <w:jc w:val="center"/>
              <w:rPr>
                <w:rFonts w:asciiTheme="minorEastAsia" w:eastAsiaTheme="minorEastAsia" w:hAnsiTheme="minorEastAsia"/>
                <w:sz w:val="21"/>
                <w:lang w:eastAsia="zh-CN"/>
              </w:rPr>
            </w:pP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营业执照</w:t>
            </w:r>
          </w:p>
        </w:tc>
        <w:tc>
          <w:tcPr>
            <w:tcW w:w="5258" w:type="dxa"/>
            <w:gridSpan w:val="2"/>
            <w:vAlign w:val="center"/>
          </w:tcPr>
          <w:p w:rsidR="00FF4DEF" w:rsidRDefault="00F64387">
            <w:pPr>
              <w:pStyle w:val="TableParagraph"/>
              <w:spacing w:line="320" w:lineRule="exact"/>
              <w:contextualSpacing/>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 3.5.1 </w:t>
            </w:r>
            <w:r>
              <w:rPr>
                <w:rFonts w:asciiTheme="minorEastAsia" w:eastAsiaTheme="minorEastAsia" w:hAnsiTheme="minorEastAsia"/>
                <w:sz w:val="21"/>
                <w:lang w:eastAsia="zh-CN"/>
              </w:rPr>
              <w:t>项规定，具备有</w:t>
            </w:r>
            <w:r>
              <w:rPr>
                <w:rFonts w:asciiTheme="minorEastAsia" w:eastAsiaTheme="minorEastAsia" w:hAnsiTheme="minorEastAsia"/>
                <w:sz w:val="21"/>
                <w:lang w:eastAsia="zh-CN"/>
              </w:rPr>
              <w:t xml:space="preserve"> </w:t>
            </w:r>
            <w:r>
              <w:rPr>
                <w:rFonts w:asciiTheme="minorEastAsia" w:eastAsiaTheme="minorEastAsia" w:hAnsiTheme="minorEastAsia"/>
                <w:sz w:val="21"/>
                <w:lang w:eastAsia="zh-CN"/>
              </w:rPr>
              <w:t>效的营业执照</w:t>
            </w:r>
          </w:p>
        </w:tc>
      </w:tr>
      <w:tr w:rsidR="00FF4DEF">
        <w:trPr>
          <w:trHeight w:hRule="exact" w:val="699"/>
        </w:trPr>
        <w:tc>
          <w:tcPr>
            <w:tcW w:w="981" w:type="dxa"/>
            <w:vMerge/>
            <w:vAlign w:val="center"/>
          </w:tcPr>
          <w:p w:rsidR="00FF4DEF" w:rsidRDefault="00FF4DEF">
            <w:pPr>
              <w:spacing w:line="320" w:lineRule="exact"/>
              <w:contextualSpacing/>
              <w:jc w:val="center"/>
              <w:rPr>
                <w:rFonts w:asciiTheme="minorEastAsia" w:eastAsiaTheme="minorEastAsia" w:hAnsiTheme="minorEastAsia"/>
                <w:lang w:eastAsia="zh-CN"/>
              </w:rPr>
            </w:pPr>
          </w:p>
        </w:tc>
        <w:tc>
          <w:tcPr>
            <w:tcW w:w="1292" w:type="dxa"/>
            <w:gridSpan w:val="2"/>
            <w:vMerge/>
            <w:vAlign w:val="center"/>
          </w:tcPr>
          <w:p w:rsidR="00FF4DEF" w:rsidRDefault="00FF4DEF">
            <w:pPr>
              <w:spacing w:line="320" w:lineRule="exact"/>
              <w:contextualSpacing/>
              <w:jc w:val="center"/>
              <w:rPr>
                <w:rFonts w:asciiTheme="minorEastAsia" w:eastAsiaTheme="minorEastAsia" w:hAnsiTheme="minorEastAsia"/>
                <w:sz w:val="21"/>
                <w:lang w:eastAsia="zh-CN"/>
              </w:rPr>
            </w:pPr>
          </w:p>
        </w:tc>
        <w:tc>
          <w:tcPr>
            <w:tcW w:w="2397" w:type="dxa"/>
            <w:tcBorders>
              <w:top w:val="single" w:sz="2" w:space="0" w:color="auto"/>
              <w:left w:val="single" w:sz="4" w:space="0" w:color="auto"/>
              <w:bottom w:val="single" w:sz="2" w:space="0" w:color="auto"/>
              <w:right w:val="single" w:sz="2" w:space="0" w:color="auto"/>
            </w:tcBorders>
            <w:vAlign w:val="center"/>
          </w:tcPr>
          <w:p w:rsidR="00FF4DEF" w:rsidRDefault="00F64387">
            <w:pPr>
              <w:pStyle w:val="TableParagraph"/>
              <w:spacing w:line="320" w:lineRule="exact"/>
              <w:contextualSpacing/>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特种设备许可</w:t>
            </w:r>
          </w:p>
        </w:tc>
        <w:tc>
          <w:tcPr>
            <w:tcW w:w="5258" w:type="dxa"/>
            <w:gridSpan w:val="2"/>
            <w:tcBorders>
              <w:top w:val="single" w:sz="2" w:space="0" w:color="auto"/>
              <w:left w:val="single" w:sz="2" w:space="0" w:color="auto"/>
              <w:bottom w:val="single" w:sz="2" w:space="0" w:color="auto"/>
              <w:right w:val="single" w:sz="4" w:space="0" w:color="auto"/>
            </w:tcBorders>
            <w:vAlign w:val="center"/>
          </w:tcPr>
          <w:p w:rsidR="00FF4DEF" w:rsidRDefault="00F64387">
            <w:pPr>
              <w:pStyle w:val="TableParagraph"/>
              <w:spacing w:line="320" w:lineRule="exact"/>
              <w:contextualSpacing/>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投标人应当具备特种设备安全监督管理部门的许可（电梯制造或安装）</w:t>
            </w:r>
          </w:p>
        </w:tc>
      </w:tr>
      <w:tr w:rsidR="00FF4DEF">
        <w:trPr>
          <w:trHeight w:hRule="exact" w:val="1697"/>
        </w:trPr>
        <w:tc>
          <w:tcPr>
            <w:tcW w:w="981" w:type="dxa"/>
            <w:vMerge/>
            <w:vAlign w:val="center"/>
          </w:tcPr>
          <w:p w:rsidR="00FF4DEF" w:rsidRDefault="00FF4DEF">
            <w:pPr>
              <w:spacing w:line="320" w:lineRule="exact"/>
              <w:contextualSpacing/>
              <w:jc w:val="center"/>
              <w:rPr>
                <w:rFonts w:asciiTheme="minorEastAsia" w:eastAsiaTheme="minorEastAsia" w:hAnsiTheme="minorEastAsia"/>
                <w:lang w:eastAsia="zh-CN"/>
              </w:rPr>
            </w:pPr>
          </w:p>
        </w:tc>
        <w:tc>
          <w:tcPr>
            <w:tcW w:w="1292" w:type="dxa"/>
            <w:gridSpan w:val="2"/>
            <w:vMerge/>
            <w:vAlign w:val="center"/>
          </w:tcPr>
          <w:p w:rsidR="00FF4DEF" w:rsidRDefault="00FF4DEF">
            <w:pPr>
              <w:spacing w:line="320" w:lineRule="exact"/>
              <w:contextualSpacing/>
              <w:jc w:val="center"/>
              <w:rPr>
                <w:rFonts w:asciiTheme="minorEastAsia" w:eastAsiaTheme="minorEastAsia" w:hAnsiTheme="minorEastAsia"/>
                <w:sz w:val="21"/>
                <w:lang w:eastAsia="zh-CN"/>
              </w:rPr>
            </w:pPr>
          </w:p>
        </w:tc>
        <w:tc>
          <w:tcPr>
            <w:tcW w:w="2397" w:type="dxa"/>
            <w:tcBorders>
              <w:top w:val="single" w:sz="2" w:space="0" w:color="auto"/>
              <w:left w:val="single" w:sz="4" w:space="0" w:color="auto"/>
              <w:bottom w:val="single" w:sz="2" w:space="0" w:color="auto"/>
              <w:right w:val="single" w:sz="2" w:space="0" w:color="auto"/>
            </w:tcBorders>
            <w:vAlign w:val="center"/>
          </w:tcPr>
          <w:p w:rsidR="00FF4DEF" w:rsidRDefault="00F64387">
            <w:pPr>
              <w:pStyle w:val="TableParagraph"/>
              <w:spacing w:line="320" w:lineRule="exact"/>
              <w:contextualSpacing/>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社保及纳税证明</w:t>
            </w:r>
          </w:p>
        </w:tc>
        <w:tc>
          <w:tcPr>
            <w:tcW w:w="5258" w:type="dxa"/>
            <w:gridSpan w:val="2"/>
            <w:tcBorders>
              <w:top w:val="single" w:sz="2" w:space="0" w:color="auto"/>
              <w:left w:val="single" w:sz="2" w:space="0" w:color="auto"/>
              <w:bottom w:val="single" w:sz="2" w:space="0" w:color="auto"/>
              <w:right w:val="single" w:sz="4" w:space="0" w:color="auto"/>
            </w:tcBorders>
            <w:vAlign w:val="center"/>
          </w:tcPr>
          <w:p w:rsidR="00FF4DEF" w:rsidRDefault="00F64387">
            <w:pPr>
              <w:spacing w:line="400" w:lineRule="exact"/>
              <w:rPr>
                <w:rFonts w:asciiTheme="minorEastAsia" w:eastAsiaTheme="minorEastAsia" w:hAnsiTheme="minorEastAsia"/>
                <w:sz w:val="24"/>
                <w:lang w:eastAsia="zh-CN"/>
              </w:rPr>
            </w:pPr>
            <w:r>
              <w:rPr>
                <w:rFonts w:asciiTheme="minorEastAsia" w:eastAsiaTheme="minorEastAsia" w:hAnsiTheme="minorEastAsia" w:hint="eastAsia"/>
                <w:sz w:val="21"/>
                <w:szCs w:val="21"/>
                <w:lang w:eastAsia="zh-CN"/>
              </w:rPr>
              <w:t>投标人提供</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年任意连续</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个月为企业拟派本项目安装人员依法缴纳社保的证明原件（以银行缴纳的社保凭证为准）及</w:t>
            </w:r>
            <w:r>
              <w:rPr>
                <w:rFonts w:asciiTheme="minorEastAsia" w:eastAsiaTheme="minorEastAsia" w:hAnsiTheme="minorEastAsia" w:hint="eastAsia"/>
                <w:sz w:val="21"/>
                <w:szCs w:val="21"/>
                <w:lang w:eastAsia="zh-CN"/>
              </w:rPr>
              <w:t>2019</w:t>
            </w:r>
            <w:r>
              <w:rPr>
                <w:rFonts w:asciiTheme="minorEastAsia" w:eastAsiaTheme="minorEastAsia" w:hAnsiTheme="minorEastAsia" w:hint="eastAsia"/>
                <w:sz w:val="21"/>
                <w:szCs w:val="21"/>
                <w:lang w:eastAsia="zh-CN"/>
              </w:rPr>
              <w:t>年任意连续</w:t>
            </w:r>
            <w:r>
              <w:rPr>
                <w:rFonts w:asciiTheme="minorEastAsia" w:eastAsiaTheme="minorEastAsia" w:hAnsiTheme="minorEastAsia" w:hint="eastAsia"/>
                <w:sz w:val="21"/>
                <w:szCs w:val="21"/>
                <w:lang w:eastAsia="zh-CN"/>
              </w:rPr>
              <w:t>6</w:t>
            </w:r>
            <w:r>
              <w:rPr>
                <w:rFonts w:asciiTheme="minorEastAsia" w:eastAsiaTheme="minorEastAsia" w:hAnsiTheme="minorEastAsia" w:hint="eastAsia"/>
                <w:sz w:val="21"/>
                <w:szCs w:val="21"/>
                <w:lang w:eastAsia="zh-CN"/>
              </w:rPr>
              <w:t>个月企业纳税证明原件（以银行缴纳的纳税凭证为准）</w:t>
            </w:r>
          </w:p>
        </w:tc>
      </w:tr>
      <w:tr w:rsidR="00FF4DEF">
        <w:trPr>
          <w:trHeight w:hRule="exact" w:val="449"/>
        </w:trPr>
        <w:tc>
          <w:tcPr>
            <w:tcW w:w="981" w:type="dxa"/>
            <w:vMerge w:val="restart"/>
            <w:vAlign w:val="center"/>
          </w:tcPr>
          <w:p w:rsidR="00FF4DEF" w:rsidRDefault="00F64387">
            <w:pPr>
              <w:pStyle w:val="TableParagraph"/>
              <w:ind w:left="235"/>
              <w:jc w:val="center"/>
              <w:rPr>
                <w:rFonts w:asciiTheme="minorEastAsia" w:eastAsiaTheme="minorEastAsia" w:hAnsiTheme="minorEastAsia"/>
                <w:sz w:val="21"/>
              </w:rPr>
            </w:pPr>
            <w:r>
              <w:rPr>
                <w:rFonts w:asciiTheme="minorEastAsia" w:eastAsiaTheme="minorEastAsia" w:hAnsiTheme="minorEastAsia"/>
                <w:sz w:val="21"/>
              </w:rPr>
              <w:t>2.1.3</w:t>
            </w:r>
          </w:p>
        </w:tc>
        <w:tc>
          <w:tcPr>
            <w:tcW w:w="1292" w:type="dxa"/>
            <w:gridSpan w:val="2"/>
            <w:vMerge w:val="restart"/>
            <w:vAlign w:val="center"/>
          </w:tcPr>
          <w:p w:rsidR="00FF4DEF" w:rsidRDefault="00F64387">
            <w:pPr>
              <w:pStyle w:val="TableParagraph"/>
              <w:spacing w:line="386" w:lineRule="auto"/>
              <w:ind w:left="239" w:right="118" w:hanging="104"/>
              <w:jc w:val="center"/>
              <w:rPr>
                <w:rFonts w:asciiTheme="minorEastAsia" w:eastAsiaTheme="minorEastAsia" w:hAnsiTheme="minorEastAsia"/>
                <w:sz w:val="21"/>
              </w:rPr>
            </w:pPr>
            <w:r>
              <w:rPr>
                <w:rFonts w:asciiTheme="minorEastAsia" w:eastAsiaTheme="minorEastAsia" w:hAnsiTheme="minorEastAsia"/>
                <w:sz w:val="21"/>
              </w:rPr>
              <w:t>响应性评审标准</w:t>
            </w:r>
          </w:p>
        </w:tc>
        <w:tc>
          <w:tcPr>
            <w:tcW w:w="2397" w:type="dxa"/>
          </w:tcPr>
          <w:p w:rsidR="00FF4DEF" w:rsidRDefault="00F64387">
            <w:pPr>
              <w:pStyle w:val="TableParagraph"/>
              <w:spacing w:before="107"/>
              <w:ind w:left="58" w:right="55"/>
              <w:jc w:val="center"/>
              <w:rPr>
                <w:rFonts w:asciiTheme="minorEastAsia" w:eastAsiaTheme="minorEastAsia" w:hAnsiTheme="minorEastAsia"/>
                <w:sz w:val="21"/>
              </w:rPr>
            </w:pPr>
            <w:r>
              <w:rPr>
                <w:rFonts w:asciiTheme="minorEastAsia" w:eastAsiaTheme="minorEastAsia" w:hAnsiTheme="minorEastAsia"/>
                <w:sz w:val="21"/>
              </w:rPr>
              <w:t>投标报价</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3.2 </w:t>
            </w:r>
            <w:r>
              <w:rPr>
                <w:rFonts w:asciiTheme="minorEastAsia" w:eastAsiaTheme="minorEastAsia" w:hAnsiTheme="minorEastAsia"/>
                <w:sz w:val="21"/>
                <w:lang w:eastAsia="zh-CN"/>
              </w:rPr>
              <w:t>款规定</w:t>
            </w:r>
          </w:p>
        </w:tc>
      </w:tr>
      <w:tr w:rsidR="00FF4DEF">
        <w:trPr>
          <w:trHeight w:hRule="exact" w:val="451"/>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8" w:right="55"/>
              <w:jc w:val="center"/>
              <w:rPr>
                <w:rFonts w:asciiTheme="minorEastAsia" w:eastAsiaTheme="minorEastAsia" w:hAnsiTheme="minorEastAsia"/>
                <w:sz w:val="21"/>
              </w:rPr>
            </w:pPr>
            <w:r>
              <w:rPr>
                <w:rFonts w:asciiTheme="minorEastAsia" w:eastAsiaTheme="minorEastAsia" w:hAnsiTheme="minorEastAsia"/>
                <w:sz w:val="21"/>
              </w:rPr>
              <w:t>投标内容</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1.3.1 </w:t>
            </w:r>
            <w:r>
              <w:rPr>
                <w:rFonts w:asciiTheme="minorEastAsia" w:eastAsiaTheme="minorEastAsia" w:hAnsiTheme="minorEastAsia"/>
                <w:sz w:val="21"/>
                <w:lang w:eastAsia="zh-CN"/>
              </w:rPr>
              <w:t>项规定</w:t>
            </w:r>
          </w:p>
        </w:tc>
      </w:tr>
      <w:tr w:rsidR="00FF4DEF">
        <w:trPr>
          <w:trHeight w:hRule="exact" w:val="449"/>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7" w:right="57"/>
              <w:jc w:val="center"/>
              <w:rPr>
                <w:rFonts w:asciiTheme="minorEastAsia" w:eastAsiaTheme="minorEastAsia" w:hAnsiTheme="minorEastAsia"/>
                <w:sz w:val="21"/>
              </w:rPr>
            </w:pPr>
            <w:r>
              <w:rPr>
                <w:rFonts w:asciiTheme="minorEastAsia" w:eastAsiaTheme="minorEastAsia" w:hAnsiTheme="minorEastAsia" w:hint="eastAsia"/>
                <w:sz w:val="21"/>
              </w:rPr>
              <w:t>电梯交付使用时间</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1.3.2 </w:t>
            </w:r>
            <w:r>
              <w:rPr>
                <w:rFonts w:asciiTheme="minorEastAsia" w:eastAsiaTheme="minorEastAsia" w:hAnsiTheme="minorEastAsia"/>
                <w:sz w:val="21"/>
                <w:lang w:eastAsia="zh-CN"/>
              </w:rPr>
              <w:t>项规定</w:t>
            </w:r>
          </w:p>
        </w:tc>
      </w:tr>
      <w:tr w:rsidR="00FF4DEF">
        <w:trPr>
          <w:trHeight w:hRule="exact" w:val="451"/>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8" w:right="55"/>
              <w:jc w:val="center"/>
              <w:rPr>
                <w:rFonts w:asciiTheme="minorEastAsia" w:eastAsiaTheme="minorEastAsia" w:hAnsiTheme="minorEastAsia"/>
                <w:sz w:val="21"/>
              </w:rPr>
            </w:pPr>
            <w:r>
              <w:rPr>
                <w:rFonts w:asciiTheme="minorEastAsia" w:eastAsiaTheme="minorEastAsia" w:hAnsiTheme="minorEastAsia"/>
                <w:sz w:val="21"/>
              </w:rPr>
              <w:t>交货地点</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1.3.3 </w:t>
            </w:r>
            <w:r>
              <w:rPr>
                <w:rFonts w:asciiTheme="minorEastAsia" w:eastAsiaTheme="minorEastAsia" w:hAnsiTheme="minorEastAsia"/>
                <w:sz w:val="21"/>
                <w:lang w:eastAsia="zh-CN"/>
              </w:rPr>
              <w:t>项规定</w:t>
            </w:r>
          </w:p>
        </w:tc>
      </w:tr>
      <w:tr w:rsidR="00FF4DEF">
        <w:trPr>
          <w:trHeight w:hRule="exact" w:val="449"/>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7" w:right="57"/>
              <w:jc w:val="center"/>
              <w:rPr>
                <w:rFonts w:asciiTheme="minorEastAsia" w:eastAsiaTheme="minorEastAsia" w:hAnsiTheme="minorEastAsia"/>
                <w:sz w:val="21"/>
              </w:rPr>
            </w:pPr>
            <w:r>
              <w:rPr>
                <w:rFonts w:asciiTheme="minorEastAsia" w:eastAsiaTheme="minorEastAsia" w:hAnsiTheme="minorEastAsia" w:hint="eastAsia"/>
                <w:sz w:val="21"/>
                <w:lang w:eastAsia="zh-CN"/>
              </w:rPr>
              <w:t>质量要求</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1.3.4 </w:t>
            </w:r>
            <w:r>
              <w:rPr>
                <w:rFonts w:asciiTheme="minorEastAsia" w:eastAsiaTheme="minorEastAsia" w:hAnsiTheme="minorEastAsia"/>
                <w:sz w:val="21"/>
                <w:lang w:eastAsia="zh-CN"/>
              </w:rPr>
              <w:t>项规定</w:t>
            </w:r>
          </w:p>
        </w:tc>
      </w:tr>
      <w:tr w:rsidR="00FF4DEF">
        <w:trPr>
          <w:trHeight w:hRule="exact" w:val="449"/>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7" w:right="57"/>
              <w:jc w:val="center"/>
              <w:rPr>
                <w:rFonts w:asciiTheme="minorEastAsia" w:eastAsiaTheme="minorEastAsia" w:hAnsiTheme="minorEastAsia"/>
                <w:sz w:val="21"/>
                <w:lang w:eastAsia="zh-CN"/>
              </w:rPr>
            </w:pPr>
            <w:r>
              <w:rPr>
                <w:rFonts w:asciiTheme="minorEastAsia" w:eastAsiaTheme="minorEastAsia" w:hAnsiTheme="minorEastAsia" w:hint="eastAsia"/>
                <w:sz w:val="21"/>
                <w:lang w:eastAsia="zh-CN"/>
              </w:rPr>
              <w:t>质保期</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1.3.4 </w:t>
            </w:r>
            <w:r>
              <w:rPr>
                <w:rFonts w:asciiTheme="minorEastAsia" w:eastAsiaTheme="minorEastAsia" w:hAnsiTheme="minorEastAsia"/>
                <w:sz w:val="21"/>
                <w:lang w:eastAsia="zh-CN"/>
              </w:rPr>
              <w:t>项规定</w:t>
            </w:r>
          </w:p>
        </w:tc>
      </w:tr>
      <w:tr w:rsidR="00FF4DEF">
        <w:trPr>
          <w:trHeight w:hRule="exact" w:val="452"/>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8"/>
              <w:ind w:left="58" w:right="55"/>
              <w:jc w:val="center"/>
              <w:rPr>
                <w:rFonts w:asciiTheme="minorEastAsia" w:eastAsiaTheme="minorEastAsia" w:hAnsiTheme="minorEastAsia"/>
                <w:sz w:val="21"/>
              </w:rPr>
            </w:pPr>
            <w:r>
              <w:rPr>
                <w:rFonts w:asciiTheme="minorEastAsia" w:eastAsiaTheme="minorEastAsia" w:hAnsiTheme="minorEastAsia"/>
                <w:sz w:val="21"/>
              </w:rPr>
              <w:t>投标有效期</w:t>
            </w:r>
          </w:p>
        </w:tc>
        <w:tc>
          <w:tcPr>
            <w:tcW w:w="5258" w:type="dxa"/>
            <w:gridSpan w:val="2"/>
          </w:tcPr>
          <w:p w:rsidR="00FF4DEF" w:rsidRDefault="00F64387">
            <w:pPr>
              <w:pStyle w:val="TableParagraph"/>
              <w:spacing w:before="108"/>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3.3.1 </w:t>
            </w:r>
            <w:r>
              <w:rPr>
                <w:rFonts w:asciiTheme="minorEastAsia" w:eastAsiaTheme="minorEastAsia" w:hAnsiTheme="minorEastAsia"/>
                <w:sz w:val="21"/>
                <w:lang w:eastAsia="zh-CN"/>
              </w:rPr>
              <w:t>项规定</w:t>
            </w:r>
          </w:p>
        </w:tc>
      </w:tr>
      <w:tr w:rsidR="00FF4DEF">
        <w:trPr>
          <w:trHeight w:hRule="exact" w:val="449"/>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8" w:right="55"/>
              <w:jc w:val="center"/>
              <w:rPr>
                <w:rFonts w:asciiTheme="minorEastAsia" w:eastAsiaTheme="minorEastAsia" w:hAnsiTheme="minorEastAsia"/>
                <w:sz w:val="21"/>
              </w:rPr>
            </w:pPr>
            <w:r>
              <w:rPr>
                <w:rFonts w:asciiTheme="minorEastAsia" w:eastAsiaTheme="minorEastAsia" w:hAnsiTheme="minorEastAsia"/>
                <w:sz w:val="21"/>
              </w:rPr>
              <w:t>投标保证金</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3.4.1 </w:t>
            </w:r>
            <w:r>
              <w:rPr>
                <w:rFonts w:asciiTheme="minorEastAsia" w:eastAsiaTheme="minorEastAsia" w:hAnsiTheme="minorEastAsia"/>
                <w:sz w:val="21"/>
                <w:lang w:eastAsia="zh-CN"/>
              </w:rPr>
              <w:t>项规定</w:t>
            </w:r>
          </w:p>
        </w:tc>
      </w:tr>
      <w:tr w:rsidR="00FF4DEF">
        <w:trPr>
          <w:trHeight w:hRule="exact" w:val="647"/>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before="107"/>
              <w:ind w:left="58" w:right="55"/>
              <w:jc w:val="center"/>
              <w:rPr>
                <w:rFonts w:asciiTheme="minorEastAsia" w:eastAsiaTheme="minorEastAsia" w:hAnsiTheme="minorEastAsia"/>
                <w:sz w:val="21"/>
              </w:rPr>
            </w:pPr>
            <w:r>
              <w:rPr>
                <w:rFonts w:asciiTheme="minorEastAsia" w:eastAsiaTheme="minorEastAsia" w:hAnsiTheme="minorEastAsia"/>
                <w:sz w:val="21"/>
              </w:rPr>
              <w:t>权利义务</w:t>
            </w:r>
          </w:p>
        </w:tc>
        <w:tc>
          <w:tcPr>
            <w:tcW w:w="5258" w:type="dxa"/>
            <w:gridSpan w:val="2"/>
          </w:tcPr>
          <w:p w:rsidR="00FF4DEF" w:rsidRDefault="00F64387">
            <w:pPr>
              <w:pStyle w:val="TableParagraph"/>
              <w:spacing w:before="107"/>
              <w:ind w:left="103"/>
              <w:rPr>
                <w:rFonts w:asciiTheme="minorEastAsia" w:eastAsiaTheme="minorEastAsia" w:hAnsiTheme="minorEastAsia"/>
                <w:sz w:val="21"/>
                <w:lang w:eastAsia="zh-CN"/>
              </w:rPr>
            </w:pPr>
            <w:r>
              <w:rPr>
                <w:rFonts w:asciiTheme="minorEastAsia" w:eastAsiaTheme="minorEastAsia" w:hAnsiTheme="minorEastAsia"/>
                <w:sz w:val="21"/>
                <w:lang w:eastAsia="zh-CN"/>
              </w:rPr>
              <w:t>符合第二章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投标人须知</w:t>
            </w:r>
            <w:r>
              <w:rPr>
                <w:rFonts w:asciiTheme="minorEastAsia" w:eastAsiaTheme="minorEastAsia" w:hAnsiTheme="minorEastAsia"/>
                <w:i/>
                <w:sz w:val="21"/>
                <w:lang w:eastAsia="zh-CN"/>
              </w:rPr>
              <w:t>”</w:t>
            </w:r>
            <w:r>
              <w:rPr>
                <w:rFonts w:asciiTheme="minorEastAsia" w:eastAsiaTheme="minorEastAsia" w:hAnsiTheme="minorEastAsia"/>
                <w:sz w:val="21"/>
                <w:lang w:eastAsia="zh-CN"/>
              </w:rPr>
              <w:t>第</w:t>
            </w:r>
            <w:r>
              <w:rPr>
                <w:rFonts w:asciiTheme="minorEastAsia" w:eastAsiaTheme="minorEastAsia" w:hAnsiTheme="minorEastAsia"/>
                <w:sz w:val="21"/>
                <w:lang w:eastAsia="zh-CN"/>
              </w:rPr>
              <w:t xml:space="preserve"> 1.11.1 </w:t>
            </w:r>
            <w:r>
              <w:rPr>
                <w:rFonts w:asciiTheme="minorEastAsia" w:eastAsiaTheme="minorEastAsia" w:hAnsiTheme="minorEastAsia"/>
                <w:sz w:val="21"/>
                <w:lang w:eastAsia="zh-CN"/>
              </w:rPr>
              <w:t>项规定和第四章</w:t>
            </w:r>
            <w:r>
              <w:rPr>
                <w:rFonts w:asciiTheme="minorEastAsia" w:eastAsiaTheme="minorEastAsia" w:hAnsiTheme="minorEastAsia"/>
                <w:i/>
                <w:sz w:val="21"/>
                <w:lang w:eastAsia="zh-CN"/>
              </w:rPr>
              <w:t>“</w:t>
            </w:r>
            <w:r>
              <w:rPr>
                <w:rFonts w:asciiTheme="minorEastAsia" w:eastAsiaTheme="minorEastAsia" w:hAnsiTheme="minorEastAsia"/>
                <w:sz w:val="21"/>
                <w:lang w:eastAsia="zh-CN"/>
              </w:rPr>
              <w:t>合同条款及格式</w:t>
            </w:r>
            <w:r>
              <w:rPr>
                <w:rFonts w:asciiTheme="minorEastAsia" w:eastAsiaTheme="minorEastAsia" w:hAnsiTheme="minorEastAsia"/>
                <w:i/>
                <w:sz w:val="21"/>
                <w:lang w:eastAsia="zh-CN"/>
              </w:rPr>
              <w:t>”</w:t>
            </w:r>
            <w:r>
              <w:rPr>
                <w:rFonts w:asciiTheme="minorEastAsia" w:eastAsiaTheme="minorEastAsia" w:hAnsiTheme="minorEastAsia"/>
                <w:sz w:val="21"/>
                <w:lang w:eastAsia="zh-CN"/>
              </w:rPr>
              <w:t>中的实质性要求和条件</w:t>
            </w:r>
          </w:p>
        </w:tc>
      </w:tr>
      <w:tr w:rsidR="00FF4DEF">
        <w:trPr>
          <w:trHeight w:hRule="exact" w:val="465"/>
        </w:trPr>
        <w:tc>
          <w:tcPr>
            <w:tcW w:w="981" w:type="dxa"/>
            <w:vMerge/>
          </w:tcPr>
          <w:p w:rsidR="00FF4DEF" w:rsidRDefault="00FF4DEF">
            <w:pPr>
              <w:rPr>
                <w:rFonts w:asciiTheme="minorEastAsia" w:eastAsiaTheme="minorEastAsia" w:hAnsiTheme="minorEastAsia"/>
                <w:lang w:eastAsia="zh-CN"/>
              </w:rPr>
            </w:pPr>
          </w:p>
        </w:tc>
        <w:tc>
          <w:tcPr>
            <w:tcW w:w="1292" w:type="dxa"/>
            <w:gridSpan w:val="2"/>
            <w:vMerge/>
          </w:tcPr>
          <w:p w:rsidR="00FF4DEF" w:rsidRDefault="00FF4DEF">
            <w:pPr>
              <w:rPr>
                <w:rFonts w:asciiTheme="minorEastAsia" w:eastAsiaTheme="minorEastAsia" w:hAnsiTheme="minorEastAsia"/>
                <w:lang w:eastAsia="zh-CN"/>
              </w:rPr>
            </w:pPr>
          </w:p>
        </w:tc>
        <w:tc>
          <w:tcPr>
            <w:tcW w:w="2397" w:type="dxa"/>
          </w:tcPr>
          <w:p w:rsidR="00FF4DEF" w:rsidRDefault="00F64387">
            <w:pPr>
              <w:pStyle w:val="TableParagraph"/>
              <w:spacing w:line="440" w:lineRule="exact"/>
              <w:ind w:left="708" w:right="166" w:hanging="527"/>
              <w:jc w:val="center"/>
              <w:rPr>
                <w:rFonts w:asciiTheme="minorEastAsia" w:eastAsiaTheme="minorEastAsia" w:hAnsiTheme="minorEastAsia"/>
                <w:sz w:val="21"/>
                <w:lang w:eastAsia="zh-CN"/>
              </w:rPr>
            </w:pPr>
            <w:r>
              <w:rPr>
                <w:rFonts w:asciiTheme="minorEastAsia" w:eastAsiaTheme="minorEastAsia" w:hAnsiTheme="minorEastAsia" w:hint="eastAsia"/>
                <w:sz w:val="21"/>
                <w:lang w:eastAsia="zh-CN"/>
              </w:rPr>
              <w:t>投标价格</w:t>
            </w:r>
          </w:p>
        </w:tc>
        <w:tc>
          <w:tcPr>
            <w:tcW w:w="5258" w:type="dxa"/>
            <w:gridSpan w:val="2"/>
          </w:tcPr>
          <w:p w:rsidR="00FF4DEF" w:rsidRDefault="00F64387">
            <w:pPr>
              <w:pStyle w:val="TableParagraph"/>
              <w:spacing w:before="107"/>
              <w:ind w:left="103" w:right="87"/>
              <w:rPr>
                <w:rFonts w:asciiTheme="minorEastAsia" w:eastAsiaTheme="minorEastAsia" w:hAnsiTheme="minorEastAsia"/>
                <w:sz w:val="21"/>
                <w:lang w:eastAsia="zh-CN"/>
              </w:rPr>
            </w:pPr>
            <w:r>
              <w:rPr>
                <w:rFonts w:asciiTheme="minorEastAsia" w:eastAsiaTheme="minorEastAsia" w:hAnsiTheme="minorEastAsia" w:hint="eastAsia"/>
                <w:sz w:val="21"/>
                <w:lang w:eastAsia="zh-CN"/>
              </w:rPr>
              <w:t>低于（含等于）最高投标限价</w:t>
            </w:r>
          </w:p>
        </w:tc>
      </w:tr>
      <w:tr w:rsidR="00FF4DEF">
        <w:trPr>
          <w:trHeight w:hRule="exact" w:val="449"/>
        </w:trPr>
        <w:tc>
          <w:tcPr>
            <w:tcW w:w="2273" w:type="dxa"/>
            <w:gridSpan w:val="3"/>
          </w:tcPr>
          <w:p w:rsidR="00FF4DEF" w:rsidRDefault="00F64387">
            <w:pPr>
              <w:pStyle w:val="TableParagraph"/>
              <w:spacing w:before="40"/>
              <w:ind w:left="671" w:right="671"/>
              <w:jc w:val="center"/>
              <w:rPr>
                <w:rFonts w:asciiTheme="minorEastAsia" w:eastAsiaTheme="minorEastAsia" w:hAnsiTheme="minorEastAsia"/>
                <w:b/>
                <w:sz w:val="21"/>
              </w:rPr>
            </w:pPr>
            <w:r>
              <w:rPr>
                <w:rFonts w:asciiTheme="minorEastAsia" w:eastAsiaTheme="minorEastAsia" w:hAnsiTheme="minorEastAsia" w:hint="eastAsia"/>
                <w:b/>
                <w:sz w:val="21"/>
              </w:rPr>
              <w:lastRenderedPageBreak/>
              <w:t>条款号</w:t>
            </w:r>
          </w:p>
        </w:tc>
        <w:tc>
          <w:tcPr>
            <w:tcW w:w="2397" w:type="dxa"/>
          </w:tcPr>
          <w:p w:rsidR="00FF4DEF" w:rsidRDefault="00F64387">
            <w:pPr>
              <w:pStyle w:val="TableParagraph"/>
              <w:spacing w:before="40"/>
              <w:ind w:left="57" w:right="57"/>
              <w:jc w:val="center"/>
              <w:rPr>
                <w:rFonts w:asciiTheme="minorEastAsia" w:eastAsiaTheme="minorEastAsia" w:hAnsiTheme="minorEastAsia"/>
                <w:b/>
                <w:sz w:val="21"/>
              </w:rPr>
            </w:pPr>
            <w:r>
              <w:rPr>
                <w:rFonts w:asciiTheme="minorEastAsia" w:eastAsiaTheme="minorEastAsia" w:hAnsiTheme="minorEastAsia" w:hint="eastAsia"/>
                <w:b/>
                <w:sz w:val="21"/>
              </w:rPr>
              <w:t>条款内容</w:t>
            </w:r>
          </w:p>
        </w:tc>
        <w:tc>
          <w:tcPr>
            <w:tcW w:w="5258" w:type="dxa"/>
            <w:gridSpan w:val="2"/>
          </w:tcPr>
          <w:p w:rsidR="00FF4DEF" w:rsidRDefault="00F64387">
            <w:pPr>
              <w:pStyle w:val="TableParagraph"/>
              <w:spacing w:before="40"/>
              <w:ind w:left="1685" w:right="1685"/>
              <w:jc w:val="center"/>
              <w:rPr>
                <w:rFonts w:asciiTheme="minorEastAsia" w:eastAsiaTheme="minorEastAsia" w:hAnsiTheme="minorEastAsia"/>
                <w:b/>
                <w:sz w:val="21"/>
              </w:rPr>
            </w:pPr>
            <w:r>
              <w:rPr>
                <w:rFonts w:asciiTheme="minorEastAsia" w:eastAsiaTheme="minorEastAsia" w:hAnsiTheme="minorEastAsia" w:hint="eastAsia"/>
                <w:b/>
                <w:sz w:val="21"/>
              </w:rPr>
              <w:t>编列内容</w:t>
            </w:r>
          </w:p>
        </w:tc>
      </w:tr>
      <w:tr w:rsidR="00FF4DEF">
        <w:trPr>
          <w:trHeight w:hRule="exact" w:val="1001"/>
        </w:trPr>
        <w:tc>
          <w:tcPr>
            <w:tcW w:w="2273" w:type="dxa"/>
            <w:gridSpan w:val="3"/>
          </w:tcPr>
          <w:p w:rsidR="00FF4DEF" w:rsidRDefault="00FF4DEF">
            <w:pPr>
              <w:pStyle w:val="TableParagraph"/>
              <w:rPr>
                <w:rFonts w:asciiTheme="minorEastAsia" w:eastAsiaTheme="minorEastAsia" w:hAnsiTheme="minorEastAsia"/>
                <w:b/>
                <w:sz w:val="20"/>
              </w:rPr>
            </w:pPr>
          </w:p>
          <w:p w:rsidR="00FF4DEF" w:rsidRDefault="00FF4DEF">
            <w:pPr>
              <w:pStyle w:val="TableParagraph"/>
              <w:spacing w:before="16"/>
              <w:rPr>
                <w:rFonts w:asciiTheme="minorEastAsia" w:eastAsiaTheme="minorEastAsia" w:hAnsiTheme="minorEastAsia"/>
                <w:b/>
                <w:sz w:val="26"/>
              </w:rPr>
            </w:pPr>
          </w:p>
          <w:p w:rsidR="00FF4DEF" w:rsidRDefault="00F64387">
            <w:pPr>
              <w:pStyle w:val="TableParagraph"/>
              <w:ind w:left="671" w:right="669"/>
              <w:jc w:val="center"/>
              <w:rPr>
                <w:rFonts w:asciiTheme="minorEastAsia" w:eastAsiaTheme="minorEastAsia" w:hAnsiTheme="minorEastAsia"/>
                <w:sz w:val="21"/>
              </w:rPr>
            </w:pPr>
            <w:r>
              <w:rPr>
                <w:rFonts w:asciiTheme="minorEastAsia" w:eastAsiaTheme="minorEastAsia" w:hAnsiTheme="minorEastAsia"/>
                <w:sz w:val="21"/>
              </w:rPr>
              <w:t>2.2.1</w:t>
            </w:r>
          </w:p>
        </w:tc>
        <w:tc>
          <w:tcPr>
            <w:tcW w:w="2397" w:type="dxa"/>
          </w:tcPr>
          <w:p w:rsidR="00FF4DEF" w:rsidRDefault="00FF4DEF">
            <w:pPr>
              <w:pStyle w:val="TableParagraph"/>
              <w:spacing w:before="9"/>
              <w:rPr>
                <w:rFonts w:asciiTheme="minorEastAsia" w:eastAsiaTheme="minorEastAsia" w:hAnsiTheme="minorEastAsia"/>
                <w:b/>
                <w:sz w:val="11"/>
              </w:rPr>
            </w:pPr>
          </w:p>
          <w:p w:rsidR="00FF4DEF" w:rsidRDefault="00F64387">
            <w:pPr>
              <w:pStyle w:val="TableParagraph"/>
              <w:ind w:left="58" w:right="55"/>
              <w:jc w:val="center"/>
              <w:rPr>
                <w:rFonts w:asciiTheme="minorEastAsia" w:eastAsiaTheme="minorEastAsia" w:hAnsiTheme="minorEastAsia"/>
                <w:sz w:val="21"/>
              </w:rPr>
            </w:pPr>
            <w:r>
              <w:rPr>
                <w:rFonts w:asciiTheme="minorEastAsia" w:eastAsiaTheme="minorEastAsia" w:hAnsiTheme="minorEastAsia"/>
                <w:sz w:val="21"/>
              </w:rPr>
              <w:t>分值构成</w:t>
            </w:r>
          </w:p>
          <w:p w:rsidR="00FF4DEF" w:rsidRDefault="00F64387">
            <w:pPr>
              <w:pStyle w:val="TableParagraph"/>
              <w:spacing w:before="164"/>
              <w:ind w:left="58" w:right="55"/>
              <w:jc w:val="center"/>
              <w:rPr>
                <w:rFonts w:asciiTheme="minorEastAsia" w:eastAsiaTheme="minorEastAsia" w:hAnsiTheme="minorEastAsia"/>
                <w:sz w:val="21"/>
              </w:rPr>
            </w:pPr>
            <w:r>
              <w:rPr>
                <w:rFonts w:asciiTheme="minorEastAsia" w:eastAsiaTheme="minorEastAsia" w:hAnsiTheme="minorEastAsia"/>
                <w:sz w:val="21"/>
              </w:rPr>
              <w:t>(</w:t>
            </w:r>
            <w:r>
              <w:rPr>
                <w:rFonts w:asciiTheme="minorEastAsia" w:eastAsiaTheme="minorEastAsia" w:hAnsiTheme="minorEastAsia"/>
                <w:sz w:val="21"/>
              </w:rPr>
              <w:t>总分</w:t>
            </w:r>
            <w:r>
              <w:rPr>
                <w:rFonts w:asciiTheme="minorEastAsia" w:eastAsiaTheme="minorEastAsia" w:hAnsiTheme="minorEastAsia"/>
                <w:sz w:val="21"/>
              </w:rPr>
              <w:t xml:space="preserve">100 </w:t>
            </w:r>
            <w:r>
              <w:rPr>
                <w:rFonts w:asciiTheme="minorEastAsia" w:eastAsiaTheme="minorEastAsia" w:hAnsiTheme="minorEastAsia"/>
                <w:sz w:val="21"/>
              </w:rPr>
              <w:t>分</w:t>
            </w:r>
            <w:r>
              <w:rPr>
                <w:rFonts w:asciiTheme="minorEastAsia" w:eastAsiaTheme="minorEastAsia" w:hAnsiTheme="minorEastAsia"/>
                <w:sz w:val="21"/>
              </w:rPr>
              <w:t>)</w:t>
            </w:r>
          </w:p>
        </w:tc>
        <w:tc>
          <w:tcPr>
            <w:tcW w:w="5258" w:type="dxa"/>
            <w:gridSpan w:val="2"/>
          </w:tcPr>
          <w:p w:rsidR="00FF4DEF" w:rsidRDefault="00F64387">
            <w:pPr>
              <w:pStyle w:val="TableParagraph"/>
              <w:tabs>
                <w:tab w:val="left" w:pos="1889"/>
              </w:tabs>
              <w:spacing w:line="320" w:lineRule="exact"/>
              <w:ind w:right="54"/>
              <w:rPr>
                <w:rFonts w:asciiTheme="minorEastAsia" w:eastAsiaTheme="minorEastAsia" w:hAnsiTheme="minorEastAsia"/>
                <w:sz w:val="21"/>
                <w:lang w:eastAsia="zh-CN"/>
              </w:rPr>
            </w:pPr>
            <w:r>
              <w:rPr>
                <w:rFonts w:asciiTheme="minorEastAsia" w:eastAsiaTheme="minorEastAsia" w:hAnsiTheme="minorEastAsia" w:hint="eastAsia"/>
                <w:sz w:val="21"/>
                <w:lang w:eastAsia="zh-CN"/>
              </w:rPr>
              <w:t>商务部分</w:t>
            </w:r>
            <w:r>
              <w:rPr>
                <w:rFonts w:asciiTheme="minorEastAsia" w:eastAsiaTheme="minorEastAsia" w:hAnsiTheme="minorEastAsia" w:hint="eastAsia"/>
                <w:sz w:val="21"/>
                <w:lang w:eastAsia="zh-CN"/>
              </w:rPr>
              <w:t>A</w:t>
            </w:r>
            <w:r>
              <w:rPr>
                <w:rFonts w:asciiTheme="minorEastAsia" w:eastAsiaTheme="minorEastAsia" w:hAnsiTheme="minorEastAsia" w:hint="eastAsia"/>
                <w:sz w:val="21"/>
                <w:lang w:eastAsia="zh-CN"/>
              </w:rPr>
              <w:t>：</w:t>
            </w:r>
            <w:r>
              <w:rPr>
                <w:rFonts w:asciiTheme="minorEastAsia" w:eastAsiaTheme="minorEastAsia" w:hAnsiTheme="minorEastAsia" w:hint="eastAsia"/>
                <w:sz w:val="21"/>
                <w:lang w:eastAsia="zh-CN"/>
              </w:rPr>
              <w:t>15</w:t>
            </w:r>
            <w:r>
              <w:rPr>
                <w:rFonts w:asciiTheme="minorEastAsia" w:eastAsiaTheme="minorEastAsia" w:hAnsiTheme="minorEastAsia" w:hint="eastAsia"/>
                <w:sz w:val="21"/>
                <w:lang w:eastAsia="zh-CN"/>
              </w:rPr>
              <w:t>分</w:t>
            </w:r>
          </w:p>
          <w:p w:rsidR="00FF4DEF" w:rsidRDefault="00F64387">
            <w:pPr>
              <w:pStyle w:val="TableParagraph"/>
              <w:tabs>
                <w:tab w:val="left" w:pos="1889"/>
              </w:tabs>
              <w:spacing w:line="320" w:lineRule="exact"/>
              <w:ind w:right="54"/>
              <w:rPr>
                <w:rFonts w:asciiTheme="minorEastAsia" w:eastAsiaTheme="minorEastAsia" w:hAnsiTheme="minorEastAsia"/>
                <w:sz w:val="21"/>
                <w:lang w:eastAsia="zh-CN"/>
              </w:rPr>
            </w:pPr>
            <w:r>
              <w:rPr>
                <w:rFonts w:asciiTheme="minorEastAsia" w:eastAsiaTheme="minorEastAsia" w:hAnsiTheme="minorEastAsia" w:hint="eastAsia"/>
                <w:sz w:val="21"/>
                <w:lang w:eastAsia="zh-CN"/>
              </w:rPr>
              <w:t>技术部分</w:t>
            </w:r>
            <w:r>
              <w:rPr>
                <w:rFonts w:asciiTheme="minorEastAsia" w:eastAsiaTheme="minorEastAsia" w:hAnsiTheme="minorEastAsia" w:hint="eastAsia"/>
                <w:sz w:val="21"/>
                <w:lang w:eastAsia="zh-CN"/>
              </w:rPr>
              <w:t>B</w:t>
            </w:r>
            <w:r>
              <w:rPr>
                <w:rFonts w:asciiTheme="minorEastAsia" w:eastAsiaTheme="minorEastAsia" w:hAnsiTheme="minorEastAsia" w:hint="eastAsia"/>
                <w:sz w:val="21"/>
                <w:lang w:eastAsia="zh-CN"/>
              </w:rPr>
              <w:t>：</w:t>
            </w:r>
            <w:r>
              <w:rPr>
                <w:rFonts w:asciiTheme="minorEastAsia" w:eastAsiaTheme="minorEastAsia" w:hAnsiTheme="minorEastAsia" w:hint="eastAsia"/>
                <w:sz w:val="21"/>
                <w:lang w:eastAsia="zh-CN"/>
              </w:rPr>
              <w:t>35</w:t>
            </w:r>
            <w:r>
              <w:rPr>
                <w:rFonts w:asciiTheme="minorEastAsia" w:eastAsiaTheme="minorEastAsia" w:hAnsiTheme="minorEastAsia" w:hint="eastAsia"/>
                <w:sz w:val="21"/>
                <w:lang w:eastAsia="zh-CN"/>
              </w:rPr>
              <w:t>分</w:t>
            </w:r>
          </w:p>
          <w:p w:rsidR="00FF4DEF" w:rsidRDefault="00F64387">
            <w:pPr>
              <w:pStyle w:val="TableParagraph"/>
              <w:tabs>
                <w:tab w:val="left" w:pos="1889"/>
              </w:tabs>
              <w:spacing w:line="320" w:lineRule="exact"/>
              <w:ind w:right="54"/>
              <w:rPr>
                <w:rFonts w:asciiTheme="minorEastAsia" w:eastAsiaTheme="minorEastAsia" w:hAnsiTheme="minorEastAsia"/>
                <w:sz w:val="21"/>
                <w:lang w:eastAsia="zh-CN"/>
              </w:rPr>
            </w:pPr>
            <w:r>
              <w:rPr>
                <w:rFonts w:asciiTheme="minorEastAsia" w:eastAsiaTheme="minorEastAsia" w:hAnsiTheme="minorEastAsia" w:hint="eastAsia"/>
                <w:sz w:val="21"/>
                <w:lang w:eastAsia="zh-CN"/>
              </w:rPr>
              <w:t>投标报价</w:t>
            </w:r>
            <w:r>
              <w:rPr>
                <w:rFonts w:asciiTheme="minorEastAsia" w:eastAsiaTheme="minorEastAsia" w:hAnsiTheme="minorEastAsia" w:hint="eastAsia"/>
                <w:sz w:val="21"/>
                <w:lang w:eastAsia="zh-CN"/>
              </w:rPr>
              <w:t>C</w:t>
            </w:r>
            <w:r>
              <w:rPr>
                <w:rFonts w:asciiTheme="minorEastAsia" w:eastAsiaTheme="minorEastAsia" w:hAnsiTheme="minorEastAsia" w:hint="eastAsia"/>
                <w:sz w:val="21"/>
                <w:lang w:eastAsia="zh-CN"/>
              </w:rPr>
              <w:t>：</w:t>
            </w:r>
            <w:r>
              <w:rPr>
                <w:rFonts w:asciiTheme="minorEastAsia" w:eastAsiaTheme="minorEastAsia" w:hAnsiTheme="minorEastAsia" w:hint="eastAsia"/>
                <w:sz w:val="21"/>
                <w:lang w:eastAsia="zh-CN"/>
              </w:rPr>
              <w:t>50</w:t>
            </w:r>
            <w:r>
              <w:rPr>
                <w:rFonts w:asciiTheme="minorEastAsia" w:eastAsiaTheme="minorEastAsia" w:hAnsiTheme="minorEastAsia" w:hint="eastAsia"/>
                <w:sz w:val="21"/>
                <w:lang w:eastAsia="zh-CN"/>
              </w:rPr>
              <w:t>分</w:t>
            </w:r>
          </w:p>
          <w:p w:rsidR="00FF4DEF" w:rsidRDefault="00FF4DEF">
            <w:pPr>
              <w:pStyle w:val="TableParagraph"/>
              <w:tabs>
                <w:tab w:val="left" w:pos="2309"/>
              </w:tabs>
              <w:spacing w:line="320" w:lineRule="exact"/>
              <w:jc w:val="both"/>
              <w:rPr>
                <w:rFonts w:asciiTheme="minorEastAsia" w:eastAsiaTheme="minorEastAsia" w:hAnsiTheme="minorEastAsia"/>
                <w:sz w:val="21"/>
                <w:lang w:eastAsia="zh-CN"/>
              </w:rPr>
            </w:pPr>
          </w:p>
        </w:tc>
      </w:tr>
      <w:tr w:rsidR="00FF4DEF">
        <w:trPr>
          <w:trHeight w:hRule="exact" w:val="718"/>
        </w:trPr>
        <w:tc>
          <w:tcPr>
            <w:tcW w:w="2273" w:type="dxa"/>
            <w:gridSpan w:val="3"/>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2.2.2</w:t>
            </w: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评标基准价计算方法</w:t>
            </w:r>
          </w:p>
        </w:tc>
        <w:tc>
          <w:tcPr>
            <w:tcW w:w="5258" w:type="dxa"/>
            <w:gridSpan w:val="2"/>
            <w:vAlign w:val="center"/>
          </w:tcPr>
          <w:p w:rsidR="00FF4DEF" w:rsidRDefault="00F64387">
            <w:pPr>
              <w:pStyle w:val="TableParagraph"/>
              <w:spacing w:line="320" w:lineRule="exact"/>
              <w:contextualSpacing/>
              <w:rPr>
                <w:rFonts w:asciiTheme="minorEastAsia" w:eastAsiaTheme="minorEastAsia" w:hAnsiTheme="minorEastAsia"/>
                <w:sz w:val="21"/>
                <w:lang w:eastAsia="zh-CN"/>
              </w:rPr>
            </w:pPr>
            <w:r>
              <w:rPr>
                <w:rFonts w:asciiTheme="minorEastAsia" w:eastAsiaTheme="minorEastAsia" w:hAnsiTheme="minorEastAsia" w:hint="eastAsia"/>
                <w:sz w:val="21"/>
                <w:lang w:eastAsia="zh-CN"/>
              </w:rPr>
              <w:t>满足招标文件要求且投标价格最低的投标报价为评标基准价。</w:t>
            </w:r>
          </w:p>
        </w:tc>
      </w:tr>
      <w:tr w:rsidR="00FF4DEF">
        <w:trPr>
          <w:trHeight w:hRule="exact" w:val="718"/>
        </w:trPr>
        <w:tc>
          <w:tcPr>
            <w:tcW w:w="2273" w:type="dxa"/>
            <w:gridSpan w:val="3"/>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2.2.3</w:t>
            </w:r>
          </w:p>
        </w:tc>
        <w:tc>
          <w:tcPr>
            <w:tcW w:w="2397" w:type="dxa"/>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sz w:val="21"/>
                <w:lang w:eastAsia="zh-CN"/>
              </w:rPr>
              <w:t>投标报价的偏差率计算公式</w:t>
            </w:r>
          </w:p>
        </w:tc>
        <w:tc>
          <w:tcPr>
            <w:tcW w:w="5258" w:type="dxa"/>
            <w:gridSpan w:val="2"/>
            <w:vAlign w:val="center"/>
          </w:tcPr>
          <w:p w:rsidR="00FF4DEF" w:rsidRDefault="00F64387">
            <w:pPr>
              <w:pStyle w:val="TableParagraph"/>
              <w:spacing w:line="320" w:lineRule="exact"/>
              <w:contextualSpacing/>
              <w:jc w:val="center"/>
              <w:rPr>
                <w:rFonts w:asciiTheme="minorEastAsia" w:eastAsiaTheme="minorEastAsia" w:hAnsiTheme="minorEastAsia"/>
                <w:sz w:val="21"/>
                <w:lang w:eastAsia="zh-CN"/>
              </w:rPr>
            </w:pPr>
            <w:r>
              <w:rPr>
                <w:rFonts w:asciiTheme="minorEastAsia" w:eastAsiaTheme="minorEastAsia" w:hAnsiTheme="minorEastAsia" w:hint="eastAsia"/>
                <w:sz w:val="21"/>
                <w:lang w:eastAsia="zh-CN"/>
              </w:rPr>
              <w:t>偏差率＝（评标基准价</w:t>
            </w:r>
            <w:r>
              <w:rPr>
                <w:rFonts w:asciiTheme="minorEastAsia" w:eastAsiaTheme="minorEastAsia" w:hAnsiTheme="minorEastAsia" w:hint="eastAsia"/>
                <w:sz w:val="21"/>
                <w:lang w:eastAsia="zh-CN"/>
              </w:rPr>
              <w:t>/</w:t>
            </w:r>
            <w:r>
              <w:rPr>
                <w:rFonts w:asciiTheme="minorEastAsia" w:eastAsiaTheme="minorEastAsia" w:hAnsiTheme="minorEastAsia" w:hint="eastAsia"/>
                <w:sz w:val="21"/>
                <w:lang w:eastAsia="zh-CN"/>
              </w:rPr>
              <w:t>该投标人的投标报价）×</w:t>
            </w:r>
            <w:r>
              <w:rPr>
                <w:rFonts w:asciiTheme="minorEastAsia" w:eastAsiaTheme="minorEastAsia" w:hAnsiTheme="minorEastAsia" w:hint="eastAsia"/>
                <w:sz w:val="21"/>
                <w:lang w:eastAsia="zh-CN"/>
              </w:rPr>
              <w:t>100%</w:t>
            </w:r>
          </w:p>
        </w:tc>
      </w:tr>
      <w:tr w:rsidR="00FF4DEF">
        <w:trPr>
          <w:trHeight w:val="20"/>
        </w:trPr>
        <w:tc>
          <w:tcPr>
            <w:tcW w:w="1139" w:type="dxa"/>
            <w:gridSpan w:val="2"/>
            <w:vMerge w:val="restart"/>
            <w:vAlign w:val="center"/>
          </w:tcPr>
          <w:p w:rsidR="00FF4DEF" w:rsidRDefault="00F64387">
            <w:pPr>
              <w:pStyle w:val="TableParagraph"/>
              <w:spacing w:line="32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2.2.4</w:t>
            </w:r>
            <w:r>
              <w:rPr>
                <w:rFonts w:asciiTheme="minorEastAsia" w:eastAsiaTheme="minorEastAsia" w:hAnsiTheme="minorEastAsia"/>
                <w:sz w:val="21"/>
                <w:szCs w:val="21"/>
              </w:rPr>
              <w:t>（</w:t>
            </w:r>
            <w:r>
              <w:rPr>
                <w:rFonts w:asciiTheme="minorEastAsia" w:eastAsiaTheme="minorEastAsia" w:hAnsiTheme="minorEastAsia"/>
                <w:sz w:val="21"/>
                <w:szCs w:val="21"/>
              </w:rPr>
              <w:t>1</w:t>
            </w:r>
            <w:r>
              <w:rPr>
                <w:rFonts w:asciiTheme="minorEastAsia" w:eastAsiaTheme="minorEastAsia" w:hAnsiTheme="minorEastAsia"/>
                <w:sz w:val="21"/>
                <w:szCs w:val="21"/>
              </w:rPr>
              <w:t>）</w:t>
            </w:r>
          </w:p>
        </w:tc>
        <w:tc>
          <w:tcPr>
            <w:tcW w:w="1134" w:type="dxa"/>
            <w:vMerge w:val="restart"/>
            <w:vAlign w:val="center"/>
          </w:tcPr>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rPr>
              <w:t>商务评分</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标准</w:t>
            </w:r>
          </w:p>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15</w:t>
            </w:r>
            <w:r>
              <w:rPr>
                <w:rFonts w:asciiTheme="minorEastAsia" w:eastAsiaTheme="minorEastAsia" w:hAnsiTheme="minorEastAsia" w:hint="eastAsia"/>
                <w:sz w:val="21"/>
                <w:szCs w:val="21"/>
                <w:lang w:eastAsia="zh-CN"/>
              </w:rPr>
              <w:t>分）</w:t>
            </w:r>
          </w:p>
        </w:tc>
        <w:tc>
          <w:tcPr>
            <w:tcW w:w="2410" w:type="dxa"/>
            <w:gridSpan w:val="2"/>
            <w:vAlign w:val="center"/>
          </w:tcPr>
          <w:p w:rsidR="00FF4DEF" w:rsidRDefault="00F64387">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企业业绩</w:t>
            </w:r>
          </w:p>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eastAsia="zh-CN"/>
              </w:rPr>
              <w:t>8</w:t>
            </w:r>
            <w:r>
              <w:rPr>
                <w:rFonts w:asciiTheme="minorEastAsia" w:eastAsiaTheme="minorEastAsia" w:hAnsiTheme="minorEastAsia" w:hint="eastAsia"/>
                <w:sz w:val="21"/>
                <w:szCs w:val="21"/>
              </w:rPr>
              <w:t>分）</w:t>
            </w:r>
          </w:p>
        </w:tc>
        <w:tc>
          <w:tcPr>
            <w:tcW w:w="5245" w:type="dxa"/>
            <w:vAlign w:val="center"/>
          </w:tcPr>
          <w:p w:rsidR="00FF4DEF" w:rsidRDefault="00F64387">
            <w:pPr>
              <w:spacing w:line="320" w:lineRule="exact"/>
              <w:rPr>
                <w:rFonts w:asciiTheme="minorEastAsia" w:eastAsiaTheme="minorEastAsia" w:hAnsiTheme="minorEastAsia"/>
                <w:i/>
                <w:sz w:val="21"/>
                <w:szCs w:val="21"/>
                <w:lang w:eastAsia="zh-CN"/>
              </w:rPr>
            </w:pPr>
            <w:r>
              <w:rPr>
                <w:rFonts w:asciiTheme="minorEastAsia" w:eastAsiaTheme="minorEastAsia" w:hAnsiTheme="minorEastAsia" w:hint="eastAsia"/>
                <w:sz w:val="21"/>
                <w:szCs w:val="21"/>
                <w:lang w:eastAsia="zh-CN"/>
              </w:rPr>
              <w:t>近三年</w:t>
            </w:r>
            <w:r>
              <w:rPr>
                <w:rFonts w:asciiTheme="minorEastAsia" w:eastAsiaTheme="minorEastAsia" w:hAnsiTheme="minorEastAsia" w:hint="eastAsia"/>
                <w:sz w:val="21"/>
                <w:szCs w:val="21"/>
                <w:lang w:eastAsia="zh-CN"/>
              </w:rPr>
              <w:t>(2016.9.30-2019.8.31)</w:t>
            </w:r>
            <w:r>
              <w:rPr>
                <w:rFonts w:asciiTheme="minorEastAsia" w:eastAsiaTheme="minorEastAsia" w:hAnsiTheme="minorEastAsia" w:hint="eastAsia"/>
                <w:sz w:val="21"/>
                <w:szCs w:val="21"/>
                <w:lang w:eastAsia="zh-CN"/>
              </w:rPr>
              <w:t>内完成的项目业绩（以采购合同和中标通知书为准）。每有一项合同金额</w:t>
            </w:r>
            <w:r>
              <w:rPr>
                <w:rFonts w:asciiTheme="minorEastAsia" w:eastAsiaTheme="minorEastAsia" w:hAnsiTheme="minorEastAsia" w:hint="eastAsia"/>
                <w:sz w:val="21"/>
                <w:szCs w:val="21"/>
                <w:lang w:eastAsia="zh-CN"/>
              </w:rPr>
              <w:t>20</w:t>
            </w:r>
            <w:r>
              <w:rPr>
                <w:rFonts w:asciiTheme="minorEastAsia" w:eastAsiaTheme="minorEastAsia" w:hAnsiTheme="minorEastAsia" w:hint="eastAsia"/>
                <w:sz w:val="21"/>
                <w:szCs w:val="21"/>
                <w:lang w:eastAsia="zh-CN"/>
              </w:rPr>
              <w:t>万</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（含）</w:t>
            </w:r>
            <w:r>
              <w:rPr>
                <w:rFonts w:asciiTheme="minorEastAsia" w:eastAsiaTheme="minorEastAsia" w:hAnsiTheme="minorEastAsia" w:hint="eastAsia"/>
                <w:sz w:val="21"/>
                <w:szCs w:val="21"/>
                <w:lang w:eastAsia="zh-CN"/>
              </w:rPr>
              <w:t>50</w:t>
            </w:r>
            <w:r>
              <w:rPr>
                <w:rFonts w:asciiTheme="minorEastAsia" w:eastAsiaTheme="minorEastAsia" w:hAnsiTheme="minorEastAsia" w:hint="eastAsia"/>
                <w:sz w:val="21"/>
                <w:szCs w:val="21"/>
                <w:lang w:eastAsia="zh-CN"/>
              </w:rPr>
              <w:t>万（含）得</w:t>
            </w: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分，每有一项合同金额</w:t>
            </w:r>
            <w:r>
              <w:rPr>
                <w:rFonts w:asciiTheme="minorEastAsia" w:eastAsiaTheme="minorEastAsia" w:hAnsiTheme="minorEastAsia" w:hint="eastAsia"/>
                <w:sz w:val="21"/>
                <w:szCs w:val="21"/>
                <w:lang w:eastAsia="zh-CN"/>
              </w:rPr>
              <w:t>50</w:t>
            </w:r>
            <w:r>
              <w:rPr>
                <w:rFonts w:asciiTheme="minorEastAsia" w:eastAsiaTheme="minorEastAsia" w:hAnsiTheme="minorEastAsia" w:hint="eastAsia"/>
                <w:sz w:val="21"/>
                <w:szCs w:val="21"/>
                <w:lang w:eastAsia="zh-CN"/>
              </w:rPr>
              <w:t>万</w:t>
            </w:r>
            <w:r>
              <w:rPr>
                <w:rFonts w:asciiTheme="minorEastAsia" w:eastAsiaTheme="minorEastAsia" w:hAnsiTheme="minorEastAsia" w:hint="eastAsia"/>
                <w:sz w:val="21"/>
                <w:szCs w:val="21"/>
                <w:lang w:eastAsia="zh-CN"/>
              </w:rPr>
              <w:t>-100</w:t>
            </w:r>
            <w:r>
              <w:rPr>
                <w:rFonts w:asciiTheme="minorEastAsia" w:eastAsiaTheme="minorEastAsia" w:hAnsiTheme="minorEastAsia" w:hint="eastAsia"/>
                <w:sz w:val="21"/>
                <w:szCs w:val="21"/>
                <w:lang w:eastAsia="zh-CN"/>
              </w:rPr>
              <w:t>万（含）得</w:t>
            </w: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lang w:eastAsia="zh-CN"/>
              </w:rPr>
              <w:t>分，每有一项合同金额</w:t>
            </w:r>
            <w:r>
              <w:rPr>
                <w:rFonts w:asciiTheme="minorEastAsia" w:eastAsiaTheme="minorEastAsia" w:hAnsiTheme="minorEastAsia" w:hint="eastAsia"/>
                <w:sz w:val="21"/>
                <w:szCs w:val="21"/>
                <w:lang w:eastAsia="zh-CN"/>
              </w:rPr>
              <w:t>100</w:t>
            </w:r>
            <w:r>
              <w:rPr>
                <w:rFonts w:asciiTheme="minorEastAsia" w:eastAsiaTheme="minorEastAsia" w:hAnsiTheme="minorEastAsia" w:hint="eastAsia"/>
                <w:sz w:val="21"/>
                <w:szCs w:val="21"/>
                <w:lang w:eastAsia="zh-CN"/>
              </w:rPr>
              <w:t>万以上的得</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分。最多得</w:t>
            </w:r>
            <w:r>
              <w:rPr>
                <w:rFonts w:asciiTheme="minorEastAsia" w:eastAsiaTheme="minorEastAsia" w:hAnsiTheme="minorEastAsia" w:hint="eastAsia"/>
                <w:sz w:val="21"/>
                <w:szCs w:val="21"/>
                <w:lang w:eastAsia="zh-CN"/>
              </w:rPr>
              <w:t>8</w:t>
            </w:r>
            <w:r>
              <w:rPr>
                <w:rFonts w:asciiTheme="minorEastAsia" w:eastAsiaTheme="minorEastAsia" w:hAnsiTheme="minorEastAsia" w:hint="eastAsia"/>
                <w:sz w:val="21"/>
                <w:szCs w:val="21"/>
                <w:lang w:eastAsia="zh-CN"/>
              </w:rPr>
              <w:t>分。</w:t>
            </w:r>
          </w:p>
        </w:tc>
      </w:tr>
      <w:tr w:rsidR="00FF4DEF">
        <w:trPr>
          <w:trHeight w:val="20"/>
        </w:trPr>
        <w:tc>
          <w:tcPr>
            <w:tcW w:w="1139" w:type="dxa"/>
            <w:gridSpan w:val="2"/>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1134" w:type="dxa"/>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2410" w:type="dxa"/>
            <w:gridSpan w:val="2"/>
            <w:vAlign w:val="center"/>
          </w:tcPr>
          <w:p w:rsidR="00FF4DEF" w:rsidRDefault="00F64387">
            <w:pPr>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生产能力</w:t>
            </w:r>
          </w:p>
          <w:p w:rsidR="00FF4DEF" w:rsidRDefault="00F64387">
            <w:pPr>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w:t>
            </w:r>
          </w:p>
        </w:tc>
        <w:tc>
          <w:tcPr>
            <w:tcW w:w="5245" w:type="dxa"/>
            <w:vAlign w:val="center"/>
          </w:tcPr>
          <w:p w:rsidR="00FF4DEF" w:rsidRDefault="00F64387">
            <w:pPr>
              <w:rPr>
                <w:rFonts w:asciiTheme="minorEastAsia" w:eastAsiaTheme="minorEastAsia" w:hAnsiTheme="minorEastAsia"/>
                <w:sz w:val="21"/>
                <w:szCs w:val="21"/>
                <w:lang w:eastAsia="zh-CN"/>
              </w:rPr>
            </w:pPr>
            <w:r>
              <w:rPr>
                <w:rFonts w:asciiTheme="minorEastAsia" w:eastAsiaTheme="minorEastAsia" w:hAnsiTheme="minorEastAsia" w:hint="eastAsia"/>
                <w:snapToGrid w:val="0"/>
                <w:sz w:val="21"/>
                <w:szCs w:val="21"/>
                <w:lang w:eastAsia="zh-CN"/>
              </w:rPr>
              <w:t>比较各投标人企业采用的技术、工艺流程、技术装备情况，</w:t>
            </w:r>
            <w:r>
              <w:rPr>
                <w:rFonts w:asciiTheme="minorEastAsia" w:eastAsiaTheme="minorEastAsia" w:hAnsiTheme="minorEastAsia" w:hint="eastAsia"/>
                <w:sz w:val="21"/>
                <w:szCs w:val="21"/>
                <w:lang w:eastAsia="zh-CN"/>
              </w:rPr>
              <w:t>最多得</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w:t>
            </w:r>
            <w:r>
              <w:rPr>
                <w:rFonts w:asciiTheme="minorEastAsia" w:eastAsiaTheme="minorEastAsia" w:hAnsiTheme="minorEastAsia" w:hint="eastAsia"/>
                <w:snapToGrid w:val="0"/>
                <w:sz w:val="21"/>
                <w:szCs w:val="21"/>
                <w:lang w:eastAsia="zh-CN"/>
              </w:rPr>
              <w:t>。</w:t>
            </w:r>
          </w:p>
        </w:tc>
      </w:tr>
      <w:tr w:rsidR="00FF4DEF">
        <w:trPr>
          <w:trHeight w:val="20"/>
        </w:trPr>
        <w:tc>
          <w:tcPr>
            <w:tcW w:w="1139" w:type="dxa"/>
            <w:gridSpan w:val="2"/>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1134" w:type="dxa"/>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2410" w:type="dxa"/>
            <w:gridSpan w:val="2"/>
            <w:vAlign w:val="center"/>
          </w:tcPr>
          <w:p w:rsidR="00FF4DEF" w:rsidRDefault="00F64387">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服务</w:t>
            </w:r>
            <w:r>
              <w:rPr>
                <w:rFonts w:asciiTheme="minorEastAsia" w:eastAsiaTheme="minorEastAsia" w:hAnsiTheme="minorEastAsia" w:hint="eastAsia"/>
                <w:sz w:val="21"/>
                <w:szCs w:val="21"/>
                <w:lang w:eastAsia="zh-CN"/>
              </w:rPr>
              <w:t>机构</w:t>
            </w:r>
          </w:p>
          <w:p w:rsidR="00FF4DEF" w:rsidRDefault="00F64387">
            <w:pPr>
              <w:pStyle w:val="TableParagraph"/>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eastAsia="zh-CN"/>
              </w:rPr>
              <w:t>4</w:t>
            </w:r>
            <w:r>
              <w:rPr>
                <w:rFonts w:asciiTheme="minorEastAsia" w:eastAsiaTheme="minorEastAsia" w:hAnsiTheme="minorEastAsia" w:hint="eastAsia"/>
                <w:sz w:val="21"/>
                <w:szCs w:val="21"/>
              </w:rPr>
              <w:t>分）</w:t>
            </w:r>
          </w:p>
        </w:tc>
        <w:tc>
          <w:tcPr>
            <w:tcW w:w="5245" w:type="dxa"/>
            <w:vAlign w:val="center"/>
          </w:tcPr>
          <w:p w:rsidR="00FF4DEF" w:rsidRDefault="00F64387">
            <w:pPr>
              <w:spacing w:line="320" w:lineRule="exact"/>
              <w:rPr>
                <w:rFonts w:asciiTheme="minorEastAsia" w:eastAsiaTheme="minorEastAsia" w:hAnsiTheme="minorEastAsia"/>
                <w:sz w:val="21"/>
                <w:szCs w:val="21"/>
                <w:shd w:val="clear" w:color="auto" w:fill="FFFFFF"/>
                <w:lang w:eastAsia="zh-CN"/>
              </w:rPr>
            </w:pPr>
            <w:r>
              <w:rPr>
                <w:rFonts w:asciiTheme="minorEastAsia" w:eastAsiaTheme="minorEastAsia" w:hAnsiTheme="minorEastAsia" w:hint="eastAsia"/>
                <w:sz w:val="21"/>
                <w:szCs w:val="21"/>
                <w:shd w:val="clear" w:color="auto" w:fill="FFFFFF"/>
                <w:lang w:eastAsia="zh-CN"/>
              </w:rPr>
              <w:t>投标人在呼和浩特市有安装及售后服务机构得</w:t>
            </w:r>
            <w:r>
              <w:rPr>
                <w:rFonts w:asciiTheme="minorEastAsia" w:eastAsiaTheme="minorEastAsia" w:hAnsiTheme="minorEastAsia" w:hint="eastAsia"/>
                <w:sz w:val="21"/>
                <w:szCs w:val="21"/>
                <w:lang w:eastAsia="zh-CN"/>
              </w:rPr>
              <w:t>4</w:t>
            </w:r>
            <w:r>
              <w:rPr>
                <w:rFonts w:asciiTheme="minorEastAsia" w:eastAsiaTheme="minorEastAsia" w:hAnsiTheme="minorEastAsia"/>
                <w:sz w:val="21"/>
                <w:szCs w:val="21"/>
                <w:shd w:val="clear" w:color="auto" w:fill="FFFFFF"/>
                <w:lang w:eastAsia="zh-CN"/>
              </w:rPr>
              <w:t>分；</w:t>
            </w:r>
            <w:r>
              <w:rPr>
                <w:rFonts w:asciiTheme="minorEastAsia" w:eastAsiaTheme="minorEastAsia" w:hAnsiTheme="minorEastAsia" w:hint="eastAsia"/>
                <w:sz w:val="21"/>
                <w:szCs w:val="21"/>
                <w:shd w:val="clear" w:color="auto" w:fill="FFFFFF"/>
                <w:lang w:eastAsia="zh-CN"/>
              </w:rPr>
              <w:t>没有不得分。</w:t>
            </w:r>
          </w:p>
        </w:tc>
      </w:tr>
      <w:tr w:rsidR="00FF4DEF">
        <w:trPr>
          <w:trHeight w:val="20"/>
        </w:trPr>
        <w:tc>
          <w:tcPr>
            <w:tcW w:w="1139" w:type="dxa"/>
            <w:gridSpan w:val="2"/>
            <w:vMerge w:val="restart"/>
            <w:vAlign w:val="center"/>
          </w:tcPr>
          <w:p w:rsidR="00FF4DEF" w:rsidRDefault="00F64387">
            <w:pPr>
              <w:pStyle w:val="TableParagraph"/>
              <w:spacing w:line="32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2.2.4</w:t>
            </w:r>
            <w:r>
              <w:rPr>
                <w:rFonts w:asciiTheme="minorEastAsia" w:eastAsiaTheme="minorEastAsia" w:hAnsiTheme="minorEastAsia"/>
                <w:sz w:val="21"/>
                <w:szCs w:val="21"/>
              </w:rPr>
              <w:t>（</w:t>
            </w:r>
            <w:r>
              <w:rPr>
                <w:rFonts w:asciiTheme="minorEastAsia" w:eastAsiaTheme="minorEastAsia" w:hAnsiTheme="minorEastAsia"/>
                <w:sz w:val="21"/>
                <w:szCs w:val="21"/>
              </w:rPr>
              <w:t>2</w:t>
            </w:r>
            <w:r>
              <w:rPr>
                <w:rFonts w:asciiTheme="minorEastAsia" w:eastAsiaTheme="minorEastAsia" w:hAnsiTheme="minorEastAsia"/>
                <w:sz w:val="21"/>
                <w:szCs w:val="21"/>
              </w:rPr>
              <w:t>）</w:t>
            </w:r>
          </w:p>
        </w:tc>
        <w:tc>
          <w:tcPr>
            <w:tcW w:w="1134" w:type="dxa"/>
            <w:vMerge w:val="restart"/>
            <w:vAlign w:val="center"/>
          </w:tcPr>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rPr>
              <w:t>技术评分</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标准</w:t>
            </w:r>
          </w:p>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35</w:t>
            </w:r>
            <w:r>
              <w:rPr>
                <w:rFonts w:asciiTheme="minorEastAsia" w:eastAsiaTheme="minorEastAsia" w:hAnsiTheme="minorEastAsia" w:hint="eastAsia"/>
                <w:sz w:val="21"/>
                <w:szCs w:val="21"/>
                <w:lang w:eastAsia="zh-CN"/>
              </w:rPr>
              <w:t>分）</w:t>
            </w:r>
          </w:p>
        </w:tc>
        <w:tc>
          <w:tcPr>
            <w:tcW w:w="2410" w:type="dxa"/>
            <w:gridSpan w:val="2"/>
            <w:vAlign w:val="center"/>
          </w:tcPr>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对投标设备整体评价（</w:t>
            </w:r>
            <w:r>
              <w:rPr>
                <w:rFonts w:asciiTheme="minorEastAsia" w:eastAsiaTheme="minorEastAsia" w:hAnsiTheme="minorEastAsia" w:hint="eastAsia"/>
                <w:sz w:val="21"/>
                <w:szCs w:val="21"/>
                <w:lang w:eastAsia="zh-CN"/>
              </w:rPr>
              <w:t>9</w:t>
            </w:r>
            <w:r>
              <w:rPr>
                <w:rFonts w:asciiTheme="minorEastAsia" w:eastAsiaTheme="minorEastAsia" w:hAnsiTheme="minorEastAsia" w:hint="eastAsia"/>
                <w:sz w:val="21"/>
                <w:szCs w:val="21"/>
                <w:lang w:eastAsia="zh-CN"/>
              </w:rPr>
              <w:t>分）</w:t>
            </w:r>
          </w:p>
        </w:tc>
        <w:tc>
          <w:tcPr>
            <w:tcW w:w="5245" w:type="dxa"/>
            <w:vAlign w:val="center"/>
          </w:tcPr>
          <w:p w:rsidR="00FF4DEF" w:rsidRDefault="00F64387">
            <w:pPr>
              <w:spacing w:line="320" w:lineRule="exact"/>
              <w:rPr>
                <w:rFonts w:asciiTheme="minorEastAsia" w:eastAsiaTheme="minorEastAsia" w:hAnsiTheme="minorEastAsia"/>
                <w:sz w:val="21"/>
                <w:szCs w:val="21"/>
                <w:lang w:eastAsia="zh-CN"/>
              </w:rPr>
            </w:pPr>
            <w:r>
              <w:rPr>
                <w:rFonts w:asciiTheme="minorEastAsia" w:eastAsiaTheme="minorEastAsia" w:hAnsiTheme="minorEastAsia" w:hint="eastAsia"/>
                <w:snapToGrid w:val="0"/>
                <w:sz w:val="21"/>
                <w:szCs w:val="21"/>
                <w:lang w:eastAsia="zh-CN"/>
              </w:rPr>
              <w:t>综合</w:t>
            </w:r>
            <w:r>
              <w:rPr>
                <w:rFonts w:asciiTheme="minorEastAsia" w:eastAsiaTheme="minorEastAsia" w:hAnsiTheme="minorEastAsia" w:hint="eastAsia"/>
                <w:sz w:val="21"/>
                <w:szCs w:val="21"/>
                <w:lang w:eastAsia="zh-CN"/>
              </w:rPr>
              <w:t>比较各投标人的产品整体情况，最多得</w:t>
            </w:r>
            <w:r>
              <w:rPr>
                <w:rFonts w:asciiTheme="minorEastAsia" w:eastAsiaTheme="minorEastAsia" w:hAnsiTheme="minorEastAsia" w:hint="eastAsia"/>
                <w:sz w:val="21"/>
                <w:szCs w:val="21"/>
                <w:lang w:eastAsia="zh-CN"/>
              </w:rPr>
              <w:t>9</w:t>
            </w:r>
            <w:r>
              <w:rPr>
                <w:rFonts w:asciiTheme="minorEastAsia" w:eastAsiaTheme="minorEastAsia" w:hAnsiTheme="minorEastAsia" w:hint="eastAsia"/>
                <w:sz w:val="21"/>
                <w:szCs w:val="21"/>
                <w:lang w:eastAsia="zh-CN"/>
              </w:rPr>
              <w:t>分。</w:t>
            </w:r>
          </w:p>
          <w:p w:rsidR="00FF4DEF" w:rsidRDefault="00F64387">
            <w:pPr>
              <w:spacing w:line="320" w:lineRule="exact"/>
              <w:rPr>
                <w:rFonts w:asciiTheme="minorEastAsia" w:eastAsiaTheme="minorEastAsia" w:hAnsiTheme="minorEastAsia"/>
                <w:snapToGrid w:val="0"/>
                <w:sz w:val="21"/>
                <w:szCs w:val="21"/>
                <w:lang w:eastAsia="zh-CN"/>
              </w:rPr>
            </w:pP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lang w:eastAsia="zh-CN"/>
              </w:rPr>
              <w:t>性能、</w:t>
            </w:r>
            <w:r>
              <w:rPr>
                <w:rFonts w:asciiTheme="minorEastAsia" w:eastAsiaTheme="minorEastAsia" w:hAnsiTheme="minorEastAsia"/>
                <w:sz w:val="21"/>
                <w:szCs w:val="21"/>
                <w:lang w:eastAsia="zh-CN"/>
              </w:rPr>
              <w:t>技术成熟度</w:t>
            </w:r>
            <w:r>
              <w:rPr>
                <w:rFonts w:asciiTheme="minorEastAsia" w:eastAsiaTheme="minorEastAsia" w:hAnsiTheme="minorEastAsia" w:hint="eastAsia"/>
                <w:sz w:val="21"/>
                <w:szCs w:val="21"/>
                <w:lang w:eastAsia="zh-CN"/>
              </w:rPr>
              <w:t>及产品的质量水平</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napToGrid w:val="0"/>
                <w:sz w:val="21"/>
                <w:szCs w:val="21"/>
                <w:lang w:eastAsia="zh-CN"/>
              </w:rPr>
              <w:t>0-3</w:t>
            </w:r>
            <w:r>
              <w:rPr>
                <w:rFonts w:asciiTheme="minorEastAsia" w:eastAsiaTheme="minorEastAsia" w:hAnsiTheme="minorEastAsia" w:hint="eastAsia"/>
                <w:snapToGrid w:val="0"/>
                <w:sz w:val="21"/>
                <w:szCs w:val="21"/>
                <w:lang w:eastAsia="zh-CN"/>
              </w:rPr>
              <w:t>分；</w:t>
            </w:r>
          </w:p>
          <w:p w:rsidR="00FF4DEF" w:rsidRDefault="00F64387">
            <w:pPr>
              <w:spacing w:line="32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r>
              <w:rPr>
                <w:rFonts w:asciiTheme="minorEastAsia" w:eastAsiaTheme="minorEastAsia" w:hAnsiTheme="minorEastAsia"/>
                <w:sz w:val="21"/>
                <w:szCs w:val="21"/>
                <w:lang w:eastAsia="zh-CN"/>
              </w:rPr>
              <w:t>安全性、</w:t>
            </w:r>
            <w:r>
              <w:rPr>
                <w:rFonts w:asciiTheme="minorEastAsia" w:eastAsiaTheme="minorEastAsia" w:hAnsiTheme="minorEastAsia" w:hint="eastAsia"/>
                <w:snapToGrid w:val="0"/>
                <w:sz w:val="21"/>
                <w:szCs w:val="21"/>
                <w:lang w:eastAsia="zh-CN"/>
              </w:rPr>
              <w:t>操作性、维护性及</w:t>
            </w:r>
            <w:r>
              <w:rPr>
                <w:rFonts w:asciiTheme="minorEastAsia" w:eastAsiaTheme="minorEastAsia" w:hAnsiTheme="minorEastAsia"/>
                <w:sz w:val="21"/>
                <w:szCs w:val="21"/>
                <w:lang w:eastAsia="zh-CN"/>
              </w:rPr>
              <w:t>先进性</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z w:val="21"/>
                <w:szCs w:val="21"/>
                <w:lang w:eastAsia="zh-CN"/>
              </w:rPr>
              <w:t>0-3</w:t>
            </w:r>
            <w:r>
              <w:rPr>
                <w:rFonts w:asciiTheme="minorEastAsia" w:eastAsiaTheme="minorEastAsia" w:hAnsiTheme="minorEastAsia"/>
                <w:sz w:val="21"/>
                <w:szCs w:val="21"/>
                <w:lang w:eastAsia="zh-CN"/>
              </w:rPr>
              <w:t>分</w:t>
            </w:r>
            <w:r>
              <w:rPr>
                <w:rFonts w:asciiTheme="minorEastAsia" w:eastAsiaTheme="minorEastAsia" w:hAnsiTheme="minorEastAsia" w:hint="eastAsia"/>
                <w:sz w:val="21"/>
                <w:szCs w:val="21"/>
                <w:lang w:eastAsia="zh-CN"/>
              </w:rPr>
              <w:t>；</w:t>
            </w:r>
          </w:p>
          <w:p w:rsidR="00FF4DEF" w:rsidRDefault="00F64387">
            <w:pPr>
              <w:spacing w:line="32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shd w:val="clear" w:color="auto" w:fill="FFFFFF"/>
                <w:lang w:eastAsia="zh-CN"/>
              </w:rPr>
              <w:t>3.</w:t>
            </w:r>
            <w:r>
              <w:rPr>
                <w:rFonts w:asciiTheme="minorEastAsia" w:eastAsiaTheme="minorEastAsia" w:hAnsiTheme="minorEastAsia" w:hint="eastAsia"/>
                <w:sz w:val="21"/>
                <w:szCs w:val="21"/>
                <w:shd w:val="clear" w:color="auto" w:fill="FFFFFF"/>
                <w:lang w:eastAsia="zh-CN"/>
              </w:rPr>
              <w:t>耐用性、</w:t>
            </w:r>
            <w:r>
              <w:rPr>
                <w:rFonts w:asciiTheme="minorEastAsia" w:eastAsiaTheme="minorEastAsia" w:hAnsiTheme="minorEastAsia"/>
                <w:sz w:val="21"/>
                <w:szCs w:val="21"/>
                <w:lang w:eastAsia="zh-CN"/>
              </w:rPr>
              <w:t>稳定性</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z w:val="21"/>
                <w:szCs w:val="21"/>
                <w:lang w:eastAsia="zh-CN"/>
              </w:rPr>
              <w:t>0-3</w:t>
            </w:r>
            <w:r>
              <w:rPr>
                <w:rFonts w:asciiTheme="minorEastAsia" w:eastAsiaTheme="minorEastAsia" w:hAnsiTheme="minorEastAsia"/>
                <w:sz w:val="21"/>
                <w:szCs w:val="21"/>
                <w:lang w:eastAsia="zh-CN"/>
              </w:rPr>
              <w:t>分</w:t>
            </w:r>
            <w:r>
              <w:rPr>
                <w:rFonts w:asciiTheme="minorEastAsia" w:eastAsiaTheme="minorEastAsia" w:hAnsiTheme="minorEastAsia" w:hint="eastAsia"/>
                <w:sz w:val="21"/>
                <w:szCs w:val="21"/>
                <w:lang w:eastAsia="zh-CN"/>
              </w:rPr>
              <w:t>；</w:t>
            </w:r>
          </w:p>
        </w:tc>
      </w:tr>
      <w:tr w:rsidR="00FF4DEF">
        <w:trPr>
          <w:trHeight w:val="20"/>
        </w:trPr>
        <w:tc>
          <w:tcPr>
            <w:tcW w:w="1139" w:type="dxa"/>
            <w:gridSpan w:val="2"/>
            <w:vMerge/>
            <w:vAlign w:val="center"/>
          </w:tcPr>
          <w:p w:rsidR="00FF4DEF" w:rsidRDefault="00FF4DEF">
            <w:pPr>
              <w:pStyle w:val="TableParagraph"/>
              <w:spacing w:line="320" w:lineRule="exact"/>
              <w:jc w:val="center"/>
              <w:rPr>
                <w:rFonts w:asciiTheme="minorEastAsia" w:eastAsiaTheme="minorEastAsia" w:hAnsiTheme="minorEastAsia"/>
                <w:sz w:val="21"/>
                <w:szCs w:val="21"/>
                <w:lang w:eastAsia="zh-CN"/>
              </w:rPr>
            </w:pPr>
          </w:p>
        </w:tc>
        <w:tc>
          <w:tcPr>
            <w:tcW w:w="1134" w:type="dxa"/>
            <w:vMerge/>
            <w:vAlign w:val="center"/>
          </w:tcPr>
          <w:p w:rsidR="00FF4DEF" w:rsidRDefault="00FF4DEF">
            <w:pPr>
              <w:pStyle w:val="TableParagraph"/>
              <w:spacing w:line="320" w:lineRule="exact"/>
              <w:jc w:val="center"/>
              <w:rPr>
                <w:rFonts w:asciiTheme="minorEastAsia" w:eastAsiaTheme="minorEastAsia" w:hAnsiTheme="minorEastAsia"/>
                <w:sz w:val="21"/>
                <w:szCs w:val="21"/>
                <w:lang w:eastAsia="zh-CN"/>
              </w:rPr>
            </w:pPr>
          </w:p>
        </w:tc>
        <w:tc>
          <w:tcPr>
            <w:tcW w:w="2410" w:type="dxa"/>
            <w:gridSpan w:val="2"/>
            <w:vAlign w:val="center"/>
          </w:tcPr>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投标设备技术性能指标的响应程度（</w:t>
            </w:r>
            <w:r>
              <w:rPr>
                <w:rFonts w:asciiTheme="minorEastAsia" w:eastAsiaTheme="minorEastAsia" w:hAnsiTheme="minorEastAsia" w:hint="eastAsia"/>
                <w:sz w:val="21"/>
                <w:szCs w:val="21"/>
                <w:lang w:eastAsia="zh-CN"/>
              </w:rPr>
              <w:t>10</w:t>
            </w:r>
            <w:r>
              <w:rPr>
                <w:rFonts w:asciiTheme="minorEastAsia" w:eastAsiaTheme="minorEastAsia" w:hAnsiTheme="minorEastAsia" w:hint="eastAsia"/>
                <w:sz w:val="21"/>
                <w:szCs w:val="21"/>
                <w:lang w:eastAsia="zh-CN"/>
              </w:rPr>
              <w:t>分）</w:t>
            </w:r>
          </w:p>
        </w:tc>
        <w:tc>
          <w:tcPr>
            <w:tcW w:w="5245" w:type="dxa"/>
            <w:vAlign w:val="center"/>
          </w:tcPr>
          <w:p w:rsidR="00FF4DEF" w:rsidRDefault="00893836">
            <w:pPr>
              <w:spacing w:line="320" w:lineRule="exact"/>
              <w:rPr>
                <w:rFonts w:asciiTheme="minorEastAsia" w:eastAsiaTheme="minorEastAsia" w:hAnsiTheme="minorEastAsia"/>
                <w:i/>
                <w:sz w:val="21"/>
                <w:szCs w:val="21"/>
                <w:lang w:eastAsia="zh-CN"/>
              </w:rPr>
            </w:pPr>
            <w:r>
              <w:rPr>
                <w:rFonts w:asciiTheme="minorEastAsia" w:eastAsiaTheme="minorEastAsia" w:hAnsiTheme="minorEastAsia" w:hint="eastAsia"/>
                <w:sz w:val="21"/>
                <w:szCs w:val="21"/>
                <w:lang w:eastAsia="zh-CN"/>
              </w:rPr>
              <w:t>实质响应招标文件要求的得10分，技术需求</w:t>
            </w:r>
            <w:r w:rsidR="00F64387">
              <w:rPr>
                <w:rFonts w:asciiTheme="minorEastAsia" w:eastAsiaTheme="minorEastAsia" w:hAnsiTheme="minorEastAsia" w:hint="eastAsia"/>
                <w:sz w:val="21"/>
                <w:szCs w:val="21"/>
                <w:lang w:eastAsia="zh-CN"/>
              </w:rPr>
              <w:t>负偏离每条减</w:t>
            </w:r>
            <w:r w:rsidR="00F64387">
              <w:rPr>
                <w:rFonts w:asciiTheme="minorEastAsia" w:eastAsiaTheme="minorEastAsia" w:hAnsiTheme="minorEastAsia" w:hint="eastAsia"/>
                <w:sz w:val="21"/>
                <w:szCs w:val="21"/>
                <w:lang w:eastAsia="zh-CN"/>
              </w:rPr>
              <w:t>1</w:t>
            </w:r>
            <w:r w:rsidR="00F64387">
              <w:rPr>
                <w:rFonts w:asciiTheme="minorEastAsia" w:eastAsiaTheme="minorEastAsia" w:hAnsiTheme="minorEastAsia" w:hint="eastAsia"/>
                <w:sz w:val="21"/>
                <w:szCs w:val="21"/>
                <w:lang w:eastAsia="zh-CN"/>
              </w:rPr>
              <w:t>分，</w:t>
            </w:r>
            <w:r w:rsidR="00F64387">
              <w:rPr>
                <w:rFonts w:asciiTheme="minorEastAsia" w:eastAsiaTheme="minorEastAsia" w:hAnsiTheme="minorEastAsia"/>
                <w:sz w:val="21"/>
                <w:szCs w:val="21"/>
                <w:lang w:eastAsia="zh-CN"/>
              </w:rPr>
              <w:t>扣完为止</w:t>
            </w:r>
            <w:r w:rsidR="00F64387">
              <w:rPr>
                <w:rFonts w:asciiTheme="minorEastAsia" w:eastAsiaTheme="minorEastAsia" w:hAnsiTheme="minorEastAsia" w:hint="eastAsia"/>
                <w:sz w:val="21"/>
                <w:szCs w:val="21"/>
                <w:lang w:eastAsia="zh-CN"/>
              </w:rPr>
              <w:t>。</w:t>
            </w:r>
          </w:p>
        </w:tc>
      </w:tr>
      <w:tr w:rsidR="00FF4DEF">
        <w:trPr>
          <w:trHeight w:val="20"/>
        </w:trPr>
        <w:tc>
          <w:tcPr>
            <w:tcW w:w="1139" w:type="dxa"/>
            <w:gridSpan w:val="2"/>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1134" w:type="dxa"/>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2410" w:type="dxa"/>
            <w:gridSpan w:val="2"/>
            <w:vAlign w:val="center"/>
          </w:tcPr>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投标人技术服务和质保期服务能力的评价</w:t>
            </w:r>
          </w:p>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10</w:t>
            </w:r>
            <w:r>
              <w:rPr>
                <w:rFonts w:asciiTheme="minorEastAsia" w:eastAsiaTheme="minorEastAsia" w:hAnsiTheme="minorEastAsia" w:hint="eastAsia"/>
                <w:sz w:val="21"/>
                <w:szCs w:val="21"/>
                <w:lang w:eastAsia="zh-CN"/>
              </w:rPr>
              <w:t>分）</w:t>
            </w:r>
          </w:p>
        </w:tc>
        <w:tc>
          <w:tcPr>
            <w:tcW w:w="5245" w:type="dxa"/>
            <w:vAlign w:val="center"/>
          </w:tcPr>
          <w:p w:rsidR="00FF4DEF" w:rsidRDefault="00F64387">
            <w:pPr>
              <w:spacing w:line="320" w:lineRule="exact"/>
              <w:rPr>
                <w:rFonts w:asciiTheme="minorEastAsia" w:eastAsiaTheme="minorEastAsia" w:hAnsiTheme="minorEastAsia"/>
                <w:sz w:val="21"/>
                <w:szCs w:val="21"/>
                <w:shd w:val="clear" w:color="auto" w:fill="FFFFFF"/>
                <w:lang w:eastAsia="zh-CN"/>
              </w:rPr>
            </w:pPr>
            <w:r>
              <w:rPr>
                <w:rFonts w:asciiTheme="minorEastAsia" w:eastAsiaTheme="minorEastAsia" w:hAnsiTheme="minorEastAsia" w:hint="eastAsia"/>
                <w:sz w:val="21"/>
                <w:szCs w:val="21"/>
                <w:shd w:val="clear" w:color="auto" w:fill="FFFFFF"/>
                <w:lang w:eastAsia="zh-CN"/>
              </w:rPr>
              <w:t>安装调试工艺水平</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z w:val="21"/>
                <w:szCs w:val="21"/>
                <w:lang w:eastAsia="zh-CN"/>
              </w:rPr>
              <w:t>0-3</w:t>
            </w:r>
            <w:r>
              <w:rPr>
                <w:rFonts w:asciiTheme="minorEastAsia" w:eastAsiaTheme="minorEastAsia" w:hAnsiTheme="minorEastAsia" w:hint="eastAsia"/>
                <w:sz w:val="21"/>
                <w:szCs w:val="21"/>
                <w:lang w:eastAsia="zh-CN"/>
              </w:rPr>
              <w:t>分。</w:t>
            </w:r>
          </w:p>
          <w:p w:rsidR="00FF4DEF" w:rsidRDefault="00F64387">
            <w:pPr>
              <w:spacing w:line="320" w:lineRule="exact"/>
              <w:rPr>
                <w:rFonts w:asciiTheme="minorEastAsia" w:eastAsiaTheme="minorEastAsia" w:hAnsiTheme="minorEastAsia"/>
                <w:sz w:val="21"/>
                <w:szCs w:val="21"/>
                <w:shd w:val="clear" w:color="auto" w:fill="FFFFFF"/>
                <w:lang w:eastAsia="zh-CN"/>
              </w:rPr>
            </w:pPr>
            <w:r>
              <w:rPr>
                <w:rFonts w:asciiTheme="minorEastAsia" w:eastAsiaTheme="minorEastAsia" w:hAnsiTheme="minorEastAsia" w:hint="eastAsia"/>
                <w:sz w:val="21"/>
                <w:szCs w:val="21"/>
                <w:shd w:val="clear" w:color="auto" w:fill="FFFFFF"/>
                <w:lang w:eastAsia="zh-CN"/>
              </w:rPr>
              <w:t>生产安装计划：为确保项目供货、安装时间而采取的保证措施是否周详、科学合理</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z w:val="21"/>
                <w:szCs w:val="21"/>
                <w:lang w:eastAsia="zh-CN"/>
              </w:rPr>
              <w:t>0-3</w:t>
            </w:r>
            <w:r>
              <w:rPr>
                <w:rFonts w:asciiTheme="minorEastAsia" w:eastAsiaTheme="minorEastAsia" w:hAnsiTheme="minorEastAsia" w:hint="eastAsia"/>
                <w:sz w:val="21"/>
                <w:szCs w:val="21"/>
                <w:lang w:eastAsia="zh-CN"/>
              </w:rPr>
              <w:t>分</w:t>
            </w:r>
            <w:r>
              <w:rPr>
                <w:rFonts w:asciiTheme="minorEastAsia" w:eastAsiaTheme="minorEastAsia" w:hAnsiTheme="minorEastAsia" w:hint="eastAsia"/>
                <w:sz w:val="21"/>
                <w:szCs w:val="21"/>
                <w:shd w:val="clear" w:color="auto" w:fill="FFFFFF"/>
                <w:lang w:eastAsia="zh-CN"/>
              </w:rPr>
              <w:t>。</w:t>
            </w:r>
          </w:p>
          <w:p w:rsidR="00FF4DEF" w:rsidRDefault="00F64387">
            <w:pPr>
              <w:spacing w:line="320" w:lineRule="exact"/>
              <w:rPr>
                <w:rFonts w:asciiTheme="minorEastAsia" w:eastAsiaTheme="minorEastAsia" w:hAnsiTheme="minorEastAsia"/>
                <w:sz w:val="21"/>
                <w:szCs w:val="21"/>
                <w:shd w:val="clear" w:color="auto" w:fill="FFFFFF"/>
                <w:lang w:eastAsia="zh-CN"/>
              </w:rPr>
            </w:pPr>
            <w:r>
              <w:rPr>
                <w:rFonts w:asciiTheme="minorEastAsia" w:eastAsiaTheme="minorEastAsia" w:hAnsiTheme="minorEastAsia" w:hint="eastAsia"/>
                <w:sz w:val="21"/>
                <w:szCs w:val="21"/>
                <w:shd w:val="clear" w:color="auto" w:fill="FFFFFF"/>
                <w:lang w:eastAsia="zh-CN"/>
              </w:rPr>
              <w:t>售后服务、维护保养管理的合理与及时性</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z w:val="21"/>
                <w:szCs w:val="21"/>
                <w:lang w:eastAsia="zh-CN"/>
              </w:rPr>
              <w:t>0-2</w:t>
            </w:r>
            <w:r>
              <w:rPr>
                <w:rFonts w:asciiTheme="minorEastAsia" w:eastAsiaTheme="minorEastAsia" w:hAnsiTheme="minorEastAsia" w:hint="eastAsia"/>
                <w:sz w:val="21"/>
                <w:szCs w:val="21"/>
                <w:lang w:eastAsia="zh-CN"/>
              </w:rPr>
              <w:t>分</w:t>
            </w:r>
            <w:r>
              <w:rPr>
                <w:rFonts w:asciiTheme="minorEastAsia" w:eastAsiaTheme="minorEastAsia" w:hAnsiTheme="minorEastAsia" w:hint="eastAsia"/>
                <w:sz w:val="21"/>
                <w:szCs w:val="21"/>
                <w:shd w:val="clear" w:color="auto" w:fill="FFFFFF"/>
                <w:lang w:eastAsia="zh-CN"/>
              </w:rPr>
              <w:t>。</w:t>
            </w:r>
          </w:p>
          <w:p w:rsidR="00FF4DEF" w:rsidRDefault="00F64387">
            <w:pPr>
              <w:spacing w:line="320" w:lineRule="exact"/>
              <w:rPr>
                <w:rFonts w:asciiTheme="minorEastAsia" w:eastAsiaTheme="minorEastAsia" w:hAnsiTheme="minorEastAsia"/>
                <w:i/>
                <w:sz w:val="21"/>
                <w:szCs w:val="21"/>
                <w:lang w:eastAsia="zh-CN"/>
              </w:rPr>
            </w:pPr>
            <w:r>
              <w:rPr>
                <w:rFonts w:asciiTheme="minorEastAsia" w:eastAsiaTheme="minorEastAsia" w:hAnsiTheme="minorEastAsia" w:hint="eastAsia"/>
                <w:sz w:val="21"/>
                <w:szCs w:val="21"/>
                <w:lang w:eastAsia="zh-CN"/>
              </w:rPr>
              <w:t>项目人员组成合理，能够完成安装调试、售后维护等工作</w:t>
            </w:r>
            <w:r>
              <w:rPr>
                <w:rFonts w:asciiTheme="minorEastAsia" w:eastAsiaTheme="minorEastAsia" w:hAnsiTheme="minorEastAsia" w:hint="eastAsia"/>
                <w:snapToGrid w:val="0"/>
                <w:sz w:val="21"/>
                <w:szCs w:val="21"/>
                <w:lang w:eastAsia="zh-CN"/>
              </w:rPr>
              <w:t>得</w:t>
            </w:r>
            <w:r>
              <w:rPr>
                <w:rFonts w:asciiTheme="minorEastAsia" w:eastAsiaTheme="minorEastAsia" w:hAnsiTheme="minorEastAsia" w:hint="eastAsia"/>
                <w:sz w:val="21"/>
                <w:szCs w:val="21"/>
                <w:lang w:eastAsia="zh-CN"/>
              </w:rPr>
              <w:t>0-2</w:t>
            </w:r>
            <w:r>
              <w:rPr>
                <w:rFonts w:asciiTheme="minorEastAsia" w:eastAsiaTheme="minorEastAsia" w:hAnsiTheme="minorEastAsia" w:hint="eastAsia"/>
                <w:sz w:val="21"/>
                <w:szCs w:val="21"/>
                <w:lang w:eastAsia="zh-CN"/>
              </w:rPr>
              <w:t>分</w:t>
            </w:r>
            <w:r>
              <w:rPr>
                <w:rFonts w:asciiTheme="minorEastAsia" w:eastAsiaTheme="minorEastAsia" w:hAnsiTheme="minorEastAsia" w:hint="eastAsia"/>
                <w:sz w:val="21"/>
                <w:szCs w:val="21"/>
                <w:shd w:val="clear" w:color="auto" w:fill="FFFFFF"/>
                <w:lang w:eastAsia="zh-CN"/>
              </w:rPr>
              <w:t>。</w:t>
            </w:r>
          </w:p>
        </w:tc>
      </w:tr>
      <w:tr w:rsidR="00FF4DEF">
        <w:trPr>
          <w:trHeight w:val="20"/>
        </w:trPr>
        <w:tc>
          <w:tcPr>
            <w:tcW w:w="1139" w:type="dxa"/>
            <w:gridSpan w:val="2"/>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1134" w:type="dxa"/>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2410" w:type="dxa"/>
            <w:gridSpan w:val="2"/>
            <w:tcBorders>
              <w:bottom w:val="single" w:sz="4" w:space="0" w:color="000000"/>
            </w:tcBorders>
            <w:vAlign w:val="center"/>
          </w:tcPr>
          <w:p w:rsidR="00FF4DEF" w:rsidRDefault="00F64387">
            <w:pPr>
              <w:pStyle w:val="TableParagraph"/>
              <w:spacing w:line="32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质量保证</w:t>
            </w:r>
            <w:r>
              <w:rPr>
                <w:rFonts w:asciiTheme="minorEastAsia" w:eastAsiaTheme="minorEastAsia" w:hAnsiTheme="minorEastAsia"/>
                <w:sz w:val="21"/>
                <w:szCs w:val="21"/>
                <w:lang w:eastAsia="zh-CN"/>
              </w:rPr>
              <w:t>措施</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w:t>
            </w:r>
          </w:p>
        </w:tc>
        <w:tc>
          <w:tcPr>
            <w:tcW w:w="5245" w:type="dxa"/>
            <w:tcBorders>
              <w:bottom w:val="single" w:sz="4" w:space="0" w:color="000000"/>
            </w:tcBorders>
            <w:vAlign w:val="center"/>
          </w:tcPr>
          <w:p w:rsidR="00FF4DEF" w:rsidRDefault="00F64387">
            <w:pPr>
              <w:spacing w:line="320" w:lineRule="exact"/>
              <w:rPr>
                <w:rFonts w:asciiTheme="minorEastAsia" w:eastAsiaTheme="minorEastAsia" w:hAnsiTheme="minorEastAsia"/>
                <w:i/>
                <w:sz w:val="21"/>
                <w:szCs w:val="21"/>
                <w:lang w:eastAsia="zh-CN"/>
              </w:rPr>
            </w:pPr>
            <w:r>
              <w:rPr>
                <w:rFonts w:asciiTheme="minorEastAsia" w:eastAsiaTheme="minorEastAsia" w:hAnsiTheme="minorEastAsia" w:hint="eastAsia"/>
                <w:sz w:val="21"/>
                <w:szCs w:val="21"/>
                <w:lang w:eastAsia="zh-CN"/>
              </w:rPr>
              <w:t>为确保项目实施质量而采取的保证措施是否周详、科学合理（项目经理资质及业绩、主要施工机械设备、工程质量保证措施、工期、进度保证措施）最多得</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w:t>
            </w:r>
          </w:p>
        </w:tc>
      </w:tr>
      <w:tr w:rsidR="00FF4DEF">
        <w:trPr>
          <w:trHeight w:val="20"/>
        </w:trPr>
        <w:tc>
          <w:tcPr>
            <w:tcW w:w="1139" w:type="dxa"/>
            <w:gridSpan w:val="2"/>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1134" w:type="dxa"/>
            <w:vMerge/>
            <w:vAlign w:val="center"/>
          </w:tcPr>
          <w:p w:rsidR="00FF4DEF" w:rsidRDefault="00FF4DEF">
            <w:pPr>
              <w:spacing w:line="320" w:lineRule="exact"/>
              <w:jc w:val="center"/>
              <w:rPr>
                <w:rFonts w:asciiTheme="minorEastAsia" w:eastAsiaTheme="minorEastAsia" w:hAnsiTheme="minorEastAsia"/>
                <w:sz w:val="21"/>
                <w:szCs w:val="21"/>
                <w:lang w:eastAsia="zh-CN"/>
              </w:rPr>
            </w:pPr>
          </w:p>
        </w:tc>
        <w:tc>
          <w:tcPr>
            <w:tcW w:w="2410" w:type="dxa"/>
            <w:gridSpan w:val="2"/>
            <w:tcBorders>
              <w:top w:val="single" w:sz="4" w:space="0" w:color="000000"/>
            </w:tcBorders>
            <w:vAlign w:val="center"/>
          </w:tcPr>
          <w:p w:rsidR="00FF4DEF" w:rsidRDefault="00F64387">
            <w:pPr>
              <w:pStyle w:val="TableParagraph"/>
              <w:spacing w:line="320" w:lineRule="exact"/>
              <w:rPr>
                <w:rFonts w:asciiTheme="minorEastAsia" w:eastAsiaTheme="minorEastAsia" w:hAnsiTheme="minorEastAsia"/>
                <w:i/>
                <w:sz w:val="21"/>
                <w:szCs w:val="21"/>
                <w:lang w:eastAsia="zh-CN"/>
              </w:rPr>
            </w:pPr>
            <w:r>
              <w:rPr>
                <w:rFonts w:asciiTheme="minorEastAsia" w:eastAsiaTheme="minorEastAsia" w:hAnsiTheme="minorEastAsia" w:hint="eastAsia"/>
                <w:sz w:val="21"/>
                <w:szCs w:val="21"/>
                <w:lang w:eastAsia="zh-CN"/>
              </w:rPr>
              <w:t>自主创新、环境标志与节能产品（</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w:t>
            </w:r>
          </w:p>
        </w:tc>
        <w:tc>
          <w:tcPr>
            <w:tcW w:w="5245" w:type="dxa"/>
            <w:tcBorders>
              <w:top w:val="single" w:sz="4" w:space="0" w:color="000000"/>
            </w:tcBorders>
            <w:vAlign w:val="center"/>
          </w:tcPr>
          <w:p w:rsidR="00FF4DEF" w:rsidRDefault="00F64387">
            <w:pPr>
              <w:pStyle w:val="TableParagraph"/>
              <w:spacing w:line="320" w:lineRule="exact"/>
              <w:rPr>
                <w:rFonts w:asciiTheme="minorEastAsia" w:eastAsiaTheme="minorEastAsia" w:hAnsiTheme="minorEastAsia"/>
                <w:i/>
                <w:sz w:val="21"/>
                <w:szCs w:val="21"/>
                <w:lang w:eastAsia="zh-CN"/>
              </w:rPr>
            </w:pPr>
            <w:r>
              <w:rPr>
                <w:rFonts w:asciiTheme="minorEastAsia" w:eastAsiaTheme="minorEastAsia" w:hAnsiTheme="minorEastAsia"/>
                <w:sz w:val="21"/>
                <w:szCs w:val="21"/>
                <w:lang w:eastAsia="zh-CN"/>
              </w:rPr>
              <w:t>投标人所投</w:t>
            </w:r>
            <w:r>
              <w:rPr>
                <w:rFonts w:asciiTheme="minorEastAsia" w:eastAsiaTheme="minorEastAsia" w:hAnsiTheme="minorEastAsia" w:hint="eastAsia"/>
                <w:sz w:val="21"/>
                <w:szCs w:val="21"/>
                <w:lang w:eastAsia="zh-CN"/>
              </w:rPr>
              <w:t>产品具有</w:t>
            </w:r>
            <w:r>
              <w:rPr>
                <w:rFonts w:asciiTheme="minorEastAsia" w:eastAsiaTheme="minorEastAsia" w:hAnsiTheme="minorEastAsia"/>
                <w:sz w:val="21"/>
                <w:szCs w:val="21"/>
                <w:lang w:eastAsia="zh-CN"/>
              </w:rPr>
              <w:t>自主创新的得</w:t>
            </w:r>
            <w:r>
              <w:rPr>
                <w:rFonts w:asciiTheme="minorEastAsia" w:eastAsiaTheme="minorEastAsia" w:hAnsiTheme="minorEastAsia"/>
                <w:sz w:val="21"/>
                <w:szCs w:val="21"/>
                <w:lang w:eastAsia="zh-CN"/>
              </w:rPr>
              <w:t>1</w:t>
            </w:r>
            <w:r>
              <w:rPr>
                <w:rFonts w:asciiTheme="minorEastAsia" w:eastAsiaTheme="minorEastAsia" w:hAnsiTheme="minorEastAsia"/>
                <w:sz w:val="21"/>
                <w:szCs w:val="21"/>
                <w:lang w:eastAsia="zh-CN"/>
              </w:rPr>
              <w:t>分</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节能产品的得</w:t>
            </w:r>
            <w:r>
              <w:rPr>
                <w:rFonts w:asciiTheme="minorEastAsia" w:eastAsiaTheme="minorEastAsia" w:hAnsiTheme="minorEastAsia" w:hint="eastAsia"/>
                <w:sz w:val="21"/>
                <w:szCs w:val="21"/>
                <w:lang w:eastAsia="zh-CN"/>
              </w:rPr>
              <w:t>1</w:t>
            </w:r>
            <w:r>
              <w:rPr>
                <w:rFonts w:asciiTheme="minorEastAsia" w:eastAsiaTheme="minorEastAsia" w:hAnsiTheme="minorEastAsia"/>
                <w:sz w:val="21"/>
                <w:szCs w:val="21"/>
                <w:lang w:eastAsia="zh-CN"/>
              </w:rPr>
              <w:t>分</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环境标志产品的得</w:t>
            </w:r>
            <w:r>
              <w:rPr>
                <w:rFonts w:asciiTheme="minorEastAsia" w:eastAsiaTheme="minorEastAsia" w:hAnsiTheme="minorEastAsia"/>
                <w:sz w:val="21"/>
                <w:szCs w:val="21"/>
                <w:lang w:eastAsia="zh-CN"/>
              </w:rPr>
              <w:t>1</w:t>
            </w:r>
            <w:r>
              <w:rPr>
                <w:rFonts w:asciiTheme="minorEastAsia" w:eastAsiaTheme="minorEastAsia" w:hAnsiTheme="minorEastAsia"/>
                <w:sz w:val="21"/>
                <w:szCs w:val="21"/>
                <w:lang w:eastAsia="zh-CN"/>
              </w:rPr>
              <w:t>分。</w:t>
            </w:r>
            <w:r>
              <w:rPr>
                <w:rFonts w:asciiTheme="minorEastAsia" w:eastAsiaTheme="minorEastAsia" w:hAnsiTheme="minorEastAsia" w:hint="eastAsia"/>
                <w:sz w:val="21"/>
                <w:szCs w:val="21"/>
                <w:lang w:eastAsia="zh-CN"/>
              </w:rPr>
              <w:t>本项最多得</w:t>
            </w:r>
            <w:r>
              <w:rPr>
                <w:rFonts w:asciiTheme="minorEastAsia" w:eastAsiaTheme="minorEastAsia" w:hAnsiTheme="minorEastAsia" w:hint="eastAsia"/>
                <w:sz w:val="21"/>
                <w:szCs w:val="21"/>
                <w:lang w:eastAsia="zh-CN"/>
              </w:rPr>
              <w:t>3</w:t>
            </w:r>
            <w:r>
              <w:rPr>
                <w:rFonts w:asciiTheme="minorEastAsia" w:eastAsiaTheme="minorEastAsia" w:hAnsiTheme="minorEastAsia" w:hint="eastAsia"/>
                <w:sz w:val="21"/>
                <w:szCs w:val="21"/>
                <w:lang w:eastAsia="zh-CN"/>
              </w:rPr>
              <w:t>分。</w:t>
            </w:r>
            <w:r>
              <w:rPr>
                <w:rFonts w:asciiTheme="minorEastAsia" w:eastAsiaTheme="minorEastAsia" w:hAnsiTheme="minorEastAsia"/>
                <w:sz w:val="21"/>
                <w:szCs w:val="21"/>
                <w:lang w:eastAsia="zh-CN"/>
              </w:rPr>
              <w:t>（须提供</w:t>
            </w:r>
            <w:r>
              <w:rPr>
                <w:rFonts w:asciiTheme="minorEastAsia" w:eastAsiaTheme="minorEastAsia" w:hAnsiTheme="minorEastAsia" w:hint="eastAsia"/>
                <w:sz w:val="21"/>
                <w:szCs w:val="21"/>
                <w:lang w:eastAsia="zh-CN"/>
              </w:rPr>
              <w:t>认证证书或其他有效证明采购</w:t>
            </w:r>
            <w:r>
              <w:rPr>
                <w:rFonts w:asciiTheme="minorEastAsia" w:eastAsiaTheme="minorEastAsia" w:hAnsiTheme="minorEastAsia"/>
                <w:sz w:val="21"/>
                <w:szCs w:val="21"/>
                <w:lang w:eastAsia="zh-CN"/>
              </w:rPr>
              <w:t>加盖公章）</w:t>
            </w:r>
          </w:p>
        </w:tc>
      </w:tr>
      <w:tr w:rsidR="00FF4DEF">
        <w:trPr>
          <w:trHeight w:val="20"/>
        </w:trPr>
        <w:tc>
          <w:tcPr>
            <w:tcW w:w="1139" w:type="dxa"/>
            <w:gridSpan w:val="2"/>
            <w:shd w:val="clear" w:color="auto" w:fill="auto"/>
            <w:vAlign w:val="center"/>
          </w:tcPr>
          <w:p w:rsidR="00FF4DEF" w:rsidRDefault="00F64387">
            <w:pPr>
              <w:pStyle w:val="TableParagraph"/>
              <w:spacing w:line="32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2.2.4</w:t>
            </w:r>
            <w:r>
              <w:rPr>
                <w:rFonts w:asciiTheme="minorEastAsia" w:eastAsiaTheme="minorEastAsia" w:hAnsiTheme="minorEastAsia"/>
                <w:sz w:val="21"/>
                <w:szCs w:val="21"/>
              </w:rPr>
              <w:t>（</w:t>
            </w:r>
            <w:r>
              <w:rPr>
                <w:rFonts w:asciiTheme="minorEastAsia" w:eastAsiaTheme="minorEastAsia" w:hAnsiTheme="minorEastAsia"/>
                <w:sz w:val="21"/>
                <w:szCs w:val="21"/>
              </w:rPr>
              <w:t>3</w:t>
            </w:r>
            <w:r>
              <w:rPr>
                <w:rFonts w:asciiTheme="minorEastAsia" w:eastAsiaTheme="minorEastAsia" w:hAnsiTheme="minorEastAsia"/>
                <w:sz w:val="21"/>
                <w:szCs w:val="21"/>
              </w:rPr>
              <w:t>）</w:t>
            </w:r>
          </w:p>
        </w:tc>
        <w:tc>
          <w:tcPr>
            <w:tcW w:w="1134" w:type="dxa"/>
            <w:shd w:val="clear" w:color="auto" w:fill="auto"/>
            <w:vAlign w:val="center"/>
          </w:tcPr>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投标报价</w:t>
            </w:r>
            <w:r>
              <w:rPr>
                <w:rFonts w:asciiTheme="minorEastAsia" w:eastAsiaTheme="minorEastAsia" w:hAnsiTheme="minorEastAsia"/>
                <w:sz w:val="21"/>
                <w:szCs w:val="21"/>
                <w:lang w:eastAsia="zh-CN"/>
              </w:rPr>
              <w:t xml:space="preserve"> </w:t>
            </w:r>
            <w:r>
              <w:rPr>
                <w:rFonts w:asciiTheme="minorEastAsia" w:eastAsiaTheme="minorEastAsia" w:hAnsiTheme="minorEastAsia"/>
                <w:sz w:val="21"/>
                <w:szCs w:val="21"/>
                <w:lang w:eastAsia="zh-CN"/>
              </w:rPr>
              <w:t>评分标准</w:t>
            </w:r>
          </w:p>
          <w:p w:rsidR="00FF4DEF" w:rsidRDefault="00F64387">
            <w:pPr>
              <w:pStyle w:val="TableParagraph"/>
              <w:spacing w:line="32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50</w:t>
            </w:r>
            <w:r>
              <w:rPr>
                <w:rFonts w:asciiTheme="minorEastAsia" w:eastAsiaTheme="minorEastAsia" w:hAnsiTheme="minorEastAsia" w:hint="eastAsia"/>
                <w:sz w:val="21"/>
                <w:szCs w:val="21"/>
                <w:lang w:eastAsia="zh-CN"/>
              </w:rPr>
              <w:t>分）</w:t>
            </w:r>
          </w:p>
        </w:tc>
        <w:tc>
          <w:tcPr>
            <w:tcW w:w="7655" w:type="dxa"/>
            <w:gridSpan w:val="3"/>
            <w:shd w:val="clear" w:color="auto" w:fill="auto"/>
            <w:vAlign w:val="center"/>
          </w:tcPr>
          <w:p w:rsidR="00FF4DEF" w:rsidRDefault="00F64387">
            <w:pPr>
              <w:pStyle w:val="TableParagraph"/>
              <w:spacing w:line="320" w:lineRule="exact"/>
              <w:rPr>
                <w:rFonts w:asciiTheme="minorEastAsia" w:eastAsiaTheme="minorEastAsia" w:hAnsiTheme="minorEastAsia"/>
                <w:i/>
                <w:sz w:val="21"/>
                <w:szCs w:val="21"/>
                <w:lang w:eastAsia="zh-CN"/>
              </w:rPr>
            </w:pPr>
            <w:r>
              <w:rPr>
                <w:rFonts w:asciiTheme="minorEastAsia" w:eastAsiaTheme="minorEastAsia" w:hAnsiTheme="minorEastAsia" w:hint="eastAsia"/>
                <w:sz w:val="21"/>
                <w:szCs w:val="21"/>
                <w:lang w:eastAsia="zh-CN"/>
              </w:rPr>
              <w:t>F1</w:t>
            </w:r>
            <w:r>
              <w:rPr>
                <w:rFonts w:asciiTheme="minorEastAsia" w:eastAsiaTheme="minorEastAsia" w:hAnsiTheme="minorEastAsia" w:hint="eastAsia"/>
                <w:sz w:val="21"/>
                <w:szCs w:val="21"/>
                <w:lang w:eastAsia="zh-CN"/>
              </w:rPr>
              <w:t>＝（评标基准价</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该投标人的投标报价）×</w:t>
            </w:r>
            <w:r>
              <w:rPr>
                <w:rFonts w:asciiTheme="minorEastAsia" w:eastAsiaTheme="minorEastAsia" w:hAnsiTheme="minorEastAsia" w:hint="eastAsia"/>
                <w:sz w:val="21"/>
                <w:szCs w:val="21"/>
                <w:lang w:eastAsia="zh-CN"/>
              </w:rPr>
              <w:t>100%</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50</w:t>
            </w:r>
          </w:p>
        </w:tc>
      </w:tr>
    </w:tbl>
    <w:p w:rsidR="00FF4DEF" w:rsidRDefault="00FF4DEF">
      <w:pPr>
        <w:jc w:val="center"/>
        <w:rPr>
          <w:rFonts w:asciiTheme="minorEastAsia" w:eastAsiaTheme="minorEastAsia" w:hAnsiTheme="minorEastAsia"/>
          <w:sz w:val="21"/>
          <w:lang w:eastAsia="zh-CN"/>
        </w:rPr>
        <w:sectPr w:rsidR="00FF4DEF">
          <w:pgSz w:w="12240" w:h="15840"/>
          <w:pgMar w:top="1418" w:right="1021" w:bottom="1134" w:left="1247" w:header="0" w:footer="861" w:gutter="0"/>
          <w:cols w:space="720"/>
        </w:sectPr>
      </w:pPr>
    </w:p>
    <w:p w:rsidR="00FF4DEF" w:rsidRDefault="00F64387">
      <w:pPr>
        <w:pStyle w:val="2"/>
        <w:spacing w:line="480" w:lineRule="exact"/>
        <w:ind w:left="0" w:right="0" w:firstLineChars="200" w:firstLine="482"/>
        <w:rPr>
          <w:rFonts w:asciiTheme="minorEastAsia" w:eastAsiaTheme="minorEastAsia" w:hAnsiTheme="minorEastAsia"/>
          <w:sz w:val="24"/>
          <w:szCs w:val="24"/>
          <w:lang w:eastAsia="zh-CN"/>
        </w:rPr>
      </w:pPr>
      <w:bookmarkStart w:id="142" w:name="_bookmark83"/>
      <w:bookmarkStart w:id="143" w:name="_Toc23946918"/>
      <w:bookmarkEnd w:id="142"/>
      <w:r>
        <w:rPr>
          <w:rFonts w:asciiTheme="minorEastAsia" w:eastAsiaTheme="minorEastAsia" w:hAnsiTheme="minorEastAsia" w:hint="eastAsia"/>
          <w:sz w:val="24"/>
          <w:szCs w:val="24"/>
          <w:lang w:eastAsia="zh-CN"/>
        </w:rPr>
        <w:lastRenderedPageBreak/>
        <w:t xml:space="preserve">1. </w:t>
      </w:r>
      <w:r>
        <w:rPr>
          <w:rFonts w:asciiTheme="minorEastAsia" w:eastAsiaTheme="minorEastAsia" w:hAnsiTheme="minorEastAsia"/>
          <w:sz w:val="24"/>
          <w:szCs w:val="24"/>
          <w:lang w:eastAsia="zh-CN"/>
        </w:rPr>
        <w:t>评标方法</w:t>
      </w:r>
      <w:bookmarkEnd w:id="143"/>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本次评标采用综合评估法。评标委员会对满足招标文件实质性要求的投标文件，按照本章</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第</w:t>
      </w:r>
      <w:r>
        <w:rPr>
          <w:rFonts w:asciiTheme="minorEastAsia" w:eastAsiaTheme="minorEastAsia" w:hAnsiTheme="minorEastAsia"/>
          <w:sz w:val="24"/>
          <w:szCs w:val="24"/>
          <w:lang w:eastAsia="zh-CN"/>
        </w:rPr>
        <w:t xml:space="preserve"> 2.2 </w:t>
      </w:r>
      <w:r>
        <w:rPr>
          <w:rFonts w:asciiTheme="minorEastAsia" w:eastAsiaTheme="minorEastAsia" w:hAnsiTheme="minorEastAsia"/>
          <w:sz w:val="24"/>
          <w:szCs w:val="24"/>
          <w:lang w:eastAsia="zh-CN"/>
        </w:rPr>
        <w:t>款规定的评分标准进行打分，并按得分由高到低顺序推荐中标候选人，或根据招标人授</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权直接确定中标人，但投标报价低于其成本的除外。综合评分相等时，以投标报价低的优先；</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投标报价也相等的，以技术得分高的优先；如果技术得分也相等，按照评标办法前附表的规定</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确定中标候选人顺序。</w:t>
      </w:r>
    </w:p>
    <w:p w:rsidR="00FF4DEF" w:rsidRDefault="00F64387">
      <w:pPr>
        <w:pStyle w:val="2"/>
        <w:spacing w:line="480" w:lineRule="exact"/>
        <w:ind w:left="0" w:right="0" w:firstLineChars="200" w:firstLine="482"/>
        <w:rPr>
          <w:rFonts w:asciiTheme="minorEastAsia" w:eastAsiaTheme="minorEastAsia" w:hAnsiTheme="minorEastAsia"/>
          <w:sz w:val="24"/>
          <w:szCs w:val="24"/>
          <w:lang w:eastAsia="zh-CN"/>
        </w:rPr>
      </w:pPr>
      <w:bookmarkStart w:id="144" w:name="_bookmark84"/>
      <w:bookmarkStart w:id="145" w:name="_Toc23946919"/>
      <w:bookmarkEnd w:id="144"/>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评审标准</w:t>
      </w:r>
      <w:bookmarkEnd w:id="145"/>
    </w:p>
    <w:p w:rsidR="00FF4DEF" w:rsidRDefault="00F64387">
      <w:pPr>
        <w:pStyle w:val="3"/>
        <w:spacing w:line="480" w:lineRule="exact"/>
        <w:ind w:left="0" w:right="0" w:firstLineChars="200" w:firstLine="480"/>
        <w:rPr>
          <w:rFonts w:asciiTheme="minorEastAsia" w:eastAsiaTheme="minorEastAsia" w:hAnsiTheme="minorEastAsia"/>
          <w:sz w:val="24"/>
          <w:szCs w:val="24"/>
          <w:lang w:eastAsia="zh-CN"/>
        </w:rPr>
      </w:pPr>
      <w:bookmarkStart w:id="146" w:name="_bookmark85"/>
      <w:bookmarkStart w:id="147" w:name="_Toc23946920"/>
      <w:bookmarkEnd w:id="146"/>
      <w:r>
        <w:rPr>
          <w:rFonts w:asciiTheme="minorEastAsia" w:eastAsiaTheme="minorEastAsia" w:hAnsiTheme="minorEastAsia"/>
          <w:sz w:val="24"/>
          <w:szCs w:val="24"/>
          <w:lang w:eastAsia="zh-CN"/>
        </w:rPr>
        <w:t>2.1</w:t>
      </w:r>
      <w:r>
        <w:rPr>
          <w:rFonts w:asciiTheme="minorEastAsia" w:eastAsiaTheme="minorEastAsia" w:hAnsiTheme="minorEastAsia"/>
          <w:sz w:val="24"/>
          <w:szCs w:val="24"/>
          <w:lang w:eastAsia="zh-CN"/>
        </w:rPr>
        <w:t>初步评审标准</w:t>
      </w:r>
      <w:bookmarkEnd w:id="147"/>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2.1.1</w:t>
      </w:r>
      <w:r>
        <w:rPr>
          <w:rFonts w:asciiTheme="minorEastAsia" w:eastAsiaTheme="minorEastAsia" w:hAnsiTheme="minorEastAsia"/>
          <w:sz w:val="24"/>
          <w:szCs w:val="24"/>
          <w:lang w:eastAsia="zh-CN"/>
        </w:rPr>
        <w:t>形式评审标准：见评标办法前附表。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2.1.2</w:t>
      </w:r>
      <w:r>
        <w:rPr>
          <w:rFonts w:asciiTheme="minorEastAsia" w:eastAsiaTheme="minorEastAsia" w:hAnsiTheme="minorEastAsia"/>
          <w:sz w:val="24"/>
          <w:szCs w:val="24"/>
          <w:lang w:eastAsia="zh-CN"/>
        </w:rPr>
        <w:t>资格评审标准：见评标办法前附表。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2.1.3 </w:t>
      </w:r>
      <w:r>
        <w:rPr>
          <w:rFonts w:asciiTheme="minorEastAsia" w:eastAsiaTheme="minorEastAsia" w:hAnsiTheme="minorEastAsia"/>
          <w:sz w:val="24"/>
          <w:szCs w:val="24"/>
          <w:lang w:eastAsia="zh-CN"/>
        </w:rPr>
        <w:t>响应性评审标准：见评标办法前附表。</w:t>
      </w:r>
    </w:p>
    <w:p w:rsidR="00FF4DEF" w:rsidRDefault="00F64387">
      <w:pPr>
        <w:pStyle w:val="3"/>
        <w:spacing w:line="480" w:lineRule="exact"/>
        <w:ind w:left="0" w:right="0" w:firstLineChars="200" w:firstLine="480"/>
        <w:rPr>
          <w:rFonts w:asciiTheme="minorEastAsia" w:eastAsiaTheme="minorEastAsia" w:hAnsiTheme="minorEastAsia"/>
          <w:sz w:val="24"/>
          <w:szCs w:val="24"/>
          <w:lang w:eastAsia="zh-CN"/>
        </w:rPr>
      </w:pPr>
      <w:bookmarkStart w:id="148" w:name="_bookmark86"/>
      <w:bookmarkStart w:id="149" w:name="_Toc23946921"/>
      <w:bookmarkEnd w:id="148"/>
      <w:r>
        <w:rPr>
          <w:rFonts w:asciiTheme="minorEastAsia" w:eastAsiaTheme="minorEastAsia" w:hAnsiTheme="minorEastAsia"/>
          <w:sz w:val="24"/>
          <w:szCs w:val="24"/>
          <w:lang w:eastAsia="zh-CN"/>
        </w:rPr>
        <w:t>2.2</w:t>
      </w:r>
      <w:r>
        <w:rPr>
          <w:rFonts w:asciiTheme="minorEastAsia" w:eastAsiaTheme="minorEastAsia" w:hAnsiTheme="minorEastAsia"/>
          <w:sz w:val="24"/>
          <w:szCs w:val="24"/>
          <w:lang w:eastAsia="zh-CN"/>
        </w:rPr>
        <w:t>分值构成与评分标准</w:t>
      </w:r>
      <w:bookmarkEnd w:id="149"/>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2.2.1  </w:t>
      </w:r>
      <w:r>
        <w:rPr>
          <w:rFonts w:asciiTheme="minorEastAsia" w:eastAsiaTheme="minorEastAsia" w:hAnsiTheme="minorEastAsia"/>
          <w:sz w:val="24"/>
          <w:szCs w:val="24"/>
          <w:lang w:eastAsia="zh-CN"/>
        </w:rPr>
        <w:t>分值构成</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）商务部分：见评标办法前附表；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）技术部分：见评标办法前附表；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）投标报价：见评标办法前附表</w:t>
      </w:r>
      <w:r>
        <w:rPr>
          <w:rFonts w:asciiTheme="minorEastAsia" w:eastAsiaTheme="minorEastAsia" w:hAnsiTheme="minorEastAsia" w:hint="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2.2.2 </w:t>
      </w:r>
      <w:r>
        <w:rPr>
          <w:rFonts w:asciiTheme="minorEastAsia" w:eastAsiaTheme="minorEastAsia" w:hAnsiTheme="minorEastAsia"/>
          <w:sz w:val="24"/>
          <w:szCs w:val="24"/>
          <w:lang w:eastAsia="zh-CN"/>
        </w:rPr>
        <w:t>评标基准价计算</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评标基准价计算方法：评标办法前附表。</w:t>
      </w:r>
      <w:r>
        <w:rPr>
          <w:rFonts w:asciiTheme="minorEastAsia" w:eastAsiaTheme="minorEastAsia" w:hAnsiTheme="minorEastAsia"/>
          <w:sz w:val="24"/>
          <w:szCs w:val="24"/>
          <w:lang w:eastAsia="zh-CN"/>
        </w:rPr>
        <w:t xml:space="preserve"> </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2.2.3 </w:t>
      </w:r>
      <w:r>
        <w:rPr>
          <w:rFonts w:asciiTheme="minorEastAsia" w:eastAsiaTheme="minorEastAsia" w:hAnsiTheme="minorEastAsia"/>
          <w:sz w:val="24"/>
          <w:szCs w:val="24"/>
          <w:lang w:eastAsia="zh-CN"/>
        </w:rPr>
        <w:t>投标报价的偏差率计算</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投标报价的偏差率计算公式：见评标办法前附表。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2.2.4  </w:t>
      </w:r>
      <w:r>
        <w:rPr>
          <w:rFonts w:asciiTheme="minorEastAsia" w:eastAsiaTheme="minorEastAsia" w:hAnsiTheme="minorEastAsia"/>
          <w:sz w:val="24"/>
          <w:szCs w:val="24"/>
          <w:lang w:eastAsia="zh-CN"/>
        </w:rPr>
        <w:t>评分标准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）商务评分标准：见评标办法前附表；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）技术评分标准：见评标办法前附表；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）投标报价评分标准：见评标办法前附表</w:t>
      </w:r>
      <w:r>
        <w:rPr>
          <w:rFonts w:asciiTheme="minorEastAsia" w:eastAsiaTheme="minorEastAsia" w:hAnsiTheme="minorEastAsia" w:hint="eastAsia"/>
          <w:sz w:val="24"/>
          <w:szCs w:val="24"/>
          <w:lang w:eastAsia="zh-CN"/>
        </w:rPr>
        <w:t>。</w:t>
      </w:r>
      <w:bookmarkStart w:id="150" w:name="_bookmark87"/>
      <w:bookmarkEnd w:id="150"/>
    </w:p>
    <w:p w:rsidR="00FF4DEF" w:rsidRDefault="00F64387">
      <w:pPr>
        <w:pStyle w:val="2"/>
        <w:spacing w:line="480" w:lineRule="exact"/>
        <w:ind w:left="0" w:right="0" w:firstLineChars="200" w:firstLine="482"/>
        <w:rPr>
          <w:rFonts w:asciiTheme="minorEastAsia" w:eastAsiaTheme="minorEastAsia" w:hAnsiTheme="minorEastAsia"/>
          <w:sz w:val="24"/>
          <w:szCs w:val="24"/>
          <w:lang w:eastAsia="zh-CN"/>
        </w:rPr>
      </w:pPr>
      <w:bookmarkStart w:id="151" w:name="_Toc23946922"/>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评标程序</w:t>
      </w:r>
      <w:bookmarkStart w:id="152" w:name="_bookmark88"/>
      <w:bookmarkEnd w:id="151"/>
      <w:bookmarkEnd w:id="152"/>
    </w:p>
    <w:p w:rsidR="00FF4DEF" w:rsidRDefault="00F64387">
      <w:pPr>
        <w:pStyle w:val="2"/>
        <w:spacing w:line="480" w:lineRule="exact"/>
        <w:ind w:left="0" w:right="0" w:firstLineChars="200" w:firstLine="480"/>
        <w:rPr>
          <w:rFonts w:asciiTheme="minorEastAsia" w:eastAsiaTheme="minorEastAsia" w:hAnsiTheme="minorEastAsia" w:cs="宋体"/>
          <w:b w:val="0"/>
          <w:bCs w:val="0"/>
          <w:sz w:val="24"/>
          <w:szCs w:val="24"/>
          <w:lang w:eastAsia="zh-CN"/>
        </w:rPr>
      </w:pPr>
      <w:bookmarkStart w:id="153" w:name="_Toc23946923"/>
      <w:r>
        <w:rPr>
          <w:rFonts w:asciiTheme="minorEastAsia" w:eastAsiaTheme="minorEastAsia" w:hAnsiTheme="minorEastAsia" w:cs="宋体"/>
          <w:b w:val="0"/>
          <w:bCs w:val="0"/>
          <w:sz w:val="24"/>
          <w:szCs w:val="24"/>
          <w:lang w:eastAsia="zh-CN"/>
        </w:rPr>
        <w:t xml:space="preserve">3.1 </w:t>
      </w:r>
      <w:r>
        <w:rPr>
          <w:rFonts w:asciiTheme="minorEastAsia" w:eastAsiaTheme="minorEastAsia" w:hAnsiTheme="minorEastAsia" w:cs="宋体"/>
          <w:b w:val="0"/>
          <w:bCs w:val="0"/>
          <w:sz w:val="24"/>
          <w:szCs w:val="24"/>
          <w:lang w:eastAsia="zh-CN"/>
        </w:rPr>
        <w:t>初步评审</w:t>
      </w:r>
      <w:bookmarkEnd w:id="153"/>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3.1.1  </w:t>
      </w:r>
      <w:r>
        <w:rPr>
          <w:rFonts w:asciiTheme="minorEastAsia" w:eastAsiaTheme="minorEastAsia" w:hAnsiTheme="minorEastAsia"/>
          <w:sz w:val="24"/>
          <w:szCs w:val="24"/>
          <w:lang w:eastAsia="zh-CN"/>
        </w:rPr>
        <w:t>评标委员会可以要求投标人提交第二章</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投标人须知</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规定的有关证明和证件的原件，以便核验。评标委员会依据本章第</w:t>
      </w:r>
      <w:r>
        <w:rPr>
          <w:rFonts w:asciiTheme="minorEastAsia" w:eastAsiaTheme="minorEastAsia" w:hAnsiTheme="minorEastAsia"/>
          <w:sz w:val="24"/>
          <w:szCs w:val="24"/>
          <w:lang w:eastAsia="zh-CN"/>
        </w:rPr>
        <w:t xml:space="preserve"> 2.1 </w:t>
      </w:r>
      <w:r>
        <w:rPr>
          <w:rFonts w:asciiTheme="minorEastAsia" w:eastAsiaTheme="minorEastAsia" w:hAnsiTheme="minorEastAsia"/>
          <w:sz w:val="24"/>
          <w:szCs w:val="24"/>
          <w:lang w:eastAsia="zh-CN"/>
        </w:rPr>
        <w:t>款规定的标准对投标文件进行初步评审。有一项不</w:t>
      </w:r>
      <w:r>
        <w:rPr>
          <w:rFonts w:asciiTheme="minorEastAsia" w:eastAsiaTheme="minorEastAsia" w:hAnsiTheme="minorEastAsia"/>
          <w:sz w:val="24"/>
          <w:szCs w:val="24"/>
          <w:lang w:eastAsia="zh-CN"/>
        </w:rPr>
        <w:lastRenderedPageBreak/>
        <w:t>符合</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评审标准的，评标委员会应当否决其投标。</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3.1.2</w:t>
      </w:r>
      <w:r>
        <w:rPr>
          <w:rFonts w:asciiTheme="minorEastAsia" w:eastAsiaTheme="minorEastAsia" w:hAnsiTheme="minorEastAsia"/>
          <w:sz w:val="24"/>
          <w:szCs w:val="24"/>
          <w:lang w:eastAsia="zh-CN"/>
        </w:rPr>
        <w:t>投标人有以下情形之一的，评标委员会应当否决其投标：</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）投标文件没有对招标文件的实质性要求和条件作出响应，或者对招标文件的偏差超出</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招标文件规定的偏差范围或最高项数；</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）有串通投标、弄虚作假、行贿等违法行为。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3.1.3 </w:t>
      </w:r>
      <w:r>
        <w:rPr>
          <w:rFonts w:asciiTheme="minorEastAsia" w:eastAsiaTheme="minorEastAsia" w:hAnsiTheme="minorEastAsia"/>
          <w:sz w:val="24"/>
          <w:szCs w:val="24"/>
          <w:lang w:eastAsia="zh-CN"/>
        </w:rPr>
        <w:t>投标报价有算术错误及其他错误的，评标委员会按以下原则要求投标人对投标报价进</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行修正，并要求投标人书面澄清确认。投标人拒不澄清确认的，评标委员会应当否决其投标：</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）投标文件中的大写金</w:t>
      </w:r>
      <w:r>
        <w:rPr>
          <w:rFonts w:asciiTheme="minorEastAsia" w:eastAsiaTheme="minorEastAsia" w:hAnsiTheme="minorEastAsia"/>
          <w:sz w:val="24"/>
          <w:szCs w:val="24"/>
          <w:lang w:eastAsia="zh-CN"/>
        </w:rPr>
        <w:t>额与小写金额不一致的，以大写金额为准；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）总价金额与单价金额不一致的，以单价金额为准，但单价金额小数点有明显错误的除</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外；</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）投标报价为各分项报价金额之和，投标报价与分项报价的合价不一致的，应以各分项</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合价累计数为准，修正投标报价；</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）如果分项报价中存在缺漏项，则视为缺漏项价格已包含在其他分项报价之中。</w:t>
      </w:r>
    </w:p>
    <w:p w:rsidR="00FF4DEF" w:rsidRDefault="00F64387">
      <w:pPr>
        <w:pStyle w:val="3"/>
        <w:spacing w:line="480" w:lineRule="exact"/>
        <w:ind w:left="0" w:right="0" w:firstLineChars="200" w:firstLine="480"/>
        <w:rPr>
          <w:rFonts w:asciiTheme="minorEastAsia" w:eastAsiaTheme="minorEastAsia" w:hAnsiTheme="minorEastAsia"/>
          <w:sz w:val="24"/>
          <w:szCs w:val="24"/>
          <w:lang w:eastAsia="zh-CN"/>
        </w:rPr>
      </w:pPr>
      <w:bookmarkStart w:id="154" w:name="_bookmark89"/>
      <w:bookmarkStart w:id="155" w:name="_Toc23946924"/>
      <w:bookmarkEnd w:id="154"/>
      <w:r>
        <w:rPr>
          <w:rFonts w:asciiTheme="minorEastAsia" w:eastAsiaTheme="minorEastAsia" w:hAnsiTheme="minorEastAsia"/>
          <w:sz w:val="24"/>
          <w:szCs w:val="24"/>
          <w:lang w:eastAsia="zh-CN"/>
        </w:rPr>
        <w:t xml:space="preserve">3.2  </w:t>
      </w:r>
      <w:r>
        <w:rPr>
          <w:rFonts w:asciiTheme="minorEastAsia" w:eastAsiaTheme="minorEastAsia" w:hAnsiTheme="minorEastAsia"/>
          <w:sz w:val="24"/>
          <w:szCs w:val="24"/>
          <w:lang w:eastAsia="zh-CN"/>
        </w:rPr>
        <w:t>详细评审</w:t>
      </w:r>
      <w:bookmarkEnd w:id="155"/>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3.2.1 </w:t>
      </w:r>
      <w:r>
        <w:rPr>
          <w:rFonts w:asciiTheme="minorEastAsia" w:eastAsiaTheme="minorEastAsia" w:hAnsiTheme="minorEastAsia"/>
          <w:sz w:val="24"/>
          <w:szCs w:val="24"/>
          <w:lang w:eastAsia="zh-CN"/>
        </w:rPr>
        <w:t>评</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委</w:t>
      </w:r>
      <w:r>
        <w:rPr>
          <w:rFonts w:asciiTheme="minorEastAsia" w:eastAsiaTheme="minorEastAsia" w:hAnsiTheme="minorEastAsia"/>
          <w:spacing w:val="-3"/>
          <w:sz w:val="24"/>
          <w:szCs w:val="24"/>
          <w:lang w:eastAsia="zh-CN"/>
        </w:rPr>
        <w:t>员</w:t>
      </w:r>
      <w:r>
        <w:rPr>
          <w:rFonts w:asciiTheme="minorEastAsia" w:eastAsiaTheme="minorEastAsia" w:hAnsiTheme="minorEastAsia"/>
          <w:sz w:val="24"/>
          <w:szCs w:val="24"/>
          <w:lang w:eastAsia="zh-CN"/>
        </w:rPr>
        <w:t>会</w:t>
      </w:r>
      <w:r>
        <w:rPr>
          <w:rFonts w:asciiTheme="minorEastAsia" w:eastAsiaTheme="minorEastAsia" w:hAnsiTheme="minorEastAsia"/>
          <w:spacing w:val="-3"/>
          <w:sz w:val="24"/>
          <w:szCs w:val="24"/>
          <w:lang w:eastAsia="zh-CN"/>
        </w:rPr>
        <w:t>按</w:t>
      </w:r>
      <w:r>
        <w:rPr>
          <w:rFonts w:asciiTheme="minorEastAsia" w:eastAsiaTheme="minorEastAsia" w:hAnsiTheme="minorEastAsia"/>
          <w:sz w:val="24"/>
          <w:szCs w:val="24"/>
          <w:lang w:eastAsia="zh-CN"/>
        </w:rPr>
        <w:t>本</w:t>
      </w:r>
      <w:r>
        <w:rPr>
          <w:rFonts w:asciiTheme="minorEastAsia" w:eastAsiaTheme="minorEastAsia" w:hAnsiTheme="minorEastAsia"/>
          <w:spacing w:val="-3"/>
          <w:sz w:val="24"/>
          <w:szCs w:val="24"/>
          <w:lang w:eastAsia="zh-CN"/>
        </w:rPr>
        <w:t>章</w:t>
      </w:r>
      <w:r>
        <w:rPr>
          <w:rFonts w:asciiTheme="minorEastAsia" w:eastAsiaTheme="minorEastAsia" w:hAnsiTheme="minorEastAsia"/>
          <w:sz w:val="24"/>
          <w:szCs w:val="24"/>
          <w:lang w:eastAsia="zh-CN"/>
        </w:rPr>
        <w:t>第</w:t>
      </w:r>
      <w:r>
        <w:rPr>
          <w:rFonts w:asciiTheme="minorEastAsia" w:eastAsiaTheme="minorEastAsia" w:hAnsiTheme="minorEastAsia"/>
          <w:sz w:val="24"/>
          <w:szCs w:val="24"/>
          <w:lang w:eastAsia="zh-CN"/>
        </w:rPr>
        <w:t>2.2</w:t>
      </w:r>
      <w:r>
        <w:rPr>
          <w:rFonts w:asciiTheme="minorEastAsia" w:eastAsiaTheme="minorEastAsia" w:hAnsiTheme="minorEastAsia"/>
          <w:spacing w:val="-3"/>
          <w:sz w:val="24"/>
          <w:szCs w:val="24"/>
          <w:lang w:eastAsia="zh-CN"/>
        </w:rPr>
        <w:t>款</w:t>
      </w:r>
      <w:r>
        <w:rPr>
          <w:rFonts w:asciiTheme="minorEastAsia" w:eastAsiaTheme="minorEastAsia" w:hAnsiTheme="minorEastAsia"/>
          <w:sz w:val="24"/>
          <w:szCs w:val="24"/>
          <w:lang w:eastAsia="zh-CN"/>
        </w:rPr>
        <w:t>规</w:t>
      </w:r>
      <w:r>
        <w:rPr>
          <w:rFonts w:asciiTheme="minorEastAsia" w:eastAsiaTheme="minorEastAsia" w:hAnsiTheme="minorEastAsia"/>
          <w:spacing w:val="-3"/>
          <w:sz w:val="24"/>
          <w:szCs w:val="24"/>
          <w:lang w:eastAsia="zh-CN"/>
        </w:rPr>
        <w:t>定</w:t>
      </w:r>
      <w:r>
        <w:rPr>
          <w:rFonts w:asciiTheme="minorEastAsia" w:eastAsiaTheme="minorEastAsia" w:hAnsiTheme="minorEastAsia"/>
          <w:sz w:val="24"/>
          <w:szCs w:val="24"/>
          <w:lang w:eastAsia="zh-CN"/>
        </w:rPr>
        <w:t>的</w:t>
      </w:r>
      <w:r>
        <w:rPr>
          <w:rFonts w:asciiTheme="minorEastAsia" w:eastAsiaTheme="minorEastAsia" w:hAnsiTheme="minorEastAsia"/>
          <w:spacing w:val="-3"/>
          <w:sz w:val="24"/>
          <w:szCs w:val="24"/>
          <w:lang w:eastAsia="zh-CN"/>
        </w:rPr>
        <w:t>量</w:t>
      </w:r>
      <w:r>
        <w:rPr>
          <w:rFonts w:asciiTheme="minorEastAsia" w:eastAsiaTheme="minorEastAsia" w:hAnsiTheme="minorEastAsia"/>
          <w:sz w:val="24"/>
          <w:szCs w:val="24"/>
          <w:lang w:eastAsia="zh-CN"/>
        </w:rPr>
        <w:t>化</w:t>
      </w:r>
      <w:r>
        <w:rPr>
          <w:rFonts w:asciiTheme="minorEastAsia" w:eastAsiaTheme="minorEastAsia" w:hAnsiTheme="minorEastAsia"/>
          <w:spacing w:val="-3"/>
          <w:sz w:val="24"/>
          <w:szCs w:val="24"/>
          <w:lang w:eastAsia="zh-CN"/>
        </w:rPr>
        <w:t>因</w:t>
      </w:r>
      <w:r>
        <w:rPr>
          <w:rFonts w:asciiTheme="minorEastAsia" w:eastAsiaTheme="minorEastAsia" w:hAnsiTheme="minorEastAsia"/>
          <w:sz w:val="24"/>
          <w:szCs w:val="24"/>
          <w:lang w:eastAsia="zh-CN"/>
        </w:rPr>
        <w:t>素</w:t>
      </w:r>
      <w:r>
        <w:rPr>
          <w:rFonts w:asciiTheme="minorEastAsia" w:eastAsiaTheme="minorEastAsia" w:hAnsiTheme="minorEastAsia"/>
          <w:spacing w:val="-3"/>
          <w:sz w:val="24"/>
          <w:szCs w:val="24"/>
          <w:lang w:eastAsia="zh-CN"/>
        </w:rPr>
        <w:t>和</w:t>
      </w:r>
      <w:r>
        <w:rPr>
          <w:rFonts w:asciiTheme="minorEastAsia" w:eastAsiaTheme="minorEastAsia" w:hAnsiTheme="minorEastAsia"/>
          <w:sz w:val="24"/>
          <w:szCs w:val="24"/>
          <w:lang w:eastAsia="zh-CN"/>
        </w:rPr>
        <w:t>分值</w:t>
      </w:r>
      <w:r>
        <w:rPr>
          <w:rFonts w:asciiTheme="minorEastAsia" w:eastAsiaTheme="minorEastAsia" w:hAnsiTheme="minorEastAsia"/>
          <w:spacing w:val="-3"/>
          <w:sz w:val="24"/>
          <w:szCs w:val="24"/>
          <w:lang w:eastAsia="zh-CN"/>
        </w:rPr>
        <w:t>进</w:t>
      </w:r>
      <w:r>
        <w:rPr>
          <w:rFonts w:asciiTheme="minorEastAsia" w:eastAsiaTheme="minorEastAsia" w:hAnsiTheme="minorEastAsia"/>
          <w:sz w:val="24"/>
          <w:szCs w:val="24"/>
          <w:lang w:eastAsia="zh-CN"/>
        </w:rPr>
        <w:t>行</w:t>
      </w:r>
      <w:r>
        <w:rPr>
          <w:rFonts w:asciiTheme="minorEastAsia" w:eastAsiaTheme="minorEastAsia" w:hAnsiTheme="minorEastAsia"/>
          <w:spacing w:val="-3"/>
          <w:sz w:val="24"/>
          <w:szCs w:val="24"/>
          <w:lang w:eastAsia="zh-CN"/>
        </w:rPr>
        <w:t>打</w:t>
      </w:r>
      <w:r>
        <w:rPr>
          <w:rFonts w:asciiTheme="minorEastAsia" w:eastAsiaTheme="minorEastAsia" w:hAnsiTheme="minorEastAsia"/>
          <w:sz w:val="24"/>
          <w:szCs w:val="24"/>
          <w:lang w:eastAsia="zh-CN"/>
        </w:rPr>
        <w:t>分</w:t>
      </w:r>
      <w:r>
        <w:rPr>
          <w:rFonts w:asciiTheme="minorEastAsia" w:eastAsiaTheme="minorEastAsia" w:hAnsiTheme="minorEastAsia"/>
          <w:spacing w:val="-108"/>
          <w:sz w:val="24"/>
          <w:szCs w:val="24"/>
          <w:lang w:eastAsia="zh-CN"/>
        </w:rPr>
        <w:t>，</w:t>
      </w:r>
      <w:r>
        <w:rPr>
          <w:rFonts w:asciiTheme="minorEastAsia" w:eastAsiaTheme="minorEastAsia" w:hAnsiTheme="minorEastAsia"/>
          <w:sz w:val="24"/>
          <w:szCs w:val="24"/>
          <w:lang w:eastAsia="zh-CN"/>
        </w:rPr>
        <w:t>并</w:t>
      </w:r>
      <w:r>
        <w:rPr>
          <w:rFonts w:asciiTheme="minorEastAsia" w:eastAsiaTheme="minorEastAsia" w:hAnsiTheme="minorEastAsia"/>
          <w:spacing w:val="-3"/>
          <w:sz w:val="24"/>
          <w:szCs w:val="24"/>
          <w:lang w:eastAsia="zh-CN"/>
        </w:rPr>
        <w:t>计</w:t>
      </w:r>
      <w:r>
        <w:rPr>
          <w:rFonts w:asciiTheme="minorEastAsia" w:eastAsiaTheme="minorEastAsia" w:hAnsiTheme="minorEastAsia"/>
          <w:sz w:val="24"/>
          <w:szCs w:val="24"/>
          <w:lang w:eastAsia="zh-CN"/>
        </w:rPr>
        <w:t>算</w:t>
      </w:r>
      <w:r>
        <w:rPr>
          <w:rFonts w:asciiTheme="minorEastAsia" w:eastAsiaTheme="minorEastAsia" w:hAnsiTheme="minorEastAsia"/>
          <w:spacing w:val="-3"/>
          <w:sz w:val="24"/>
          <w:szCs w:val="24"/>
          <w:lang w:eastAsia="zh-CN"/>
        </w:rPr>
        <w:t>出综</w:t>
      </w:r>
      <w:r>
        <w:rPr>
          <w:rFonts w:asciiTheme="minorEastAsia" w:eastAsiaTheme="minorEastAsia" w:hAnsiTheme="minorEastAsia"/>
          <w:sz w:val="24"/>
          <w:szCs w:val="24"/>
          <w:lang w:eastAsia="zh-CN"/>
        </w:rPr>
        <w:t>合评</w:t>
      </w:r>
      <w:r>
        <w:rPr>
          <w:rFonts w:asciiTheme="minorEastAsia" w:eastAsiaTheme="minorEastAsia" w:hAnsiTheme="minorEastAsia"/>
          <w:spacing w:val="-3"/>
          <w:sz w:val="24"/>
          <w:szCs w:val="24"/>
          <w:lang w:eastAsia="zh-CN"/>
        </w:rPr>
        <w:t>估</w:t>
      </w:r>
      <w:r>
        <w:rPr>
          <w:rFonts w:asciiTheme="minorEastAsia" w:eastAsiaTheme="minorEastAsia" w:hAnsiTheme="minorEastAsia"/>
          <w:sz w:val="24"/>
          <w:szCs w:val="24"/>
          <w:lang w:eastAsia="zh-CN"/>
        </w:rPr>
        <w:t>得</w:t>
      </w:r>
      <w:r>
        <w:rPr>
          <w:rFonts w:asciiTheme="minorEastAsia" w:eastAsiaTheme="minorEastAsia" w:hAnsiTheme="minorEastAsia"/>
          <w:spacing w:val="-3"/>
          <w:sz w:val="24"/>
          <w:szCs w:val="24"/>
          <w:lang w:eastAsia="zh-CN"/>
        </w:rPr>
        <w:t>分</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）按本章第</w:t>
      </w:r>
      <w:r>
        <w:rPr>
          <w:rFonts w:asciiTheme="minorEastAsia" w:eastAsiaTheme="minorEastAsia" w:hAnsiTheme="minorEastAsia"/>
          <w:sz w:val="24"/>
          <w:szCs w:val="24"/>
          <w:lang w:eastAsia="zh-CN"/>
        </w:rPr>
        <w:t>2.2.4</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）目规定的评审因素和分值对商务部分计算出得分</w:t>
      </w:r>
      <w:r>
        <w:rPr>
          <w:rFonts w:asciiTheme="minorEastAsia" w:eastAsiaTheme="minorEastAsia" w:hAnsiTheme="minorEastAsia"/>
          <w:sz w:val="24"/>
          <w:szCs w:val="24"/>
          <w:lang w:eastAsia="zh-CN"/>
        </w:rPr>
        <w:t>A</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）按本章第</w:t>
      </w:r>
      <w:r>
        <w:rPr>
          <w:rFonts w:asciiTheme="minorEastAsia" w:eastAsiaTheme="minorEastAsia" w:hAnsiTheme="minorEastAsia"/>
          <w:sz w:val="24"/>
          <w:szCs w:val="24"/>
          <w:lang w:eastAsia="zh-CN"/>
        </w:rPr>
        <w:t>2.2.4</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）目规定的评审因素和分值对技术部分计算出得分</w:t>
      </w:r>
      <w:r>
        <w:rPr>
          <w:rFonts w:asciiTheme="minorEastAsia" w:eastAsiaTheme="minorEastAsia" w:hAnsiTheme="minorEastAsia"/>
          <w:sz w:val="24"/>
          <w:szCs w:val="24"/>
          <w:lang w:eastAsia="zh-CN"/>
        </w:rPr>
        <w:t>B</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）按本章第</w:t>
      </w:r>
      <w:r>
        <w:rPr>
          <w:rFonts w:asciiTheme="minorEastAsia" w:eastAsiaTheme="minorEastAsia" w:hAnsiTheme="minorEastAsia"/>
          <w:sz w:val="24"/>
          <w:szCs w:val="24"/>
          <w:lang w:eastAsia="zh-CN"/>
        </w:rPr>
        <w:t>2.2.4</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）目规定的评审因素和分值对投标报价计算出得分</w:t>
      </w:r>
      <w:r>
        <w:rPr>
          <w:rFonts w:asciiTheme="minorEastAsia" w:eastAsiaTheme="minorEastAsia" w:hAnsiTheme="minorEastAsia"/>
          <w:sz w:val="24"/>
          <w:szCs w:val="24"/>
          <w:lang w:eastAsia="zh-CN"/>
        </w:rPr>
        <w:t>C</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3.2.2 </w:t>
      </w:r>
      <w:r>
        <w:rPr>
          <w:rFonts w:asciiTheme="minorEastAsia" w:eastAsiaTheme="minorEastAsia" w:hAnsiTheme="minorEastAsia"/>
          <w:sz w:val="24"/>
          <w:szCs w:val="24"/>
          <w:lang w:eastAsia="zh-CN"/>
        </w:rPr>
        <w:t>评分分值计算保留小数点后两位，小数点后第三位</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四舍五入</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3.2.3 </w:t>
      </w:r>
      <w:r>
        <w:rPr>
          <w:rFonts w:asciiTheme="minorEastAsia" w:eastAsiaTheme="minorEastAsia" w:hAnsiTheme="minorEastAsia"/>
          <w:sz w:val="24"/>
          <w:szCs w:val="24"/>
          <w:lang w:eastAsia="zh-CN"/>
        </w:rPr>
        <w:t>投标人得分</w:t>
      </w:r>
      <w:r>
        <w:rPr>
          <w:rFonts w:asciiTheme="minorEastAsia" w:eastAsiaTheme="minorEastAsia" w:hAnsiTheme="minorEastAsia"/>
          <w:sz w:val="24"/>
          <w:szCs w:val="24"/>
          <w:lang w:eastAsia="zh-CN"/>
        </w:rPr>
        <w:t>=A+B+C</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3.2.4 </w:t>
      </w:r>
      <w:r>
        <w:rPr>
          <w:rFonts w:asciiTheme="minorEastAsia" w:eastAsiaTheme="minorEastAsia" w:hAnsiTheme="minorEastAsia"/>
          <w:spacing w:val="-4"/>
          <w:sz w:val="24"/>
          <w:szCs w:val="24"/>
          <w:lang w:eastAsia="zh-CN"/>
        </w:rPr>
        <w:t>评标委员会发现投标人的报价明显低于其他投标报价，使得其投标报价可能低于其个</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别成本的，应当要求该投标人作出书面说明并提供相应的证明材料。投标人不能合理说明或者</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不能</w:t>
      </w:r>
      <w:r>
        <w:rPr>
          <w:rFonts w:asciiTheme="minorEastAsia" w:eastAsiaTheme="minorEastAsia" w:hAnsiTheme="minorEastAsia"/>
          <w:spacing w:val="-3"/>
          <w:sz w:val="24"/>
          <w:szCs w:val="24"/>
          <w:lang w:eastAsia="zh-CN"/>
        </w:rPr>
        <w:t>提</w:t>
      </w:r>
      <w:r>
        <w:rPr>
          <w:rFonts w:asciiTheme="minorEastAsia" w:eastAsiaTheme="minorEastAsia" w:hAnsiTheme="minorEastAsia"/>
          <w:sz w:val="24"/>
          <w:szCs w:val="24"/>
          <w:lang w:eastAsia="zh-CN"/>
        </w:rPr>
        <w:t>供</w:t>
      </w:r>
      <w:r>
        <w:rPr>
          <w:rFonts w:asciiTheme="minorEastAsia" w:eastAsiaTheme="minorEastAsia" w:hAnsiTheme="minorEastAsia"/>
          <w:spacing w:val="-3"/>
          <w:sz w:val="24"/>
          <w:szCs w:val="24"/>
          <w:lang w:eastAsia="zh-CN"/>
        </w:rPr>
        <w:t>相</w:t>
      </w:r>
      <w:r>
        <w:rPr>
          <w:rFonts w:asciiTheme="minorEastAsia" w:eastAsiaTheme="minorEastAsia" w:hAnsiTheme="minorEastAsia"/>
          <w:sz w:val="24"/>
          <w:szCs w:val="24"/>
          <w:lang w:eastAsia="zh-CN"/>
        </w:rPr>
        <w:t>应</w:t>
      </w:r>
      <w:r>
        <w:rPr>
          <w:rFonts w:asciiTheme="minorEastAsia" w:eastAsiaTheme="minorEastAsia" w:hAnsiTheme="minorEastAsia"/>
          <w:spacing w:val="-3"/>
          <w:sz w:val="24"/>
          <w:szCs w:val="24"/>
          <w:lang w:eastAsia="zh-CN"/>
        </w:rPr>
        <w:t>证</w:t>
      </w:r>
      <w:r>
        <w:rPr>
          <w:rFonts w:asciiTheme="minorEastAsia" w:eastAsiaTheme="minorEastAsia" w:hAnsiTheme="minorEastAsia"/>
          <w:sz w:val="24"/>
          <w:szCs w:val="24"/>
          <w:lang w:eastAsia="zh-CN"/>
        </w:rPr>
        <w:t>明</w:t>
      </w:r>
      <w:r>
        <w:rPr>
          <w:rFonts w:asciiTheme="minorEastAsia" w:eastAsiaTheme="minorEastAsia" w:hAnsiTheme="minorEastAsia"/>
          <w:spacing w:val="-3"/>
          <w:sz w:val="24"/>
          <w:szCs w:val="24"/>
          <w:lang w:eastAsia="zh-CN"/>
        </w:rPr>
        <w:t>材</w:t>
      </w:r>
      <w:r>
        <w:rPr>
          <w:rFonts w:asciiTheme="minorEastAsia" w:eastAsiaTheme="minorEastAsia" w:hAnsiTheme="minorEastAsia"/>
          <w:sz w:val="24"/>
          <w:szCs w:val="24"/>
          <w:lang w:eastAsia="zh-CN"/>
        </w:rPr>
        <w:t>料的</w:t>
      </w:r>
      <w:r>
        <w:rPr>
          <w:rFonts w:asciiTheme="minorEastAsia" w:eastAsiaTheme="minorEastAsia" w:hAnsiTheme="minorEastAsia"/>
          <w:spacing w:val="-94"/>
          <w:sz w:val="24"/>
          <w:szCs w:val="24"/>
          <w:lang w:eastAsia="zh-CN"/>
        </w:rPr>
        <w:t>，</w:t>
      </w:r>
      <w:r>
        <w:rPr>
          <w:rFonts w:asciiTheme="minorEastAsia" w:eastAsiaTheme="minorEastAsia" w:hAnsiTheme="minorEastAsia"/>
          <w:sz w:val="24"/>
          <w:szCs w:val="24"/>
          <w:lang w:eastAsia="zh-CN"/>
        </w:rPr>
        <w:t>评标</w:t>
      </w:r>
      <w:r>
        <w:rPr>
          <w:rFonts w:asciiTheme="minorEastAsia" w:eastAsiaTheme="minorEastAsia" w:hAnsiTheme="minorEastAsia"/>
          <w:spacing w:val="-3"/>
          <w:sz w:val="24"/>
          <w:szCs w:val="24"/>
          <w:lang w:eastAsia="zh-CN"/>
        </w:rPr>
        <w:t>委</w:t>
      </w:r>
      <w:r>
        <w:rPr>
          <w:rFonts w:asciiTheme="minorEastAsia" w:eastAsiaTheme="minorEastAsia" w:hAnsiTheme="minorEastAsia"/>
          <w:sz w:val="24"/>
          <w:szCs w:val="24"/>
          <w:lang w:eastAsia="zh-CN"/>
        </w:rPr>
        <w:t>员</w:t>
      </w:r>
      <w:r>
        <w:rPr>
          <w:rFonts w:asciiTheme="minorEastAsia" w:eastAsiaTheme="minorEastAsia" w:hAnsiTheme="minorEastAsia"/>
          <w:spacing w:val="-3"/>
          <w:sz w:val="24"/>
          <w:szCs w:val="24"/>
          <w:lang w:eastAsia="zh-CN"/>
        </w:rPr>
        <w:t>会</w:t>
      </w:r>
      <w:r>
        <w:rPr>
          <w:rFonts w:asciiTheme="minorEastAsia" w:eastAsiaTheme="minorEastAsia" w:hAnsiTheme="minorEastAsia"/>
          <w:sz w:val="24"/>
          <w:szCs w:val="24"/>
          <w:lang w:eastAsia="zh-CN"/>
        </w:rPr>
        <w:t>应</w:t>
      </w:r>
      <w:r>
        <w:rPr>
          <w:rFonts w:asciiTheme="minorEastAsia" w:eastAsiaTheme="minorEastAsia" w:hAnsiTheme="minorEastAsia"/>
          <w:spacing w:val="-3"/>
          <w:sz w:val="24"/>
          <w:szCs w:val="24"/>
          <w:lang w:eastAsia="zh-CN"/>
        </w:rPr>
        <w:t>当</w:t>
      </w:r>
      <w:r>
        <w:rPr>
          <w:rFonts w:asciiTheme="minorEastAsia" w:eastAsiaTheme="minorEastAsia" w:hAnsiTheme="minorEastAsia"/>
          <w:sz w:val="24"/>
          <w:szCs w:val="24"/>
          <w:lang w:eastAsia="zh-CN"/>
        </w:rPr>
        <w:t>认</w:t>
      </w:r>
      <w:r>
        <w:rPr>
          <w:rFonts w:asciiTheme="minorEastAsia" w:eastAsiaTheme="minorEastAsia" w:hAnsiTheme="minorEastAsia"/>
          <w:spacing w:val="-3"/>
          <w:sz w:val="24"/>
          <w:szCs w:val="24"/>
          <w:lang w:eastAsia="zh-CN"/>
        </w:rPr>
        <w:t>定</w:t>
      </w:r>
      <w:r>
        <w:rPr>
          <w:rFonts w:asciiTheme="minorEastAsia" w:eastAsiaTheme="minorEastAsia" w:hAnsiTheme="minorEastAsia"/>
          <w:sz w:val="24"/>
          <w:szCs w:val="24"/>
          <w:lang w:eastAsia="zh-CN"/>
        </w:rPr>
        <w:t>该</w:t>
      </w:r>
      <w:r>
        <w:rPr>
          <w:rFonts w:asciiTheme="minorEastAsia" w:eastAsiaTheme="minorEastAsia" w:hAnsiTheme="minorEastAsia"/>
          <w:spacing w:val="-3"/>
          <w:sz w:val="24"/>
          <w:szCs w:val="24"/>
          <w:lang w:eastAsia="zh-CN"/>
        </w:rPr>
        <w:t>投</w:t>
      </w:r>
      <w:r>
        <w:rPr>
          <w:rFonts w:asciiTheme="minorEastAsia" w:eastAsiaTheme="minorEastAsia" w:hAnsiTheme="minorEastAsia"/>
          <w:sz w:val="24"/>
          <w:szCs w:val="24"/>
          <w:lang w:eastAsia="zh-CN"/>
        </w:rPr>
        <w:t>标人</w:t>
      </w:r>
      <w:r>
        <w:rPr>
          <w:rFonts w:asciiTheme="minorEastAsia" w:eastAsiaTheme="minorEastAsia" w:hAnsiTheme="minorEastAsia"/>
          <w:spacing w:val="-3"/>
          <w:sz w:val="24"/>
          <w:szCs w:val="24"/>
          <w:lang w:eastAsia="zh-CN"/>
        </w:rPr>
        <w:t>以</w:t>
      </w:r>
      <w:r>
        <w:rPr>
          <w:rFonts w:asciiTheme="minorEastAsia" w:eastAsiaTheme="minorEastAsia" w:hAnsiTheme="minorEastAsia"/>
          <w:sz w:val="24"/>
          <w:szCs w:val="24"/>
          <w:lang w:eastAsia="zh-CN"/>
        </w:rPr>
        <w:t>低</w:t>
      </w:r>
      <w:r>
        <w:rPr>
          <w:rFonts w:asciiTheme="minorEastAsia" w:eastAsiaTheme="minorEastAsia" w:hAnsiTheme="minorEastAsia"/>
          <w:spacing w:val="-3"/>
          <w:sz w:val="24"/>
          <w:szCs w:val="24"/>
          <w:lang w:eastAsia="zh-CN"/>
        </w:rPr>
        <w:t>于</w:t>
      </w:r>
      <w:r>
        <w:rPr>
          <w:rFonts w:asciiTheme="minorEastAsia" w:eastAsiaTheme="minorEastAsia" w:hAnsiTheme="minorEastAsia"/>
          <w:sz w:val="24"/>
          <w:szCs w:val="24"/>
          <w:lang w:eastAsia="zh-CN"/>
        </w:rPr>
        <w:t>成</w:t>
      </w:r>
      <w:r>
        <w:rPr>
          <w:rFonts w:asciiTheme="minorEastAsia" w:eastAsiaTheme="minorEastAsia" w:hAnsiTheme="minorEastAsia"/>
          <w:spacing w:val="-3"/>
          <w:sz w:val="24"/>
          <w:szCs w:val="24"/>
          <w:lang w:eastAsia="zh-CN"/>
        </w:rPr>
        <w:t>本</w:t>
      </w:r>
      <w:r>
        <w:rPr>
          <w:rFonts w:asciiTheme="minorEastAsia" w:eastAsiaTheme="minorEastAsia" w:hAnsiTheme="minorEastAsia"/>
          <w:sz w:val="24"/>
          <w:szCs w:val="24"/>
          <w:lang w:eastAsia="zh-CN"/>
        </w:rPr>
        <w:t>报</w:t>
      </w:r>
      <w:r>
        <w:rPr>
          <w:rFonts w:asciiTheme="minorEastAsia" w:eastAsiaTheme="minorEastAsia" w:hAnsiTheme="minorEastAsia"/>
          <w:spacing w:val="-3"/>
          <w:sz w:val="24"/>
          <w:szCs w:val="24"/>
          <w:lang w:eastAsia="zh-CN"/>
        </w:rPr>
        <w:t>价</w:t>
      </w:r>
      <w:r>
        <w:rPr>
          <w:rFonts w:asciiTheme="minorEastAsia" w:eastAsiaTheme="minorEastAsia" w:hAnsiTheme="minorEastAsia"/>
          <w:sz w:val="24"/>
          <w:szCs w:val="24"/>
          <w:lang w:eastAsia="zh-CN"/>
        </w:rPr>
        <w:t>竞标</w:t>
      </w:r>
      <w:r>
        <w:rPr>
          <w:rFonts w:asciiTheme="minorEastAsia" w:eastAsiaTheme="minorEastAsia" w:hAnsiTheme="minorEastAsia"/>
          <w:spacing w:val="-94"/>
          <w:sz w:val="24"/>
          <w:szCs w:val="24"/>
          <w:lang w:eastAsia="zh-CN"/>
        </w:rPr>
        <w:t>，</w:t>
      </w:r>
      <w:r>
        <w:rPr>
          <w:rFonts w:asciiTheme="minorEastAsia" w:eastAsiaTheme="minorEastAsia" w:hAnsiTheme="minorEastAsia"/>
          <w:sz w:val="24"/>
          <w:szCs w:val="24"/>
          <w:lang w:eastAsia="zh-CN"/>
        </w:rPr>
        <w:t>并否</w:t>
      </w:r>
      <w:r>
        <w:rPr>
          <w:rFonts w:asciiTheme="minorEastAsia" w:eastAsiaTheme="minorEastAsia" w:hAnsiTheme="minorEastAsia"/>
          <w:spacing w:val="-3"/>
          <w:sz w:val="24"/>
          <w:szCs w:val="24"/>
          <w:lang w:eastAsia="zh-CN"/>
        </w:rPr>
        <w:t>决其投标</w:t>
      </w:r>
      <w:r>
        <w:rPr>
          <w:rFonts w:asciiTheme="minorEastAsia" w:eastAsiaTheme="minorEastAsia" w:hAnsiTheme="minorEastAsia"/>
          <w:sz w:val="24"/>
          <w:szCs w:val="24"/>
          <w:lang w:eastAsia="zh-CN"/>
        </w:rPr>
        <w:t>。</w:t>
      </w:r>
      <w:bookmarkStart w:id="156" w:name="_bookmark90"/>
      <w:bookmarkEnd w:id="156"/>
      <w:r>
        <w:rPr>
          <w:rFonts w:asciiTheme="minorEastAsia" w:eastAsiaTheme="minorEastAsia" w:hAnsiTheme="minorEastAsia"/>
          <w:sz w:val="24"/>
          <w:szCs w:val="24"/>
          <w:lang w:eastAsia="zh-CN"/>
        </w:rPr>
        <w:t xml:space="preserve">3.3  </w:t>
      </w:r>
      <w:r>
        <w:rPr>
          <w:rFonts w:asciiTheme="minorEastAsia" w:eastAsiaTheme="minorEastAsia" w:hAnsiTheme="minorEastAsia"/>
          <w:sz w:val="24"/>
          <w:szCs w:val="24"/>
          <w:lang w:eastAsia="zh-CN"/>
        </w:rPr>
        <w:t>投标文件的澄清</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3.3.1 </w:t>
      </w:r>
      <w:r>
        <w:rPr>
          <w:rFonts w:asciiTheme="minorEastAsia" w:eastAsiaTheme="minorEastAsia" w:hAnsiTheme="minorEastAsia"/>
          <w:spacing w:val="-4"/>
          <w:sz w:val="24"/>
          <w:szCs w:val="24"/>
          <w:lang w:eastAsia="zh-CN"/>
        </w:rPr>
        <w:t>在评标过程中，评标委员会可以书面形式要求投标人对投标文件中含义不明确、对同</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spacing w:val="-1"/>
          <w:sz w:val="24"/>
          <w:szCs w:val="24"/>
          <w:lang w:eastAsia="zh-CN"/>
        </w:rPr>
        <w:t>类问题表述不一致或者有明显文字和计算错误的内容作必要的澄清、说明或补正。澄清、说明</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或补正应以书面方式进行。评标委员会不接受投标人主动提出的澄清、说明或补正。</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3.3.2 </w:t>
      </w:r>
      <w:r>
        <w:rPr>
          <w:rFonts w:asciiTheme="minorEastAsia" w:eastAsiaTheme="minorEastAsia" w:hAnsiTheme="minorEastAsia"/>
          <w:spacing w:val="-4"/>
          <w:sz w:val="24"/>
          <w:szCs w:val="24"/>
          <w:lang w:eastAsia="zh-CN"/>
        </w:rPr>
        <w:t>澄清、说明或补正不得超出投标文件的范围且不得改变投标文件的实质性内容，并构</w:t>
      </w:r>
      <w:r>
        <w:rPr>
          <w:rFonts w:asciiTheme="minorEastAsia" w:eastAsiaTheme="minorEastAsia" w:hAnsiTheme="minorEastAsia"/>
          <w:sz w:val="24"/>
          <w:szCs w:val="24"/>
          <w:lang w:eastAsia="zh-CN"/>
        </w:rPr>
        <w:t>成投标文件的组成部分。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3.3.3  </w:t>
      </w:r>
      <w:r>
        <w:rPr>
          <w:rFonts w:asciiTheme="minorEastAsia" w:eastAsiaTheme="minorEastAsia" w:hAnsiTheme="minorEastAsia"/>
          <w:sz w:val="24"/>
          <w:szCs w:val="24"/>
          <w:lang w:eastAsia="zh-CN"/>
        </w:rPr>
        <w:t>评</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委</w:t>
      </w:r>
      <w:r>
        <w:rPr>
          <w:rFonts w:asciiTheme="minorEastAsia" w:eastAsiaTheme="minorEastAsia" w:hAnsiTheme="minorEastAsia"/>
          <w:spacing w:val="-3"/>
          <w:sz w:val="24"/>
          <w:szCs w:val="24"/>
          <w:lang w:eastAsia="zh-CN"/>
        </w:rPr>
        <w:t>员</w:t>
      </w:r>
      <w:r>
        <w:rPr>
          <w:rFonts w:asciiTheme="minorEastAsia" w:eastAsiaTheme="minorEastAsia" w:hAnsiTheme="minorEastAsia"/>
          <w:sz w:val="24"/>
          <w:szCs w:val="24"/>
          <w:lang w:eastAsia="zh-CN"/>
        </w:rPr>
        <w:t>会</w:t>
      </w:r>
      <w:r>
        <w:rPr>
          <w:rFonts w:asciiTheme="minorEastAsia" w:eastAsiaTheme="minorEastAsia" w:hAnsiTheme="minorEastAsia"/>
          <w:spacing w:val="-3"/>
          <w:sz w:val="24"/>
          <w:szCs w:val="24"/>
          <w:lang w:eastAsia="zh-CN"/>
        </w:rPr>
        <w:t>对</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标人</w:t>
      </w:r>
      <w:r>
        <w:rPr>
          <w:rFonts w:asciiTheme="minorEastAsia" w:eastAsiaTheme="minorEastAsia" w:hAnsiTheme="minorEastAsia"/>
          <w:sz w:val="24"/>
          <w:szCs w:val="24"/>
          <w:lang w:eastAsia="zh-CN"/>
        </w:rPr>
        <w:t>提交</w:t>
      </w:r>
      <w:r>
        <w:rPr>
          <w:rFonts w:asciiTheme="minorEastAsia" w:eastAsiaTheme="minorEastAsia" w:hAnsiTheme="minorEastAsia"/>
          <w:spacing w:val="-3"/>
          <w:sz w:val="24"/>
          <w:szCs w:val="24"/>
          <w:lang w:eastAsia="zh-CN"/>
        </w:rPr>
        <w:t>的</w:t>
      </w:r>
      <w:r>
        <w:rPr>
          <w:rFonts w:asciiTheme="minorEastAsia" w:eastAsiaTheme="minorEastAsia" w:hAnsiTheme="minorEastAsia"/>
          <w:sz w:val="24"/>
          <w:szCs w:val="24"/>
          <w:lang w:eastAsia="zh-CN"/>
        </w:rPr>
        <w:t>澄清</w:t>
      </w:r>
      <w:r>
        <w:rPr>
          <w:rFonts w:asciiTheme="minorEastAsia" w:eastAsiaTheme="minorEastAsia" w:hAnsiTheme="minorEastAsia"/>
          <w:spacing w:val="-94"/>
          <w:sz w:val="24"/>
          <w:szCs w:val="24"/>
          <w:lang w:eastAsia="zh-CN"/>
        </w:rPr>
        <w:t>、</w:t>
      </w:r>
      <w:r>
        <w:rPr>
          <w:rFonts w:asciiTheme="minorEastAsia" w:eastAsiaTheme="minorEastAsia" w:hAnsiTheme="minorEastAsia"/>
          <w:sz w:val="24"/>
          <w:szCs w:val="24"/>
          <w:lang w:eastAsia="zh-CN"/>
        </w:rPr>
        <w:t>说</w:t>
      </w:r>
      <w:r>
        <w:rPr>
          <w:rFonts w:asciiTheme="minorEastAsia" w:eastAsiaTheme="minorEastAsia" w:hAnsiTheme="minorEastAsia"/>
          <w:spacing w:val="-3"/>
          <w:sz w:val="24"/>
          <w:szCs w:val="24"/>
          <w:lang w:eastAsia="zh-CN"/>
        </w:rPr>
        <w:t>明</w:t>
      </w:r>
      <w:r>
        <w:rPr>
          <w:rFonts w:asciiTheme="minorEastAsia" w:eastAsiaTheme="minorEastAsia" w:hAnsiTheme="minorEastAsia"/>
          <w:sz w:val="24"/>
          <w:szCs w:val="24"/>
          <w:lang w:eastAsia="zh-CN"/>
        </w:rPr>
        <w:t>或</w:t>
      </w:r>
      <w:r>
        <w:rPr>
          <w:rFonts w:asciiTheme="minorEastAsia" w:eastAsiaTheme="minorEastAsia" w:hAnsiTheme="minorEastAsia"/>
          <w:spacing w:val="-3"/>
          <w:sz w:val="24"/>
          <w:szCs w:val="24"/>
          <w:lang w:eastAsia="zh-CN"/>
        </w:rPr>
        <w:t>补</w:t>
      </w:r>
      <w:r>
        <w:rPr>
          <w:rFonts w:asciiTheme="minorEastAsia" w:eastAsiaTheme="minorEastAsia" w:hAnsiTheme="minorEastAsia"/>
          <w:sz w:val="24"/>
          <w:szCs w:val="24"/>
          <w:lang w:eastAsia="zh-CN"/>
        </w:rPr>
        <w:t>正</w:t>
      </w:r>
      <w:r>
        <w:rPr>
          <w:rFonts w:asciiTheme="minorEastAsia" w:eastAsiaTheme="minorEastAsia" w:hAnsiTheme="minorEastAsia"/>
          <w:spacing w:val="-3"/>
          <w:sz w:val="24"/>
          <w:szCs w:val="24"/>
          <w:lang w:eastAsia="zh-CN"/>
        </w:rPr>
        <w:t>有</w:t>
      </w:r>
      <w:r>
        <w:rPr>
          <w:rFonts w:asciiTheme="minorEastAsia" w:eastAsiaTheme="minorEastAsia" w:hAnsiTheme="minorEastAsia"/>
          <w:sz w:val="24"/>
          <w:szCs w:val="24"/>
          <w:lang w:eastAsia="zh-CN"/>
        </w:rPr>
        <w:t>疑问的</w:t>
      </w:r>
      <w:r>
        <w:rPr>
          <w:rFonts w:asciiTheme="minorEastAsia" w:eastAsiaTheme="minorEastAsia" w:hAnsiTheme="minorEastAsia"/>
          <w:spacing w:val="-94"/>
          <w:sz w:val="24"/>
          <w:szCs w:val="24"/>
          <w:lang w:eastAsia="zh-CN"/>
        </w:rPr>
        <w:t>，</w:t>
      </w:r>
      <w:r>
        <w:rPr>
          <w:rFonts w:asciiTheme="minorEastAsia" w:eastAsiaTheme="minorEastAsia" w:hAnsiTheme="minorEastAsia"/>
          <w:sz w:val="24"/>
          <w:szCs w:val="24"/>
          <w:lang w:eastAsia="zh-CN"/>
        </w:rPr>
        <w:t>可</w:t>
      </w:r>
      <w:r>
        <w:rPr>
          <w:rFonts w:asciiTheme="minorEastAsia" w:eastAsiaTheme="minorEastAsia" w:hAnsiTheme="minorEastAsia"/>
          <w:spacing w:val="-3"/>
          <w:sz w:val="24"/>
          <w:szCs w:val="24"/>
          <w:lang w:eastAsia="zh-CN"/>
        </w:rPr>
        <w:t>以</w:t>
      </w:r>
      <w:r>
        <w:rPr>
          <w:rFonts w:asciiTheme="minorEastAsia" w:eastAsiaTheme="minorEastAsia" w:hAnsiTheme="minorEastAsia"/>
          <w:sz w:val="24"/>
          <w:szCs w:val="24"/>
          <w:lang w:eastAsia="zh-CN"/>
        </w:rPr>
        <w:t>要</w:t>
      </w:r>
      <w:r>
        <w:rPr>
          <w:rFonts w:asciiTheme="minorEastAsia" w:eastAsiaTheme="minorEastAsia" w:hAnsiTheme="minorEastAsia"/>
          <w:spacing w:val="-3"/>
          <w:sz w:val="24"/>
          <w:szCs w:val="24"/>
          <w:lang w:eastAsia="zh-CN"/>
        </w:rPr>
        <w:t>求</w:t>
      </w:r>
      <w:r>
        <w:rPr>
          <w:rFonts w:asciiTheme="minorEastAsia" w:eastAsiaTheme="minorEastAsia" w:hAnsiTheme="minorEastAsia"/>
          <w:spacing w:val="-1"/>
          <w:sz w:val="24"/>
          <w:szCs w:val="24"/>
          <w:lang w:eastAsia="zh-CN"/>
        </w:rPr>
        <w:t>投</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人</w:t>
      </w:r>
      <w:r>
        <w:rPr>
          <w:rFonts w:asciiTheme="minorEastAsia" w:eastAsiaTheme="minorEastAsia" w:hAnsiTheme="minorEastAsia"/>
          <w:spacing w:val="-3"/>
          <w:sz w:val="24"/>
          <w:szCs w:val="24"/>
          <w:lang w:eastAsia="zh-CN"/>
        </w:rPr>
        <w:t>进</w:t>
      </w:r>
      <w:r>
        <w:rPr>
          <w:rFonts w:asciiTheme="minorEastAsia" w:eastAsiaTheme="minorEastAsia" w:hAnsiTheme="minorEastAsia"/>
          <w:sz w:val="24"/>
          <w:szCs w:val="24"/>
          <w:lang w:eastAsia="zh-CN"/>
        </w:rPr>
        <w:t>一步</w:t>
      </w:r>
      <w:r>
        <w:rPr>
          <w:rFonts w:asciiTheme="minorEastAsia" w:eastAsiaTheme="minorEastAsia" w:hAnsiTheme="minorEastAsia"/>
          <w:spacing w:val="-3"/>
          <w:sz w:val="24"/>
          <w:szCs w:val="24"/>
          <w:lang w:eastAsia="zh-CN"/>
        </w:rPr>
        <w:t>澄</w:t>
      </w:r>
      <w:r>
        <w:rPr>
          <w:rFonts w:asciiTheme="minorEastAsia" w:eastAsiaTheme="minorEastAsia" w:hAnsiTheme="minorEastAsia"/>
          <w:sz w:val="24"/>
          <w:szCs w:val="24"/>
          <w:lang w:eastAsia="zh-CN"/>
        </w:rPr>
        <w:t>清、</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说明或补正，直至满足评标委</w:t>
      </w:r>
      <w:r>
        <w:rPr>
          <w:rFonts w:asciiTheme="minorEastAsia" w:eastAsiaTheme="minorEastAsia" w:hAnsiTheme="minorEastAsia"/>
          <w:sz w:val="24"/>
          <w:szCs w:val="24"/>
          <w:lang w:eastAsia="zh-CN"/>
        </w:rPr>
        <w:t>员会的要求。</w:t>
      </w:r>
    </w:p>
    <w:p w:rsidR="00FF4DEF" w:rsidRDefault="00F64387">
      <w:pPr>
        <w:pStyle w:val="3"/>
        <w:spacing w:line="480" w:lineRule="exact"/>
        <w:ind w:left="0" w:right="0" w:firstLineChars="200" w:firstLine="480"/>
        <w:rPr>
          <w:rFonts w:asciiTheme="minorEastAsia" w:eastAsiaTheme="minorEastAsia" w:hAnsiTheme="minorEastAsia"/>
          <w:sz w:val="24"/>
          <w:szCs w:val="24"/>
          <w:lang w:eastAsia="zh-CN"/>
        </w:rPr>
      </w:pPr>
      <w:bookmarkStart w:id="157" w:name="_bookmark91"/>
      <w:bookmarkStart w:id="158" w:name="_Toc23946925"/>
      <w:bookmarkEnd w:id="157"/>
      <w:r>
        <w:rPr>
          <w:rFonts w:asciiTheme="minorEastAsia" w:eastAsiaTheme="minorEastAsia" w:hAnsiTheme="minorEastAsia"/>
          <w:sz w:val="24"/>
          <w:szCs w:val="24"/>
          <w:lang w:eastAsia="zh-CN"/>
        </w:rPr>
        <w:t xml:space="preserve">3.4  </w:t>
      </w:r>
      <w:r>
        <w:rPr>
          <w:rFonts w:asciiTheme="minorEastAsia" w:eastAsiaTheme="minorEastAsia" w:hAnsiTheme="minorEastAsia"/>
          <w:sz w:val="24"/>
          <w:szCs w:val="24"/>
          <w:lang w:eastAsia="zh-CN"/>
        </w:rPr>
        <w:t>评标结果</w:t>
      </w:r>
      <w:bookmarkEnd w:id="158"/>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3.4.1 </w:t>
      </w:r>
      <w:r>
        <w:rPr>
          <w:rFonts w:asciiTheme="minorEastAsia" w:eastAsiaTheme="minorEastAsia" w:hAnsiTheme="minorEastAsia"/>
          <w:spacing w:val="-3"/>
          <w:sz w:val="24"/>
          <w:szCs w:val="24"/>
          <w:lang w:eastAsia="zh-CN"/>
        </w:rPr>
        <w:t>除第二章</w:t>
      </w:r>
      <w:r>
        <w:rPr>
          <w:rFonts w:asciiTheme="minorEastAsia" w:eastAsiaTheme="minorEastAsia" w:hAnsiTheme="minorEastAsia"/>
          <w:i/>
          <w:spacing w:val="-3"/>
          <w:sz w:val="24"/>
          <w:szCs w:val="24"/>
          <w:lang w:eastAsia="zh-CN"/>
        </w:rPr>
        <w:t>“</w:t>
      </w:r>
      <w:r>
        <w:rPr>
          <w:rFonts w:asciiTheme="minorEastAsia" w:eastAsiaTheme="minorEastAsia" w:hAnsiTheme="minorEastAsia"/>
          <w:spacing w:val="-3"/>
          <w:sz w:val="24"/>
          <w:szCs w:val="24"/>
          <w:lang w:eastAsia="zh-CN"/>
        </w:rPr>
        <w:t>投标人须知</w:t>
      </w:r>
      <w:r>
        <w:rPr>
          <w:rFonts w:asciiTheme="minorEastAsia" w:eastAsiaTheme="minorEastAsia" w:hAnsiTheme="minorEastAsia"/>
          <w:i/>
          <w:spacing w:val="-3"/>
          <w:sz w:val="24"/>
          <w:szCs w:val="24"/>
          <w:lang w:eastAsia="zh-CN"/>
        </w:rPr>
        <w:t>”</w:t>
      </w:r>
      <w:r>
        <w:rPr>
          <w:rFonts w:asciiTheme="minorEastAsia" w:eastAsiaTheme="minorEastAsia" w:hAnsiTheme="minorEastAsia"/>
          <w:spacing w:val="-3"/>
          <w:sz w:val="24"/>
          <w:szCs w:val="24"/>
          <w:lang w:eastAsia="zh-CN"/>
        </w:rPr>
        <w:t>前附表授权直接确定中标人外，评标委员会按照得分由高到低</w:t>
      </w:r>
      <w:r>
        <w:rPr>
          <w:rFonts w:asciiTheme="minorEastAsia" w:eastAsiaTheme="minorEastAsia" w:hAnsiTheme="minorEastAsia"/>
          <w:spacing w:val="-3"/>
          <w:sz w:val="24"/>
          <w:szCs w:val="24"/>
          <w:lang w:eastAsia="zh-CN"/>
        </w:rPr>
        <w:t xml:space="preserve"> </w:t>
      </w:r>
      <w:r>
        <w:rPr>
          <w:rFonts w:asciiTheme="minorEastAsia" w:eastAsiaTheme="minorEastAsia" w:hAnsiTheme="minorEastAsia"/>
          <w:sz w:val="24"/>
          <w:szCs w:val="24"/>
          <w:lang w:eastAsia="zh-CN"/>
        </w:rPr>
        <w:t>的顺序推荐中标候选人，并标明排序。</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3.4.2 </w:t>
      </w:r>
      <w:r>
        <w:rPr>
          <w:rFonts w:asciiTheme="minorEastAsia" w:eastAsiaTheme="minorEastAsia" w:hAnsiTheme="minorEastAsia"/>
          <w:sz w:val="24"/>
          <w:szCs w:val="24"/>
          <w:lang w:eastAsia="zh-CN"/>
        </w:rPr>
        <w:t>评标委员会完成评标后，应当向招标人提交书面评标报告和中标候选人名单。</w:t>
      </w:r>
      <w:bookmarkStart w:id="159" w:name="_bookmark92"/>
      <w:bookmarkStart w:id="160" w:name="_bookmark94"/>
      <w:bookmarkEnd w:id="159"/>
      <w:bookmarkEnd w:id="160"/>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20"/>
        <w:rPr>
          <w:rFonts w:asciiTheme="minorEastAsia" w:eastAsiaTheme="minorEastAsia" w:hAnsiTheme="minorEastAsia"/>
          <w:lang w:eastAsia="zh-CN"/>
        </w:rPr>
      </w:pPr>
    </w:p>
    <w:p w:rsidR="00FF4DEF" w:rsidRDefault="00FF4DEF">
      <w:pPr>
        <w:pStyle w:val="a5"/>
        <w:spacing w:before="46"/>
        <w:ind w:left="520" w:right="21"/>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F4DEF">
      <w:pPr>
        <w:pStyle w:val="a5"/>
        <w:spacing w:before="7"/>
        <w:rPr>
          <w:rFonts w:asciiTheme="minorEastAsia" w:eastAsiaTheme="minorEastAsia" w:hAnsiTheme="minorEastAsia"/>
          <w:sz w:val="18"/>
          <w:lang w:eastAsia="zh-CN"/>
        </w:rPr>
      </w:pPr>
    </w:p>
    <w:p w:rsidR="00FF4DEF" w:rsidRDefault="00F64387">
      <w:pPr>
        <w:pStyle w:val="1"/>
        <w:ind w:left="0"/>
        <w:jc w:val="center"/>
        <w:rPr>
          <w:rFonts w:asciiTheme="minorEastAsia" w:eastAsiaTheme="minorEastAsia" w:hAnsiTheme="minorEastAsia"/>
          <w:lang w:eastAsia="zh-CN"/>
        </w:rPr>
      </w:pPr>
      <w:bookmarkStart w:id="161" w:name="_bookmark103"/>
      <w:bookmarkStart w:id="162" w:name="_Toc23946926"/>
      <w:bookmarkEnd w:id="161"/>
      <w:r>
        <w:rPr>
          <w:rFonts w:asciiTheme="minorEastAsia" w:eastAsiaTheme="minorEastAsia" w:hAnsiTheme="minorEastAsia"/>
          <w:lang w:eastAsia="zh-CN"/>
        </w:rPr>
        <w:t>第四章合同条款及格式</w:t>
      </w:r>
      <w:bookmarkStart w:id="163" w:name="_bookmark104"/>
      <w:bookmarkStart w:id="164" w:name="_bookmark143"/>
      <w:bookmarkEnd w:id="162"/>
      <w:bookmarkEnd w:id="163"/>
      <w:bookmarkEnd w:id="164"/>
    </w:p>
    <w:p w:rsidR="00FF4DEF" w:rsidRDefault="00F64387">
      <w:pPr>
        <w:rPr>
          <w:rFonts w:asciiTheme="minorEastAsia" w:eastAsiaTheme="minorEastAsia" w:hAnsiTheme="minorEastAsia" w:cs="Microsoft JhengHei"/>
          <w:b/>
          <w:bCs/>
          <w:sz w:val="44"/>
          <w:szCs w:val="44"/>
          <w:lang w:eastAsia="zh-CN"/>
        </w:rPr>
      </w:pPr>
      <w:r>
        <w:rPr>
          <w:rFonts w:asciiTheme="minorEastAsia" w:eastAsiaTheme="minorEastAsia" w:hAnsiTheme="minorEastAsia"/>
          <w:lang w:eastAsia="zh-CN"/>
        </w:rPr>
        <w:br w:type="page"/>
      </w:r>
    </w:p>
    <w:p w:rsidR="00FF4DEF" w:rsidRDefault="00FF4DEF">
      <w:pPr>
        <w:spacing w:line="443" w:lineRule="exact"/>
        <w:rPr>
          <w:lang w:eastAsia="zh-CN"/>
        </w:rPr>
      </w:pPr>
    </w:p>
    <w:p w:rsidR="00FF4DEF" w:rsidRDefault="00FF4DEF">
      <w:pPr>
        <w:pStyle w:val="cntrt"/>
        <w:widowControl w:val="0"/>
        <w:spacing w:line="312" w:lineRule="auto"/>
        <w:ind w:right="-17" w:firstLineChars="2500" w:firstLine="6000"/>
        <w:jc w:val="both"/>
        <w:rPr>
          <w:rFonts w:ascii="TKTypeRegular" w:hAnsi="TKTypeRegular" w:cs="Times New Roman"/>
          <w:sz w:val="24"/>
          <w:szCs w:val="24"/>
          <w:lang w:val="en-US"/>
        </w:rPr>
      </w:pPr>
    </w:p>
    <w:p w:rsidR="00FF4DEF" w:rsidRDefault="00FF4DEF">
      <w:pPr>
        <w:pStyle w:val="cntrt"/>
        <w:widowControl w:val="0"/>
        <w:spacing w:line="312" w:lineRule="auto"/>
        <w:ind w:right="-17" w:firstLineChars="2500" w:firstLine="6000"/>
        <w:jc w:val="both"/>
        <w:rPr>
          <w:rFonts w:ascii="TKTypeRegular" w:hAnsi="TKTypeRegular" w:cs="Times New Roman"/>
          <w:sz w:val="24"/>
          <w:szCs w:val="24"/>
          <w:lang w:val="en-US"/>
        </w:rPr>
      </w:pPr>
    </w:p>
    <w:p w:rsidR="00FF4DEF" w:rsidRDefault="00F64387">
      <w:pPr>
        <w:pStyle w:val="cntrt"/>
        <w:widowControl w:val="0"/>
        <w:spacing w:line="312" w:lineRule="auto"/>
        <w:ind w:right="-17" w:firstLineChars="2500" w:firstLine="6000"/>
        <w:jc w:val="both"/>
        <w:rPr>
          <w:rFonts w:ascii="宋体" w:hAnsi="宋体" w:cs="Times New Roman"/>
          <w:sz w:val="24"/>
          <w:szCs w:val="24"/>
          <w:lang w:val="en-US"/>
        </w:rPr>
      </w:pPr>
      <w:r>
        <w:rPr>
          <w:rFonts w:ascii="TKTypeRegular" w:hAnsi="TKTypeRegular" w:cs="Times New Roman" w:hint="eastAsia"/>
          <w:sz w:val="24"/>
          <w:szCs w:val="24"/>
          <w:lang w:val="en-US"/>
        </w:rPr>
        <w:t>合同编号：</w:t>
      </w:r>
    </w:p>
    <w:p w:rsidR="00FF4DEF" w:rsidRDefault="00FF4DEF">
      <w:pPr>
        <w:pStyle w:val="cntrt"/>
        <w:widowControl w:val="0"/>
        <w:spacing w:line="312" w:lineRule="auto"/>
        <w:ind w:right="-17"/>
        <w:jc w:val="both"/>
        <w:rPr>
          <w:rFonts w:ascii="TKTypeRegular" w:hAnsi="TKTypeRegular" w:cs="Times New Roman"/>
          <w:sz w:val="28"/>
          <w:szCs w:val="28"/>
          <w:lang w:val="en-US"/>
        </w:rPr>
      </w:pPr>
    </w:p>
    <w:p w:rsidR="00FF4DEF" w:rsidRDefault="00FF4DEF">
      <w:pPr>
        <w:pStyle w:val="cntrt"/>
        <w:widowControl w:val="0"/>
        <w:spacing w:line="312" w:lineRule="auto"/>
        <w:ind w:right="-17"/>
        <w:jc w:val="both"/>
        <w:rPr>
          <w:rFonts w:ascii="TKTypeRegular" w:hAnsi="TKTypeRegular" w:cs="Times New Roman"/>
          <w:sz w:val="28"/>
          <w:szCs w:val="28"/>
          <w:lang w:val="en-US"/>
        </w:rPr>
      </w:pPr>
    </w:p>
    <w:p w:rsidR="00FF4DEF" w:rsidRDefault="00FF4DEF">
      <w:pPr>
        <w:pStyle w:val="cntrt"/>
        <w:widowControl w:val="0"/>
        <w:spacing w:line="312" w:lineRule="auto"/>
        <w:ind w:right="-17"/>
        <w:jc w:val="both"/>
        <w:rPr>
          <w:rFonts w:ascii="TKTypeRegular" w:hAnsi="TKTypeRegular" w:cs="Times New Roman"/>
          <w:sz w:val="28"/>
          <w:szCs w:val="28"/>
          <w:lang w:val="en-US"/>
        </w:rPr>
      </w:pPr>
    </w:p>
    <w:p w:rsidR="00FF4DEF" w:rsidRDefault="00F64387">
      <w:pPr>
        <w:pStyle w:val="cntrt"/>
        <w:widowControl w:val="0"/>
        <w:spacing w:line="312" w:lineRule="auto"/>
        <w:jc w:val="center"/>
        <w:rPr>
          <w:rFonts w:ascii="TKTypeRegular" w:hAnsi="TKTypeRegular" w:cs="Times New Roman"/>
          <w:b/>
          <w:bCs/>
          <w:sz w:val="40"/>
          <w:szCs w:val="40"/>
          <w:lang w:val="en-US"/>
        </w:rPr>
      </w:pPr>
      <w:r>
        <w:rPr>
          <w:rFonts w:ascii="TKTypeRegular" w:hAnsi="TKTypeRegular" w:cs="Times New Roman" w:hint="eastAsia"/>
          <w:b/>
          <w:bCs/>
          <w:sz w:val="40"/>
          <w:szCs w:val="40"/>
          <w:lang w:val="en-US"/>
        </w:rPr>
        <w:t>内蒙古大学实验楼</w:t>
      </w:r>
      <w:r>
        <w:rPr>
          <w:rFonts w:ascii="TKTypeRegular" w:hAnsi="TKTypeRegular" w:cs="Times New Roman" w:hint="eastAsia"/>
          <w:b/>
          <w:bCs/>
          <w:sz w:val="40"/>
          <w:szCs w:val="40"/>
          <w:lang w:val="en-US"/>
        </w:rPr>
        <w:t>A</w:t>
      </w:r>
      <w:r>
        <w:rPr>
          <w:rFonts w:ascii="TKTypeRegular" w:hAnsi="TKTypeRegular" w:cs="Times New Roman" w:hint="eastAsia"/>
          <w:b/>
          <w:bCs/>
          <w:sz w:val="40"/>
          <w:szCs w:val="40"/>
          <w:lang w:val="en-US"/>
        </w:rPr>
        <w:t>座项目电梯采购安装合同</w:t>
      </w: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F4DEF">
      <w:pPr>
        <w:pStyle w:val="cntrt"/>
        <w:widowControl w:val="0"/>
        <w:spacing w:line="312" w:lineRule="auto"/>
        <w:jc w:val="both"/>
        <w:rPr>
          <w:rFonts w:ascii="TKTypeRegular" w:hAnsi="TKTypeRegular" w:cs="Times New Roman"/>
          <w:b/>
          <w:bCs/>
          <w:sz w:val="36"/>
          <w:szCs w:val="36"/>
          <w:lang w:val="en-US"/>
        </w:rPr>
      </w:pPr>
    </w:p>
    <w:p w:rsidR="00FF4DEF" w:rsidRDefault="00F64387" w:rsidP="00893836">
      <w:pPr>
        <w:pStyle w:val="cntrt"/>
        <w:widowControl w:val="0"/>
        <w:tabs>
          <w:tab w:val="left" w:pos="5954"/>
        </w:tabs>
        <w:spacing w:beforeLines="50" w:line="480" w:lineRule="auto"/>
        <w:ind w:firstLineChars="600" w:firstLine="1687"/>
        <w:rPr>
          <w:rFonts w:ascii="宋体" w:hAnsi="宋体" w:cs="宋体"/>
          <w:b/>
          <w:sz w:val="28"/>
          <w:szCs w:val="28"/>
        </w:rPr>
      </w:pPr>
      <w:r>
        <w:rPr>
          <w:rFonts w:ascii="宋体" w:hAnsi="宋体" w:cs="宋体" w:hint="eastAsia"/>
          <w:b/>
          <w:sz w:val="28"/>
          <w:szCs w:val="28"/>
          <w:lang w:val="en-US"/>
        </w:rPr>
        <w:t>发包人（全称）</w:t>
      </w:r>
      <w:r>
        <w:rPr>
          <w:rFonts w:ascii="宋体" w:hAnsi="宋体" w:cs="宋体"/>
          <w:b/>
          <w:sz w:val="28"/>
          <w:szCs w:val="28"/>
        </w:rPr>
        <w:t>：</w:t>
      </w:r>
      <w:r>
        <w:rPr>
          <w:rFonts w:ascii="宋体" w:hAnsi="宋体" w:cs="宋体" w:hint="eastAsia"/>
          <w:b/>
          <w:sz w:val="28"/>
          <w:szCs w:val="28"/>
        </w:rPr>
        <w:t>内蒙古建设股份有限公司</w:t>
      </w:r>
    </w:p>
    <w:p w:rsidR="00FF4DEF" w:rsidRDefault="00F64387" w:rsidP="00893836">
      <w:pPr>
        <w:pStyle w:val="cntrt"/>
        <w:widowControl w:val="0"/>
        <w:tabs>
          <w:tab w:val="left" w:pos="5954"/>
        </w:tabs>
        <w:spacing w:beforeLines="50" w:line="480" w:lineRule="auto"/>
        <w:ind w:firstLineChars="600" w:firstLine="1687"/>
        <w:rPr>
          <w:rFonts w:ascii="宋体" w:hAnsi="宋体" w:cs="Times New Roman"/>
          <w:b/>
          <w:sz w:val="24"/>
          <w:szCs w:val="24"/>
          <w:lang w:val="en-US"/>
        </w:rPr>
      </w:pPr>
      <w:r>
        <w:rPr>
          <w:rFonts w:ascii="宋体" w:hAnsi="宋体" w:cs="宋体" w:hint="eastAsia"/>
          <w:b/>
          <w:sz w:val="28"/>
          <w:szCs w:val="28"/>
        </w:rPr>
        <w:t>承包人（全称）</w:t>
      </w:r>
      <w:r>
        <w:rPr>
          <w:rFonts w:ascii="宋体" w:hAnsi="宋体" w:cs="宋体"/>
          <w:b/>
          <w:sz w:val="28"/>
          <w:szCs w:val="28"/>
        </w:rPr>
        <w:t>：</w:t>
      </w:r>
    </w:p>
    <w:p w:rsidR="00FF4DEF" w:rsidRDefault="00F64387">
      <w:pPr>
        <w:pStyle w:val="cntrt"/>
        <w:widowControl w:val="0"/>
        <w:spacing w:line="480" w:lineRule="auto"/>
        <w:ind w:firstLineChars="596" w:firstLine="1675"/>
        <w:jc w:val="center"/>
        <w:rPr>
          <w:rFonts w:ascii="宋体" w:hAnsi="宋体" w:cs="Times New Roman"/>
          <w:b/>
          <w:bCs/>
          <w:sz w:val="28"/>
          <w:szCs w:val="28"/>
          <w:lang w:val="en-US"/>
        </w:rPr>
      </w:pPr>
      <w:r>
        <w:rPr>
          <w:rFonts w:ascii="宋体" w:hAnsi="宋体" w:cs="Times New Roman" w:hint="eastAsia"/>
          <w:b/>
          <w:bCs/>
          <w:sz w:val="28"/>
          <w:szCs w:val="28"/>
          <w:lang w:val="en-US"/>
        </w:rPr>
        <w:t>日</w:t>
      </w:r>
      <w:r>
        <w:rPr>
          <w:rFonts w:ascii="宋体" w:hAnsi="宋体" w:cs="Times New Roman" w:hint="eastAsia"/>
          <w:b/>
          <w:bCs/>
          <w:sz w:val="28"/>
          <w:szCs w:val="28"/>
          <w:lang w:val="en-US"/>
        </w:rPr>
        <w:t xml:space="preserve"> </w:t>
      </w:r>
      <w:r>
        <w:rPr>
          <w:rFonts w:ascii="宋体" w:hAnsi="宋体" w:cs="Times New Roman" w:hint="eastAsia"/>
          <w:b/>
          <w:bCs/>
          <w:sz w:val="28"/>
          <w:szCs w:val="28"/>
          <w:lang w:val="en-US"/>
        </w:rPr>
        <w:t>期：</w:t>
      </w:r>
      <w:r>
        <w:rPr>
          <w:rFonts w:ascii="宋体" w:hAnsi="宋体" w:cs="Times New Roman" w:hint="eastAsia"/>
          <w:b/>
          <w:bCs/>
          <w:sz w:val="28"/>
          <w:szCs w:val="28"/>
          <w:lang w:val="en-US"/>
        </w:rPr>
        <w:t xml:space="preserve">   </w:t>
      </w:r>
      <w:r>
        <w:rPr>
          <w:rFonts w:ascii="宋体" w:hAnsi="宋体" w:cs="Times New Roman" w:hint="eastAsia"/>
          <w:b/>
          <w:bCs/>
          <w:sz w:val="28"/>
          <w:szCs w:val="28"/>
          <w:lang w:val="en-US"/>
        </w:rPr>
        <w:t>年</w:t>
      </w:r>
      <w:r>
        <w:rPr>
          <w:rFonts w:ascii="宋体" w:hAnsi="宋体" w:cs="Times New Roman" w:hint="eastAsia"/>
          <w:b/>
          <w:bCs/>
          <w:sz w:val="28"/>
          <w:szCs w:val="28"/>
          <w:lang w:val="en-US"/>
        </w:rPr>
        <w:t xml:space="preserve">   </w:t>
      </w:r>
      <w:r>
        <w:rPr>
          <w:rFonts w:ascii="宋体" w:hAnsi="宋体" w:cs="Times New Roman" w:hint="eastAsia"/>
          <w:b/>
          <w:bCs/>
          <w:sz w:val="28"/>
          <w:szCs w:val="28"/>
          <w:lang w:val="en-US"/>
        </w:rPr>
        <w:t>月</w:t>
      </w:r>
      <w:r>
        <w:rPr>
          <w:rFonts w:ascii="宋体" w:hAnsi="宋体" w:cs="Times New Roman" w:hint="eastAsia"/>
          <w:b/>
          <w:bCs/>
          <w:sz w:val="28"/>
          <w:szCs w:val="28"/>
          <w:lang w:val="en-US"/>
        </w:rPr>
        <w:t xml:space="preserve">   </w:t>
      </w:r>
      <w:r>
        <w:rPr>
          <w:rFonts w:ascii="宋体" w:hAnsi="宋体" w:cs="Times New Roman" w:hint="eastAsia"/>
          <w:b/>
          <w:bCs/>
          <w:sz w:val="28"/>
          <w:szCs w:val="28"/>
          <w:lang w:val="en-US"/>
        </w:rPr>
        <w:t>日</w:t>
      </w:r>
    </w:p>
    <w:p w:rsidR="00FF4DEF" w:rsidRDefault="00F64387">
      <w:pPr>
        <w:pStyle w:val="1"/>
        <w:ind w:left="2192"/>
        <w:rPr>
          <w:rFonts w:asciiTheme="minorEastAsia" w:eastAsiaTheme="minorEastAsia" w:hAnsiTheme="minorEastAsia"/>
          <w:lang w:eastAsia="zh-CN"/>
        </w:rPr>
      </w:pPr>
      <w:r>
        <w:rPr>
          <w:rFonts w:ascii="宋体" w:hAnsi="宋体"/>
          <w:sz w:val="24"/>
          <w:lang w:eastAsia="zh-CN"/>
        </w:rPr>
        <w:br w:type="page"/>
      </w:r>
    </w:p>
    <w:p w:rsidR="00FF4DEF" w:rsidRDefault="00F64387">
      <w:pPr>
        <w:pStyle w:val="2"/>
        <w:spacing w:line="480" w:lineRule="exact"/>
        <w:ind w:firstLine="562"/>
        <w:jc w:val="center"/>
        <w:rPr>
          <w:rFonts w:asciiTheme="minorEastAsia" w:eastAsiaTheme="minorEastAsia" w:hAnsiTheme="minorEastAsia"/>
          <w:lang w:eastAsia="zh-CN"/>
        </w:rPr>
      </w:pPr>
      <w:bookmarkStart w:id="165" w:name="_Toc531099789"/>
      <w:bookmarkStart w:id="166" w:name="_Toc23946927"/>
      <w:bookmarkStart w:id="167" w:name="_Toc531097942"/>
      <w:r>
        <w:rPr>
          <w:rFonts w:asciiTheme="minorEastAsia" w:eastAsiaTheme="minorEastAsia" w:hAnsiTheme="minorEastAsia" w:hint="eastAsia"/>
          <w:lang w:eastAsia="zh-CN"/>
        </w:rPr>
        <w:lastRenderedPageBreak/>
        <w:t>第一部分</w:t>
      </w:r>
      <w:r>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合同协议书</w:t>
      </w:r>
      <w:bookmarkEnd w:id="165"/>
      <w:bookmarkEnd w:id="166"/>
      <w:bookmarkEnd w:id="167"/>
    </w:p>
    <w:p w:rsidR="00FF4DEF" w:rsidRDefault="00F64387">
      <w:pPr>
        <w:spacing w:line="480" w:lineRule="exact"/>
        <w:ind w:firstLineChars="200" w:firstLine="480"/>
        <w:rPr>
          <w:sz w:val="24"/>
          <w:szCs w:val="24"/>
          <w:u w:val="single"/>
          <w:lang w:eastAsia="zh-CN"/>
        </w:rPr>
      </w:pPr>
      <w:r>
        <w:rPr>
          <w:rFonts w:hint="eastAsia"/>
          <w:sz w:val="24"/>
          <w:szCs w:val="24"/>
          <w:lang w:eastAsia="zh-CN"/>
        </w:rPr>
        <w:t>发包人（全称）：</w:t>
      </w:r>
      <w:r>
        <w:rPr>
          <w:rFonts w:hint="eastAsia"/>
          <w:b/>
          <w:sz w:val="24"/>
          <w:szCs w:val="24"/>
          <w:u w:val="single"/>
          <w:lang w:eastAsia="zh-CN"/>
        </w:rPr>
        <w:t>内蒙古建设股份有限公司</w:t>
      </w:r>
    </w:p>
    <w:p w:rsidR="00FF4DEF" w:rsidRDefault="00F64387">
      <w:pPr>
        <w:spacing w:line="480" w:lineRule="exact"/>
        <w:ind w:firstLineChars="200" w:firstLine="480"/>
        <w:rPr>
          <w:sz w:val="24"/>
          <w:szCs w:val="24"/>
          <w:u w:val="single"/>
          <w:lang w:eastAsia="zh-CN"/>
        </w:rPr>
      </w:pPr>
      <w:r>
        <w:rPr>
          <w:rFonts w:hint="eastAsia"/>
          <w:sz w:val="24"/>
          <w:szCs w:val="24"/>
          <w:lang w:eastAsia="zh-CN"/>
        </w:rPr>
        <w:t>承包人（全称）：</w:t>
      </w:r>
    </w:p>
    <w:p w:rsidR="00FF4DEF" w:rsidRDefault="00F64387">
      <w:pPr>
        <w:spacing w:line="480" w:lineRule="exact"/>
        <w:ind w:firstLineChars="200" w:firstLine="480"/>
        <w:rPr>
          <w:sz w:val="24"/>
          <w:szCs w:val="24"/>
          <w:lang w:eastAsia="zh-CN"/>
        </w:rPr>
      </w:pPr>
      <w:r>
        <w:rPr>
          <w:rFonts w:hint="eastAsia"/>
          <w:sz w:val="24"/>
          <w:szCs w:val="24"/>
          <w:lang w:eastAsia="zh-CN"/>
        </w:rPr>
        <w:t>根据《中华人民共和国合同法》及有关法律规定，遵循平等、自愿、公平和诚实信用的原则，双方就</w:t>
      </w:r>
      <w:r>
        <w:rPr>
          <w:rFonts w:hint="eastAsia"/>
          <w:b/>
          <w:sz w:val="24"/>
          <w:szCs w:val="24"/>
          <w:u w:val="single"/>
          <w:lang w:eastAsia="zh-CN"/>
        </w:rPr>
        <w:t>内蒙古大学实验楼</w:t>
      </w:r>
      <w:r>
        <w:rPr>
          <w:rFonts w:hint="eastAsia"/>
          <w:b/>
          <w:sz w:val="24"/>
          <w:szCs w:val="24"/>
          <w:u w:val="single"/>
          <w:lang w:eastAsia="zh-CN"/>
        </w:rPr>
        <w:t>A</w:t>
      </w:r>
      <w:r>
        <w:rPr>
          <w:rFonts w:hint="eastAsia"/>
          <w:b/>
          <w:sz w:val="24"/>
          <w:szCs w:val="24"/>
          <w:u w:val="single"/>
          <w:lang w:eastAsia="zh-CN"/>
        </w:rPr>
        <w:t>座工程项目电梯采购安装</w:t>
      </w:r>
      <w:r>
        <w:rPr>
          <w:rFonts w:hint="eastAsia"/>
          <w:sz w:val="24"/>
          <w:szCs w:val="24"/>
          <w:lang w:eastAsia="zh-CN"/>
        </w:rPr>
        <w:t>及有关事项协商一致，共同达成如下协议：</w:t>
      </w:r>
    </w:p>
    <w:p w:rsidR="00FF4DEF" w:rsidRDefault="00F64387">
      <w:pPr>
        <w:pStyle w:val="2"/>
        <w:spacing w:line="480" w:lineRule="exact"/>
        <w:ind w:firstLine="562"/>
        <w:rPr>
          <w:sz w:val="24"/>
          <w:szCs w:val="24"/>
          <w:lang w:eastAsia="zh-CN"/>
        </w:rPr>
      </w:pPr>
      <w:bookmarkStart w:id="168" w:name="_Toc23946928"/>
      <w:bookmarkStart w:id="169" w:name="_Toc531099790"/>
      <w:bookmarkStart w:id="170" w:name="_Toc531097943"/>
      <w:r>
        <w:rPr>
          <w:rFonts w:asciiTheme="minorEastAsia" w:eastAsiaTheme="minorEastAsia" w:hAnsiTheme="minorEastAsia" w:hint="eastAsia"/>
          <w:sz w:val="24"/>
          <w:szCs w:val="24"/>
          <w:lang w:eastAsia="zh-CN"/>
        </w:rPr>
        <w:t xml:space="preserve">1. </w:t>
      </w:r>
      <w:r>
        <w:rPr>
          <w:rFonts w:hint="eastAsia"/>
          <w:sz w:val="24"/>
          <w:szCs w:val="24"/>
          <w:lang w:eastAsia="zh-CN"/>
        </w:rPr>
        <w:t>工程概况</w:t>
      </w:r>
      <w:bookmarkEnd w:id="168"/>
      <w:bookmarkEnd w:id="169"/>
      <w:bookmarkEnd w:id="170"/>
    </w:p>
    <w:p w:rsidR="00FF4DEF" w:rsidRDefault="00F64387">
      <w:pPr>
        <w:spacing w:line="480" w:lineRule="exact"/>
        <w:ind w:firstLineChars="200" w:firstLine="480"/>
        <w:rPr>
          <w:sz w:val="24"/>
          <w:szCs w:val="24"/>
          <w:u w:val="single"/>
          <w:lang w:eastAsia="zh-CN"/>
        </w:rPr>
      </w:pPr>
      <w:r>
        <w:rPr>
          <w:rFonts w:hint="eastAsia"/>
          <w:bCs/>
          <w:sz w:val="24"/>
          <w:szCs w:val="24"/>
          <w:lang w:eastAsia="zh-CN"/>
        </w:rPr>
        <w:t>（</w:t>
      </w:r>
      <w:r>
        <w:rPr>
          <w:rFonts w:hint="eastAsia"/>
          <w:bCs/>
          <w:sz w:val="24"/>
          <w:szCs w:val="24"/>
          <w:lang w:eastAsia="zh-CN"/>
        </w:rPr>
        <w:t>1</w:t>
      </w:r>
      <w:r>
        <w:rPr>
          <w:rFonts w:hint="eastAsia"/>
          <w:bCs/>
          <w:sz w:val="24"/>
          <w:szCs w:val="24"/>
          <w:lang w:eastAsia="zh-CN"/>
        </w:rPr>
        <w:t>）工程名称</w:t>
      </w:r>
      <w:r>
        <w:rPr>
          <w:rFonts w:hint="eastAsia"/>
          <w:sz w:val="24"/>
          <w:szCs w:val="24"/>
          <w:lang w:eastAsia="zh-CN"/>
        </w:rPr>
        <w:t>：</w:t>
      </w:r>
      <w:r>
        <w:rPr>
          <w:rFonts w:hint="eastAsia"/>
          <w:b/>
          <w:sz w:val="24"/>
          <w:szCs w:val="24"/>
          <w:u w:val="single"/>
          <w:lang w:eastAsia="zh-CN"/>
        </w:rPr>
        <w:t>内蒙古大学实验楼</w:t>
      </w:r>
      <w:r>
        <w:rPr>
          <w:rFonts w:hint="eastAsia"/>
          <w:b/>
          <w:sz w:val="24"/>
          <w:szCs w:val="24"/>
          <w:u w:val="single"/>
          <w:lang w:eastAsia="zh-CN"/>
        </w:rPr>
        <w:t>A</w:t>
      </w:r>
      <w:r>
        <w:rPr>
          <w:rFonts w:hint="eastAsia"/>
          <w:b/>
          <w:sz w:val="24"/>
          <w:szCs w:val="24"/>
          <w:u w:val="single"/>
          <w:lang w:eastAsia="zh-CN"/>
        </w:rPr>
        <w:t>座工程项目电梯采购安装。</w:t>
      </w:r>
    </w:p>
    <w:p w:rsidR="00FF4DEF" w:rsidRDefault="00F64387">
      <w:pPr>
        <w:spacing w:line="480" w:lineRule="exact"/>
        <w:ind w:firstLineChars="200" w:firstLine="480"/>
        <w:rPr>
          <w:bCs/>
          <w:sz w:val="24"/>
          <w:szCs w:val="24"/>
          <w:lang w:eastAsia="zh-CN"/>
        </w:rPr>
      </w:pPr>
      <w:r>
        <w:rPr>
          <w:rFonts w:hint="eastAsia"/>
          <w:bCs/>
          <w:sz w:val="24"/>
          <w:szCs w:val="24"/>
          <w:lang w:eastAsia="zh-CN"/>
        </w:rPr>
        <w:t>（</w:t>
      </w:r>
      <w:r>
        <w:rPr>
          <w:rFonts w:hint="eastAsia"/>
          <w:bCs/>
          <w:sz w:val="24"/>
          <w:szCs w:val="24"/>
          <w:lang w:eastAsia="zh-CN"/>
        </w:rPr>
        <w:t>2</w:t>
      </w:r>
      <w:r>
        <w:rPr>
          <w:rFonts w:hint="eastAsia"/>
          <w:bCs/>
          <w:sz w:val="24"/>
          <w:szCs w:val="24"/>
          <w:lang w:eastAsia="zh-CN"/>
        </w:rPr>
        <w:t>）工程地点：</w:t>
      </w:r>
      <w:r>
        <w:rPr>
          <w:rFonts w:hint="eastAsia"/>
          <w:b/>
          <w:bCs/>
          <w:sz w:val="24"/>
          <w:szCs w:val="24"/>
          <w:u w:val="single"/>
          <w:lang w:eastAsia="zh-CN"/>
        </w:rPr>
        <w:t>呼和浩特市玉泉区内蒙古大学南校区实验楼</w:t>
      </w:r>
      <w:r>
        <w:rPr>
          <w:rFonts w:hint="eastAsia"/>
          <w:b/>
          <w:bCs/>
          <w:sz w:val="24"/>
          <w:szCs w:val="24"/>
          <w:u w:val="single"/>
          <w:lang w:eastAsia="zh-CN"/>
        </w:rPr>
        <w:t>A</w:t>
      </w:r>
      <w:r>
        <w:rPr>
          <w:rFonts w:hint="eastAsia"/>
          <w:b/>
          <w:bCs/>
          <w:sz w:val="24"/>
          <w:szCs w:val="24"/>
          <w:u w:val="single"/>
          <w:lang w:eastAsia="zh-CN"/>
        </w:rPr>
        <w:t>座工程项目内</w:t>
      </w:r>
      <w:r>
        <w:rPr>
          <w:rFonts w:hint="eastAsia"/>
          <w:sz w:val="24"/>
          <w:szCs w:val="24"/>
          <w:lang w:eastAsia="zh-CN"/>
        </w:rPr>
        <w:t>。</w:t>
      </w:r>
    </w:p>
    <w:p w:rsidR="00FF4DEF" w:rsidRDefault="00F64387">
      <w:pPr>
        <w:spacing w:line="480" w:lineRule="exact"/>
        <w:ind w:firstLineChars="200" w:firstLine="480"/>
        <w:rPr>
          <w:b/>
          <w:bCs/>
          <w:sz w:val="24"/>
          <w:szCs w:val="24"/>
          <w:lang w:eastAsia="zh-CN"/>
        </w:rPr>
      </w:pPr>
      <w:r>
        <w:rPr>
          <w:rFonts w:hint="eastAsia"/>
          <w:bCs/>
          <w:sz w:val="24"/>
          <w:szCs w:val="24"/>
          <w:lang w:eastAsia="zh-CN"/>
        </w:rPr>
        <w:t>（</w:t>
      </w:r>
      <w:r>
        <w:rPr>
          <w:rFonts w:hint="eastAsia"/>
          <w:bCs/>
          <w:sz w:val="24"/>
          <w:szCs w:val="24"/>
          <w:lang w:eastAsia="zh-CN"/>
        </w:rPr>
        <w:t>3</w:t>
      </w:r>
      <w:r>
        <w:rPr>
          <w:rFonts w:hint="eastAsia"/>
          <w:bCs/>
          <w:sz w:val="24"/>
          <w:szCs w:val="24"/>
          <w:lang w:eastAsia="zh-CN"/>
        </w:rPr>
        <w:t>）工程立项批准文号：</w:t>
      </w:r>
      <w:r>
        <w:rPr>
          <w:rFonts w:hint="eastAsia"/>
          <w:b/>
          <w:bCs/>
          <w:sz w:val="24"/>
          <w:szCs w:val="24"/>
          <w:u w:val="single"/>
          <w:lang w:eastAsia="zh-CN"/>
        </w:rPr>
        <w:t>内发改社字〔</w:t>
      </w:r>
      <w:r>
        <w:rPr>
          <w:rFonts w:hint="eastAsia"/>
          <w:b/>
          <w:bCs/>
          <w:sz w:val="24"/>
          <w:szCs w:val="24"/>
          <w:u w:val="single"/>
          <w:lang w:eastAsia="zh-CN"/>
        </w:rPr>
        <w:t>2011</w:t>
      </w:r>
      <w:r>
        <w:rPr>
          <w:rFonts w:hint="eastAsia"/>
          <w:b/>
          <w:bCs/>
          <w:sz w:val="24"/>
          <w:szCs w:val="24"/>
          <w:u w:val="single"/>
          <w:lang w:eastAsia="zh-CN"/>
        </w:rPr>
        <w:t>〕</w:t>
      </w:r>
      <w:r>
        <w:rPr>
          <w:rFonts w:hint="eastAsia"/>
          <w:b/>
          <w:bCs/>
          <w:sz w:val="24"/>
          <w:szCs w:val="24"/>
          <w:u w:val="single"/>
          <w:lang w:eastAsia="zh-CN"/>
        </w:rPr>
        <w:t>498</w:t>
      </w:r>
      <w:r>
        <w:rPr>
          <w:rFonts w:hint="eastAsia"/>
          <w:b/>
          <w:bCs/>
          <w:sz w:val="24"/>
          <w:szCs w:val="24"/>
          <w:u w:val="single"/>
          <w:lang w:eastAsia="zh-CN"/>
        </w:rPr>
        <w:t>号、内发改社函〔</w:t>
      </w:r>
      <w:r>
        <w:rPr>
          <w:rFonts w:hint="eastAsia"/>
          <w:b/>
          <w:bCs/>
          <w:sz w:val="24"/>
          <w:szCs w:val="24"/>
          <w:u w:val="single"/>
          <w:lang w:eastAsia="zh-CN"/>
        </w:rPr>
        <w:t>2017</w:t>
      </w:r>
      <w:r>
        <w:rPr>
          <w:rFonts w:hint="eastAsia"/>
          <w:b/>
          <w:bCs/>
          <w:sz w:val="24"/>
          <w:szCs w:val="24"/>
          <w:u w:val="single"/>
          <w:lang w:eastAsia="zh-CN"/>
        </w:rPr>
        <w:t>〕</w:t>
      </w:r>
      <w:r>
        <w:rPr>
          <w:rFonts w:hint="eastAsia"/>
          <w:b/>
          <w:bCs/>
          <w:sz w:val="24"/>
          <w:szCs w:val="24"/>
          <w:u w:val="single"/>
          <w:lang w:eastAsia="zh-CN"/>
        </w:rPr>
        <w:t>760</w:t>
      </w:r>
      <w:r>
        <w:rPr>
          <w:rFonts w:hint="eastAsia"/>
          <w:b/>
          <w:bCs/>
          <w:sz w:val="24"/>
          <w:szCs w:val="24"/>
          <w:u w:val="single"/>
          <w:lang w:eastAsia="zh-CN"/>
        </w:rPr>
        <w:t>号</w:t>
      </w:r>
      <w:r>
        <w:rPr>
          <w:rFonts w:hint="eastAsia"/>
          <w:b/>
          <w:sz w:val="24"/>
          <w:szCs w:val="24"/>
          <w:u w:val="single"/>
          <w:lang w:eastAsia="zh-CN"/>
        </w:rPr>
        <w:t>。</w:t>
      </w:r>
    </w:p>
    <w:p w:rsidR="00FF4DEF" w:rsidRDefault="00F64387">
      <w:pPr>
        <w:spacing w:line="480" w:lineRule="exact"/>
        <w:ind w:firstLineChars="200" w:firstLine="480"/>
        <w:rPr>
          <w:bCs/>
          <w:sz w:val="24"/>
          <w:szCs w:val="24"/>
          <w:lang w:eastAsia="zh-CN"/>
        </w:rPr>
      </w:pPr>
      <w:r>
        <w:rPr>
          <w:rFonts w:hint="eastAsia"/>
          <w:bCs/>
          <w:sz w:val="24"/>
          <w:szCs w:val="24"/>
          <w:lang w:eastAsia="zh-CN"/>
        </w:rPr>
        <w:t>（</w:t>
      </w:r>
      <w:r>
        <w:rPr>
          <w:rFonts w:hint="eastAsia"/>
          <w:bCs/>
          <w:sz w:val="24"/>
          <w:szCs w:val="24"/>
          <w:lang w:eastAsia="zh-CN"/>
        </w:rPr>
        <w:t>4</w:t>
      </w:r>
      <w:r>
        <w:rPr>
          <w:rFonts w:hint="eastAsia"/>
          <w:bCs/>
          <w:sz w:val="24"/>
          <w:szCs w:val="24"/>
          <w:lang w:eastAsia="zh-CN"/>
        </w:rPr>
        <w:t>）资金来源：政府投资和学校自筹。</w:t>
      </w:r>
    </w:p>
    <w:p w:rsidR="00FF4DEF" w:rsidRDefault="00F64387">
      <w:pPr>
        <w:spacing w:line="480" w:lineRule="exact"/>
        <w:ind w:firstLineChars="200" w:firstLine="480"/>
        <w:rPr>
          <w:bCs/>
          <w:sz w:val="24"/>
          <w:szCs w:val="24"/>
          <w:lang w:eastAsia="zh-CN"/>
        </w:rPr>
      </w:pPr>
      <w:r>
        <w:rPr>
          <w:rFonts w:hint="eastAsia"/>
          <w:bCs/>
          <w:sz w:val="24"/>
          <w:szCs w:val="24"/>
          <w:lang w:eastAsia="zh-CN"/>
        </w:rPr>
        <w:t>（</w:t>
      </w:r>
      <w:r>
        <w:rPr>
          <w:rFonts w:hint="eastAsia"/>
          <w:bCs/>
          <w:sz w:val="24"/>
          <w:szCs w:val="24"/>
          <w:lang w:eastAsia="zh-CN"/>
        </w:rPr>
        <w:t>5</w:t>
      </w:r>
      <w:r>
        <w:rPr>
          <w:rFonts w:hint="eastAsia"/>
          <w:bCs/>
          <w:sz w:val="24"/>
          <w:szCs w:val="24"/>
          <w:lang w:eastAsia="zh-CN"/>
        </w:rPr>
        <w:t>）工程承包范围：</w:t>
      </w:r>
    </w:p>
    <w:p w:rsidR="00FF4DEF" w:rsidRDefault="00F64387">
      <w:pPr>
        <w:spacing w:line="480" w:lineRule="exact"/>
        <w:ind w:firstLineChars="200" w:firstLine="482"/>
        <w:rPr>
          <w:b/>
          <w:sz w:val="24"/>
          <w:szCs w:val="24"/>
          <w:u w:val="single"/>
          <w:lang w:eastAsia="zh-CN"/>
        </w:rPr>
      </w:pPr>
      <w:r>
        <w:rPr>
          <w:rFonts w:asciiTheme="minorEastAsia" w:eastAsiaTheme="minorEastAsia" w:hAnsiTheme="minorEastAsia" w:hint="eastAsia"/>
          <w:b/>
          <w:bCs/>
          <w:sz w:val="24"/>
          <w:szCs w:val="24"/>
          <w:u w:val="single"/>
          <w:lang w:eastAsia="zh-CN"/>
        </w:rPr>
        <w:t>本工程要求完成内蒙古大学实验楼</w:t>
      </w:r>
      <w:r>
        <w:rPr>
          <w:rFonts w:asciiTheme="minorEastAsia" w:eastAsiaTheme="minorEastAsia" w:hAnsiTheme="minorEastAsia" w:hint="eastAsia"/>
          <w:b/>
          <w:bCs/>
          <w:sz w:val="24"/>
          <w:szCs w:val="24"/>
          <w:u w:val="single"/>
          <w:lang w:eastAsia="zh-CN"/>
        </w:rPr>
        <w:t>A</w:t>
      </w:r>
      <w:r>
        <w:rPr>
          <w:rFonts w:asciiTheme="minorEastAsia" w:eastAsiaTheme="minorEastAsia" w:hAnsiTheme="minorEastAsia" w:hint="eastAsia"/>
          <w:b/>
          <w:bCs/>
          <w:sz w:val="24"/>
          <w:szCs w:val="24"/>
          <w:u w:val="single"/>
          <w:lang w:eastAsia="zh-CN"/>
        </w:rPr>
        <w:t>座项目所需</w:t>
      </w:r>
      <w:r>
        <w:rPr>
          <w:rFonts w:asciiTheme="minorEastAsia" w:eastAsiaTheme="minorEastAsia" w:hAnsiTheme="minorEastAsia" w:hint="eastAsia"/>
          <w:b/>
          <w:bCs/>
          <w:sz w:val="24"/>
          <w:szCs w:val="24"/>
          <w:u w:val="single"/>
          <w:lang w:eastAsia="zh-CN"/>
        </w:rPr>
        <w:t>7</w:t>
      </w:r>
      <w:r>
        <w:rPr>
          <w:rFonts w:asciiTheme="minorEastAsia" w:eastAsiaTheme="minorEastAsia" w:hAnsiTheme="minorEastAsia" w:hint="eastAsia"/>
          <w:b/>
          <w:bCs/>
          <w:sz w:val="24"/>
          <w:szCs w:val="24"/>
          <w:u w:val="single"/>
          <w:lang w:eastAsia="zh-CN"/>
        </w:rPr>
        <w:t>台无机房电梯及其相关设备的采购、安装调试、验收及售后服务等，是一项交钥匙工程。</w:t>
      </w:r>
    </w:p>
    <w:p w:rsidR="00FF4DEF" w:rsidRDefault="00F64387">
      <w:pPr>
        <w:pStyle w:val="2"/>
        <w:spacing w:line="480" w:lineRule="exact"/>
        <w:ind w:firstLine="562"/>
        <w:rPr>
          <w:sz w:val="24"/>
          <w:szCs w:val="24"/>
          <w:lang w:eastAsia="zh-CN"/>
        </w:rPr>
      </w:pPr>
      <w:bookmarkStart w:id="171" w:name="_Toc23946929"/>
      <w:bookmarkStart w:id="172" w:name="_Toc531097944"/>
      <w:bookmarkStart w:id="173" w:name="_Toc531099791"/>
      <w:r>
        <w:rPr>
          <w:rFonts w:eastAsiaTheme="minorEastAsia" w:hint="eastAsia"/>
          <w:sz w:val="24"/>
          <w:szCs w:val="24"/>
          <w:lang w:eastAsia="zh-CN"/>
        </w:rPr>
        <w:t xml:space="preserve">2. </w:t>
      </w:r>
      <w:r>
        <w:rPr>
          <w:rFonts w:hint="eastAsia"/>
          <w:sz w:val="24"/>
          <w:szCs w:val="24"/>
          <w:lang w:eastAsia="zh-CN"/>
        </w:rPr>
        <w:t>合同工期</w:t>
      </w:r>
      <w:bookmarkEnd w:id="171"/>
      <w:bookmarkEnd w:id="172"/>
      <w:bookmarkEnd w:id="173"/>
    </w:p>
    <w:p w:rsidR="00FF4DEF" w:rsidRDefault="00F64387">
      <w:pPr>
        <w:spacing w:line="480" w:lineRule="exact"/>
        <w:ind w:firstLineChars="200" w:firstLine="480"/>
        <w:rPr>
          <w:sz w:val="24"/>
          <w:szCs w:val="24"/>
          <w:lang w:eastAsia="zh-CN"/>
        </w:rPr>
      </w:pPr>
      <w:r>
        <w:rPr>
          <w:rFonts w:hint="eastAsia"/>
          <w:sz w:val="24"/>
          <w:szCs w:val="24"/>
          <w:lang w:eastAsia="zh-CN"/>
        </w:rPr>
        <w:t>2020</w:t>
      </w:r>
      <w:r>
        <w:rPr>
          <w:rFonts w:hint="eastAsia"/>
          <w:sz w:val="24"/>
          <w:szCs w:val="24"/>
          <w:lang w:eastAsia="zh-CN"/>
        </w:rPr>
        <w:t>年</w:t>
      </w:r>
      <w:r>
        <w:rPr>
          <w:rFonts w:hint="eastAsia"/>
          <w:sz w:val="24"/>
          <w:szCs w:val="24"/>
          <w:lang w:eastAsia="zh-CN"/>
        </w:rPr>
        <w:t>5</w:t>
      </w:r>
      <w:r>
        <w:rPr>
          <w:rFonts w:hint="eastAsia"/>
          <w:sz w:val="24"/>
          <w:szCs w:val="24"/>
          <w:lang w:eastAsia="zh-CN"/>
        </w:rPr>
        <w:t>月</w:t>
      </w:r>
      <w:r>
        <w:rPr>
          <w:rFonts w:hint="eastAsia"/>
          <w:sz w:val="24"/>
          <w:szCs w:val="24"/>
          <w:lang w:eastAsia="zh-CN"/>
        </w:rPr>
        <w:t>20</w:t>
      </w:r>
      <w:r>
        <w:rPr>
          <w:rFonts w:hint="eastAsia"/>
          <w:sz w:val="24"/>
          <w:szCs w:val="24"/>
          <w:lang w:eastAsia="zh-CN"/>
        </w:rPr>
        <w:t>日前经内蒙古自治区特种设备检验院验收和发放运行许可证。</w:t>
      </w:r>
    </w:p>
    <w:p w:rsidR="00FF4DEF" w:rsidRDefault="00F64387">
      <w:pPr>
        <w:pStyle w:val="2"/>
        <w:spacing w:line="480" w:lineRule="exact"/>
        <w:ind w:firstLine="562"/>
        <w:rPr>
          <w:sz w:val="24"/>
          <w:szCs w:val="24"/>
          <w:lang w:eastAsia="zh-CN"/>
        </w:rPr>
      </w:pPr>
      <w:bookmarkStart w:id="174" w:name="_Toc23946930"/>
      <w:bookmarkStart w:id="175" w:name="_Toc531099792"/>
      <w:bookmarkStart w:id="176" w:name="_Toc531097945"/>
      <w:r>
        <w:rPr>
          <w:rFonts w:eastAsiaTheme="minorEastAsia" w:hint="eastAsia"/>
          <w:sz w:val="24"/>
          <w:szCs w:val="24"/>
          <w:lang w:eastAsia="zh-CN"/>
        </w:rPr>
        <w:t xml:space="preserve">3. </w:t>
      </w:r>
      <w:r>
        <w:rPr>
          <w:rFonts w:hint="eastAsia"/>
          <w:sz w:val="24"/>
          <w:szCs w:val="24"/>
          <w:lang w:eastAsia="zh-CN"/>
        </w:rPr>
        <w:t>质量标准</w:t>
      </w:r>
      <w:bookmarkEnd w:id="174"/>
      <w:bookmarkEnd w:id="175"/>
      <w:bookmarkEnd w:id="176"/>
    </w:p>
    <w:p w:rsidR="00FF4DEF" w:rsidRDefault="00F64387">
      <w:pPr>
        <w:spacing w:line="480" w:lineRule="exact"/>
        <w:ind w:firstLineChars="200" w:firstLine="480"/>
        <w:rPr>
          <w:sz w:val="24"/>
          <w:szCs w:val="24"/>
          <w:lang w:eastAsia="zh-CN"/>
        </w:rPr>
      </w:pPr>
      <w:r>
        <w:rPr>
          <w:rFonts w:asciiTheme="minorEastAsia" w:eastAsiaTheme="minorEastAsia" w:hAnsiTheme="minorEastAsia" w:hint="eastAsia"/>
          <w:sz w:val="24"/>
          <w:szCs w:val="24"/>
          <w:lang w:eastAsia="zh-CN"/>
        </w:rPr>
        <w:t>以最终通过内蒙古自治区特种设备检验院验收合格为准。</w:t>
      </w:r>
    </w:p>
    <w:p w:rsidR="00FF4DEF" w:rsidRDefault="00F64387">
      <w:pPr>
        <w:pStyle w:val="2"/>
        <w:spacing w:line="480" w:lineRule="exact"/>
        <w:ind w:firstLine="562"/>
        <w:rPr>
          <w:sz w:val="24"/>
          <w:szCs w:val="24"/>
          <w:lang w:eastAsia="zh-CN"/>
        </w:rPr>
      </w:pPr>
      <w:bookmarkStart w:id="177" w:name="_Toc23946931"/>
      <w:bookmarkStart w:id="178" w:name="_Toc531099794"/>
      <w:bookmarkStart w:id="179" w:name="_Toc531097947"/>
      <w:r>
        <w:rPr>
          <w:rFonts w:eastAsiaTheme="minorEastAsia" w:hint="eastAsia"/>
          <w:sz w:val="24"/>
          <w:szCs w:val="24"/>
          <w:lang w:eastAsia="zh-CN"/>
        </w:rPr>
        <w:t xml:space="preserve">4. </w:t>
      </w:r>
      <w:r>
        <w:rPr>
          <w:rFonts w:hint="eastAsia"/>
          <w:sz w:val="24"/>
          <w:szCs w:val="24"/>
          <w:lang w:eastAsia="zh-CN"/>
        </w:rPr>
        <w:t>合同标的、数量及价格</w:t>
      </w:r>
      <w:bookmarkEnd w:id="177"/>
    </w:p>
    <w:p w:rsidR="00FF4DEF" w:rsidRDefault="00F64387" w:rsidP="00893836">
      <w:pPr>
        <w:pStyle w:val="cntrt"/>
        <w:widowControl w:val="0"/>
        <w:tabs>
          <w:tab w:val="left" w:pos="5954"/>
        </w:tabs>
        <w:spacing w:line="480" w:lineRule="exact"/>
        <w:ind w:rightChars="-8" w:right="-18" w:firstLineChars="200" w:firstLine="490"/>
        <w:jc w:val="both"/>
        <w:rPr>
          <w:rFonts w:ascii="宋体" w:hAnsi="宋体" w:cs="宋体"/>
          <w:sz w:val="24"/>
          <w:szCs w:val="24"/>
          <w:lang w:val="en-US"/>
        </w:rPr>
      </w:pPr>
      <w:r>
        <w:rPr>
          <w:rFonts w:ascii="宋体" w:hAnsi="宋体" w:hint="eastAsia"/>
          <w:spacing w:val="5"/>
          <w:sz w:val="24"/>
          <w:lang w:val="en-US"/>
        </w:rPr>
        <w:t>（</w:t>
      </w:r>
      <w:r>
        <w:rPr>
          <w:rFonts w:ascii="宋体" w:hAnsi="宋体" w:hint="eastAsia"/>
          <w:spacing w:val="5"/>
          <w:sz w:val="24"/>
        </w:rPr>
        <w:t>1</w:t>
      </w:r>
      <w:r>
        <w:rPr>
          <w:rFonts w:ascii="宋体" w:hAnsi="宋体" w:hint="eastAsia"/>
          <w:spacing w:val="5"/>
          <w:sz w:val="24"/>
          <w:lang w:val="en-US"/>
        </w:rPr>
        <w:t>）</w:t>
      </w:r>
      <w:r>
        <w:rPr>
          <w:rFonts w:ascii="宋体" w:hAnsi="宋体" w:hint="eastAsia"/>
          <w:spacing w:val="5"/>
          <w:sz w:val="24"/>
        </w:rPr>
        <w:t>本合同的总价：</w:t>
      </w:r>
      <w:r>
        <w:rPr>
          <w:rFonts w:ascii="宋体" w:hAnsi="宋体" w:hint="eastAsia"/>
          <w:spacing w:val="5"/>
          <w:sz w:val="24"/>
          <w:u w:val="single"/>
        </w:rPr>
        <w:t xml:space="preserve">           </w:t>
      </w:r>
      <w:r>
        <w:rPr>
          <w:rFonts w:ascii="宋体" w:hAnsi="宋体" w:hint="eastAsia"/>
          <w:spacing w:val="5"/>
          <w:sz w:val="24"/>
          <w:u w:val="single"/>
        </w:rPr>
        <w:t>元</w:t>
      </w:r>
      <w:r>
        <w:rPr>
          <w:rFonts w:ascii="宋体" w:hAnsi="宋体" w:hint="eastAsia"/>
          <w:spacing w:val="5"/>
          <w:sz w:val="24"/>
        </w:rPr>
        <w:t>（小写：</w:t>
      </w:r>
      <w:r>
        <w:rPr>
          <w:rFonts w:ascii="宋体" w:hAnsi="宋体" w:hint="eastAsia"/>
          <w:spacing w:val="5"/>
          <w:sz w:val="24"/>
          <w:u w:val="single"/>
        </w:rPr>
        <w:t>￥</w:t>
      </w:r>
      <w:r>
        <w:rPr>
          <w:rFonts w:ascii="宋体" w:hAnsi="宋体" w:hint="eastAsia"/>
          <w:spacing w:val="5"/>
          <w:sz w:val="24"/>
          <w:u w:val="single"/>
        </w:rPr>
        <w:t xml:space="preserve">       </w:t>
      </w:r>
      <w:r>
        <w:rPr>
          <w:rFonts w:ascii="宋体" w:hAnsi="宋体" w:hint="eastAsia"/>
          <w:spacing w:val="5"/>
          <w:sz w:val="24"/>
        </w:rPr>
        <w:t>），该价格以人民币计，含两年质量保修期结束前的一切费用，合同价格明细如下：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990"/>
        <w:gridCol w:w="530"/>
        <w:gridCol w:w="1090"/>
        <w:gridCol w:w="1080"/>
        <w:gridCol w:w="697"/>
        <w:gridCol w:w="712"/>
        <w:gridCol w:w="1185"/>
        <w:gridCol w:w="1186"/>
        <w:gridCol w:w="1186"/>
      </w:tblGrid>
      <w:tr w:rsidR="00FF4DEF">
        <w:trPr>
          <w:cantSplit/>
          <w:trHeight w:val="710"/>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序号</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产品名称</w:t>
            </w: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数量</w:t>
            </w: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型号、规格</w:t>
            </w: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速度</w:t>
            </w:r>
          </w:p>
          <w:p w:rsidR="00FF4DEF" w:rsidRDefault="00F64387">
            <w:pPr>
              <w:spacing w:line="340" w:lineRule="exact"/>
              <w:jc w:val="center"/>
              <w:rPr>
                <w:sz w:val="24"/>
              </w:rPr>
            </w:pPr>
            <w:r>
              <w:rPr>
                <w:rFonts w:hint="eastAsia"/>
                <w:sz w:val="24"/>
              </w:rPr>
              <w:t>（</w:t>
            </w:r>
            <w:r>
              <w:rPr>
                <w:rFonts w:hint="eastAsia"/>
                <w:sz w:val="24"/>
              </w:rPr>
              <w:t>m/s</w:t>
            </w:r>
            <w:r>
              <w:rPr>
                <w:rFonts w:hint="eastAsia"/>
                <w:sz w:val="24"/>
              </w:rPr>
              <w:t>）</w:t>
            </w: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层</w:t>
            </w:r>
            <w:r>
              <w:rPr>
                <w:sz w:val="24"/>
              </w:rPr>
              <w:t>/</w:t>
            </w:r>
            <w:r>
              <w:rPr>
                <w:rFonts w:hint="eastAsia"/>
                <w:sz w:val="24"/>
              </w:rPr>
              <w:t>站</w:t>
            </w: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载重</w:t>
            </w:r>
            <w:r>
              <w:rPr>
                <w:rFonts w:hint="eastAsia"/>
                <w:sz w:val="24"/>
              </w:rPr>
              <w:t>(</w:t>
            </w:r>
            <w:r>
              <w:rPr>
                <w:sz w:val="24"/>
              </w:rPr>
              <w:t>kg</w:t>
            </w:r>
            <w:r>
              <w:rPr>
                <w:rFonts w:hint="eastAsia"/>
                <w:sz w:val="24"/>
              </w:rPr>
              <w:t>)</w:t>
            </w: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设备单价</w:t>
            </w: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rPr>
            </w:pPr>
            <w:r>
              <w:rPr>
                <w:rFonts w:hint="eastAsia"/>
                <w:sz w:val="24"/>
              </w:rPr>
              <w:t>安装调试费单价</w:t>
            </w: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40" w:lineRule="exact"/>
              <w:jc w:val="center"/>
              <w:rPr>
                <w:sz w:val="24"/>
                <w:lang w:eastAsia="zh-CN"/>
              </w:rPr>
            </w:pPr>
            <w:r>
              <w:rPr>
                <w:rFonts w:hint="eastAsia"/>
                <w:sz w:val="24"/>
                <w:lang w:eastAsia="zh-CN"/>
              </w:rPr>
              <w:t>小计</w:t>
            </w:r>
          </w:p>
        </w:tc>
      </w:tr>
      <w:tr w:rsidR="00FF4DEF">
        <w:trPr>
          <w:cantSplit/>
          <w:trHeight w:val="463"/>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rPr>
            </w:pPr>
            <w:r>
              <w:rPr>
                <w:sz w:val="24"/>
              </w:rPr>
              <w:t>1</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ind w:firstLineChars="50" w:firstLine="120"/>
              <w:jc w:val="center"/>
              <w:rPr>
                <w:sz w:val="24"/>
              </w:rPr>
            </w:pPr>
          </w:p>
        </w:tc>
        <w:tc>
          <w:tcPr>
            <w:tcW w:w="530" w:type="dxa"/>
            <w:tcBorders>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17"/>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rPr>
            </w:pPr>
            <w:r>
              <w:rPr>
                <w:sz w:val="24"/>
              </w:rPr>
              <w:t>2</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17"/>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rPr>
            </w:pPr>
            <w:r>
              <w:rPr>
                <w:sz w:val="24"/>
              </w:rPr>
              <w:t>3</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17"/>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rPr>
            </w:pPr>
            <w:r>
              <w:rPr>
                <w:sz w:val="24"/>
              </w:rPr>
              <w:t>4</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ind w:leftChars="57" w:left="125"/>
              <w:jc w:val="center"/>
              <w:rPr>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88"/>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rPr>
            </w:pPr>
            <w:r>
              <w:rPr>
                <w:rFonts w:hint="eastAsia"/>
                <w:sz w:val="24"/>
              </w:rPr>
              <w:t>5</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rPr>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88"/>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lang w:eastAsia="zh-CN"/>
              </w:rPr>
            </w:pPr>
            <w:r>
              <w:rPr>
                <w:rFonts w:hint="eastAsia"/>
                <w:sz w:val="24"/>
                <w:lang w:eastAsia="zh-CN"/>
              </w:rPr>
              <w:lastRenderedPageBreak/>
              <w:t>6</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rPr>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88"/>
        </w:trPr>
        <w:tc>
          <w:tcPr>
            <w:tcW w:w="458"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lang w:eastAsia="zh-CN"/>
              </w:rPr>
            </w:pPr>
            <w:r>
              <w:rPr>
                <w:rFonts w:hint="eastAsia"/>
                <w:sz w:val="24"/>
                <w:lang w:eastAsia="zh-CN"/>
              </w:rPr>
              <w:t>7</w:t>
            </w:r>
          </w:p>
        </w:tc>
        <w:tc>
          <w:tcPr>
            <w:tcW w:w="1990" w:type="dxa"/>
            <w:tcBorders>
              <w:top w:val="single" w:sz="4" w:space="0" w:color="auto"/>
              <w:left w:val="single" w:sz="4" w:space="0" w:color="auto"/>
              <w:bottom w:val="single" w:sz="4" w:space="0" w:color="auto"/>
              <w:right w:val="single" w:sz="4" w:space="0" w:color="auto"/>
            </w:tcBorders>
            <w:vAlign w:val="center"/>
          </w:tcPr>
          <w:p w:rsidR="00FF4DEF" w:rsidRDefault="00FF4DEF">
            <w:pPr>
              <w:rPr>
                <w:sz w:val="24"/>
              </w:rPr>
            </w:pPr>
          </w:p>
        </w:tc>
        <w:tc>
          <w:tcPr>
            <w:tcW w:w="530"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697"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F4DEF" w:rsidRDefault="00FF4DEF">
            <w:pPr>
              <w:spacing w:line="400" w:lineRule="atLeast"/>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FF4DEF" w:rsidRDefault="00FF4DEF">
            <w:pPr>
              <w:jc w:val="center"/>
              <w:rPr>
                <w:sz w:val="24"/>
              </w:rPr>
            </w:pPr>
          </w:p>
        </w:tc>
        <w:tc>
          <w:tcPr>
            <w:tcW w:w="1186" w:type="dxa"/>
            <w:tcBorders>
              <w:top w:val="single" w:sz="4" w:space="0" w:color="auto"/>
              <w:left w:val="single" w:sz="4" w:space="0" w:color="auto"/>
              <w:bottom w:val="single" w:sz="4" w:space="0" w:color="auto"/>
              <w:right w:val="single" w:sz="4" w:space="0" w:color="auto"/>
            </w:tcBorders>
          </w:tcPr>
          <w:p w:rsidR="00FF4DEF" w:rsidRDefault="00FF4DEF">
            <w:pPr>
              <w:jc w:val="center"/>
              <w:rPr>
                <w:sz w:val="24"/>
              </w:rPr>
            </w:pPr>
          </w:p>
        </w:tc>
      </w:tr>
      <w:tr w:rsidR="00FF4DEF">
        <w:trPr>
          <w:cantSplit/>
          <w:trHeight w:val="388"/>
        </w:trPr>
        <w:tc>
          <w:tcPr>
            <w:tcW w:w="2448" w:type="dxa"/>
            <w:gridSpan w:val="2"/>
            <w:tcBorders>
              <w:top w:val="single" w:sz="4" w:space="0" w:color="auto"/>
              <w:left w:val="single" w:sz="4" w:space="0" w:color="auto"/>
              <w:bottom w:val="single" w:sz="4" w:space="0" w:color="auto"/>
              <w:right w:val="single" w:sz="4" w:space="0" w:color="auto"/>
            </w:tcBorders>
            <w:vAlign w:val="center"/>
          </w:tcPr>
          <w:p w:rsidR="00FF4DEF" w:rsidRDefault="00F64387">
            <w:pPr>
              <w:spacing w:line="400" w:lineRule="atLeast"/>
              <w:jc w:val="center"/>
              <w:rPr>
                <w:sz w:val="24"/>
              </w:rPr>
            </w:pPr>
            <w:r>
              <w:rPr>
                <w:rFonts w:hint="eastAsia"/>
                <w:bCs/>
                <w:sz w:val="24"/>
              </w:rPr>
              <w:t>合计</w:t>
            </w:r>
          </w:p>
        </w:tc>
        <w:tc>
          <w:tcPr>
            <w:tcW w:w="7666" w:type="dxa"/>
            <w:gridSpan w:val="8"/>
            <w:tcBorders>
              <w:top w:val="single" w:sz="4" w:space="0" w:color="auto"/>
              <w:left w:val="single" w:sz="4" w:space="0" w:color="auto"/>
              <w:bottom w:val="single" w:sz="4" w:space="0" w:color="auto"/>
              <w:right w:val="single" w:sz="4" w:space="0" w:color="auto"/>
            </w:tcBorders>
            <w:vAlign w:val="center"/>
          </w:tcPr>
          <w:p w:rsidR="00FF4DEF" w:rsidRDefault="00F64387">
            <w:pPr>
              <w:jc w:val="center"/>
              <w:rPr>
                <w:bCs/>
                <w:sz w:val="24"/>
                <w:lang w:eastAsia="zh-CN"/>
              </w:rPr>
            </w:pPr>
            <w:r>
              <w:rPr>
                <w:rFonts w:hint="eastAsia"/>
                <w:bCs/>
                <w:sz w:val="24"/>
                <w:lang w:eastAsia="zh-CN"/>
              </w:rPr>
              <w:t>总金额合计：</w:t>
            </w:r>
            <w:r>
              <w:rPr>
                <w:rFonts w:hint="eastAsia"/>
                <w:bCs/>
                <w:sz w:val="24"/>
                <w:lang w:eastAsia="zh-CN"/>
              </w:rPr>
              <w:t xml:space="preserve">        </w:t>
            </w:r>
            <w:r>
              <w:rPr>
                <w:rFonts w:hint="eastAsia"/>
                <w:bCs/>
                <w:sz w:val="24"/>
                <w:lang w:eastAsia="zh-CN"/>
              </w:rPr>
              <w:t>元（</w:t>
            </w:r>
            <w:r>
              <w:rPr>
                <w:rFonts w:hint="eastAsia"/>
                <w:spacing w:val="5"/>
                <w:sz w:val="24"/>
                <w:lang w:eastAsia="zh-CN"/>
              </w:rPr>
              <w:t>小写：￥</w:t>
            </w:r>
            <w:r>
              <w:rPr>
                <w:rFonts w:hint="eastAsia"/>
                <w:bCs/>
                <w:sz w:val="24"/>
                <w:lang w:eastAsia="zh-CN"/>
              </w:rPr>
              <w:t xml:space="preserve">   </w:t>
            </w:r>
            <w:r>
              <w:rPr>
                <w:rFonts w:hint="eastAsia"/>
                <w:bCs/>
                <w:sz w:val="24"/>
                <w:lang w:eastAsia="zh-CN"/>
              </w:rPr>
              <w:t>）</w:t>
            </w:r>
          </w:p>
        </w:tc>
      </w:tr>
    </w:tbl>
    <w:p w:rsidR="00FF4DEF" w:rsidRDefault="00FF4DEF">
      <w:pPr>
        <w:rPr>
          <w:b/>
          <w:bCs/>
          <w:sz w:val="24"/>
          <w:lang w:eastAsia="zh-CN"/>
        </w:rPr>
      </w:pPr>
    </w:p>
    <w:p w:rsidR="00FF4DEF" w:rsidRDefault="00F64387">
      <w:pPr>
        <w:pStyle w:val="cntrt"/>
        <w:widowControl w:val="0"/>
        <w:spacing w:line="480" w:lineRule="exact"/>
        <w:ind w:right="-17" w:firstLineChars="200" w:firstLine="480"/>
        <w:rPr>
          <w:rFonts w:ascii="宋体" w:hAnsi="宋体" w:cs="宋体"/>
          <w:sz w:val="24"/>
          <w:szCs w:val="24"/>
        </w:rPr>
      </w:pPr>
      <w:r>
        <w:rPr>
          <w:rFonts w:ascii="宋体" w:hAnsi="宋体" w:cs="宋体" w:hint="eastAsia"/>
          <w:sz w:val="24"/>
          <w:szCs w:val="24"/>
          <w:lang w:val="en-US"/>
        </w:rPr>
        <w:t>（</w:t>
      </w:r>
      <w:r>
        <w:rPr>
          <w:rFonts w:ascii="宋体" w:hAnsi="宋体" w:cs="宋体" w:hint="eastAsia"/>
          <w:sz w:val="24"/>
          <w:szCs w:val="24"/>
          <w:lang w:val="en-US"/>
        </w:rPr>
        <w:t>2</w:t>
      </w:r>
      <w:r>
        <w:rPr>
          <w:rFonts w:ascii="宋体" w:hAnsi="宋体" w:cs="宋体" w:hint="eastAsia"/>
          <w:sz w:val="24"/>
          <w:szCs w:val="24"/>
          <w:lang w:val="en-US"/>
        </w:rPr>
        <w:t>）</w:t>
      </w:r>
      <w:r>
        <w:rPr>
          <w:rFonts w:ascii="宋体" w:hAnsi="宋体" w:cs="宋体"/>
          <w:sz w:val="24"/>
          <w:szCs w:val="24"/>
        </w:rPr>
        <w:t>本合同</w:t>
      </w:r>
      <w:r>
        <w:rPr>
          <w:rFonts w:ascii="宋体" w:hAnsi="宋体" w:cs="宋体" w:hint="eastAsia"/>
          <w:sz w:val="24"/>
          <w:szCs w:val="24"/>
        </w:rPr>
        <w:t>价格是固定价格</w:t>
      </w:r>
      <w:r>
        <w:rPr>
          <w:rFonts w:ascii="宋体" w:hAnsi="宋体" w:cs="宋体"/>
          <w:sz w:val="24"/>
          <w:szCs w:val="24"/>
        </w:rPr>
        <w:t>。</w:t>
      </w:r>
    </w:p>
    <w:p w:rsidR="00FF4DEF" w:rsidRDefault="00F64387">
      <w:pPr>
        <w:pStyle w:val="cntrt"/>
        <w:widowControl w:val="0"/>
        <w:spacing w:line="480" w:lineRule="exact"/>
        <w:ind w:right="-17"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lang w:val="en-US"/>
        </w:rPr>
        <w:t>3</w:t>
      </w:r>
      <w:r>
        <w:rPr>
          <w:rFonts w:ascii="宋体" w:hAnsi="宋体" w:cs="宋体" w:hint="eastAsia"/>
          <w:sz w:val="24"/>
          <w:szCs w:val="24"/>
        </w:rPr>
        <w:t>）合同价已含电梯的装修费用，装修标准及要求执行招标文件。</w:t>
      </w:r>
    </w:p>
    <w:p w:rsidR="00FF4DEF" w:rsidRDefault="00F64387">
      <w:pPr>
        <w:pStyle w:val="2"/>
        <w:spacing w:line="480" w:lineRule="exact"/>
        <w:ind w:firstLine="562"/>
        <w:rPr>
          <w:sz w:val="24"/>
          <w:szCs w:val="24"/>
          <w:lang w:eastAsia="zh-CN"/>
        </w:rPr>
      </w:pPr>
      <w:bookmarkStart w:id="180" w:name="_Toc23946932"/>
      <w:r>
        <w:rPr>
          <w:rFonts w:eastAsiaTheme="minorEastAsia" w:hint="eastAsia"/>
          <w:sz w:val="24"/>
          <w:szCs w:val="24"/>
          <w:lang w:eastAsia="zh-CN"/>
        </w:rPr>
        <w:t xml:space="preserve">5. </w:t>
      </w:r>
      <w:r>
        <w:rPr>
          <w:rFonts w:hint="eastAsia"/>
          <w:sz w:val="24"/>
          <w:szCs w:val="24"/>
          <w:lang w:eastAsia="zh-CN"/>
        </w:rPr>
        <w:t>项目经理</w:t>
      </w:r>
      <w:bookmarkEnd w:id="178"/>
      <w:bookmarkEnd w:id="179"/>
      <w:bookmarkEnd w:id="180"/>
    </w:p>
    <w:p w:rsidR="00FF4DEF" w:rsidRDefault="00F64387">
      <w:pPr>
        <w:spacing w:line="480" w:lineRule="exact"/>
        <w:ind w:firstLineChars="200" w:firstLine="480"/>
        <w:rPr>
          <w:sz w:val="24"/>
          <w:szCs w:val="24"/>
          <w:lang w:eastAsia="zh-CN"/>
        </w:rPr>
      </w:pPr>
      <w:r>
        <w:rPr>
          <w:rFonts w:hint="eastAsia"/>
          <w:sz w:val="24"/>
          <w:szCs w:val="24"/>
          <w:lang w:eastAsia="zh-CN"/>
        </w:rPr>
        <w:t>承包人项目经理：。</w:t>
      </w:r>
    </w:p>
    <w:p w:rsidR="00FF4DEF" w:rsidRDefault="00F64387">
      <w:pPr>
        <w:pStyle w:val="2"/>
        <w:spacing w:line="480" w:lineRule="exact"/>
        <w:ind w:firstLine="562"/>
        <w:rPr>
          <w:sz w:val="24"/>
          <w:szCs w:val="24"/>
          <w:lang w:eastAsia="zh-CN"/>
        </w:rPr>
      </w:pPr>
      <w:bookmarkStart w:id="181" w:name="_Toc23946933"/>
      <w:bookmarkStart w:id="182" w:name="_Toc531099795"/>
      <w:bookmarkStart w:id="183" w:name="_Toc531097948"/>
      <w:r>
        <w:rPr>
          <w:rFonts w:eastAsiaTheme="minorEastAsia" w:hint="eastAsia"/>
          <w:sz w:val="24"/>
          <w:szCs w:val="24"/>
          <w:lang w:eastAsia="zh-CN"/>
        </w:rPr>
        <w:t xml:space="preserve">6. </w:t>
      </w:r>
      <w:r>
        <w:rPr>
          <w:rFonts w:hint="eastAsia"/>
          <w:sz w:val="24"/>
          <w:szCs w:val="24"/>
          <w:lang w:eastAsia="zh-CN"/>
        </w:rPr>
        <w:t>合同文件构成</w:t>
      </w:r>
      <w:bookmarkEnd w:id="181"/>
      <w:bookmarkEnd w:id="182"/>
      <w:bookmarkEnd w:id="183"/>
    </w:p>
    <w:p w:rsidR="00FF4DEF" w:rsidRDefault="00F64387">
      <w:pPr>
        <w:spacing w:line="480" w:lineRule="exact"/>
        <w:ind w:firstLineChars="200" w:firstLine="480"/>
        <w:rPr>
          <w:bCs/>
          <w:sz w:val="24"/>
          <w:szCs w:val="24"/>
          <w:lang w:eastAsia="zh-CN"/>
        </w:rPr>
      </w:pPr>
      <w:r>
        <w:rPr>
          <w:rFonts w:hint="eastAsia"/>
          <w:bCs/>
          <w:sz w:val="24"/>
          <w:szCs w:val="24"/>
          <w:lang w:eastAsia="zh-CN"/>
        </w:rPr>
        <w:t>本协议书与下列文件一起构成合同文件：</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1</w:t>
      </w:r>
      <w:r>
        <w:rPr>
          <w:rFonts w:hint="eastAsia"/>
          <w:sz w:val="24"/>
          <w:szCs w:val="24"/>
          <w:lang w:eastAsia="zh-CN"/>
        </w:rPr>
        <w:t>）中标通知书；</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2</w:t>
      </w:r>
      <w:r>
        <w:rPr>
          <w:rFonts w:hint="eastAsia"/>
          <w:sz w:val="24"/>
          <w:szCs w:val="24"/>
          <w:lang w:eastAsia="zh-CN"/>
        </w:rPr>
        <w:t>）招标文件（包括补充和答疑文件）；</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3</w:t>
      </w:r>
      <w:r>
        <w:rPr>
          <w:rFonts w:hint="eastAsia"/>
          <w:sz w:val="24"/>
          <w:szCs w:val="24"/>
          <w:lang w:eastAsia="zh-CN"/>
        </w:rPr>
        <w:t>）投标函；</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4</w:t>
      </w:r>
      <w:r>
        <w:rPr>
          <w:rFonts w:hint="eastAsia"/>
          <w:sz w:val="24"/>
          <w:szCs w:val="24"/>
          <w:lang w:eastAsia="zh-CN"/>
        </w:rPr>
        <w:t>）商务和技术偏差表；</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5</w:t>
      </w:r>
      <w:r>
        <w:rPr>
          <w:rFonts w:hint="eastAsia"/>
          <w:sz w:val="24"/>
          <w:szCs w:val="24"/>
          <w:lang w:eastAsia="zh-CN"/>
        </w:rPr>
        <w:t>）专用合同条款及其附件；</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6</w:t>
      </w:r>
      <w:r>
        <w:rPr>
          <w:rFonts w:hint="eastAsia"/>
          <w:sz w:val="24"/>
          <w:szCs w:val="24"/>
          <w:lang w:eastAsia="zh-CN"/>
        </w:rPr>
        <w:t>）通用合同条款；</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7</w:t>
      </w:r>
      <w:r>
        <w:rPr>
          <w:rFonts w:hint="eastAsia"/>
          <w:sz w:val="24"/>
          <w:szCs w:val="24"/>
          <w:lang w:eastAsia="zh-CN"/>
        </w:rPr>
        <w:t>）供货要求</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8</w:t>
      </w:r>
      <w:r>
        <w:rPr>
          <w:rFonts w:hint="eastAsia"/>
          <w:sz w:val="24"/>
          <w:szCs w:val="24"/>
          <w:lang w:eastAsia="zh-CN"/>
        </w:rPr>
        <w:t>）分项报价表；</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9</w:t>
      </w:r>
      <w:r>
        <w:rPr>
          <w:rFonts w:hint="eastAsia"/>
          <w:sz w:val="24"/>
          <w:szCs w:val="24"/>
          <w:lang w:eastAsia="zh-CN"/>
        </w:rPr>
        <w:t>）中标设备技术性能指标的详细描述；</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10</w:t>
      </w:r>
      <w:r>
        <w:rPr>
          <w:rFonts w:hint="eastAsia"/>
          <w:sz w:val="24"/>
          <w:szCs w:val="24"/>
          <w:lang w:eastAsia="zh-CN"/>
        </w:rPr>
        <w:t>）技术服务和质保期服务计划；</w:t>
      </w:r>
    </w:p>
    <w:p w:rsidR="00FF4DEF" w:rsidRDefault="00F64387">
      <w:pPr>
        <w:autoSpaceDE w:val="0"/>
        <w:autoSpaceDN w:val="0"/>
        <w:spacing w:line="48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11</w:t>
      </w:r>
      <w:r>
        <w:rPr>
          <w:rFonts w:hint="eastAsia"/>
          <w:sz w:val="24"/>
          <w:szCs w:val="24"/>
          <w:lang w:eastAsia="zh-CN"/>
        </w:rPr>
        <w:t>）其他合同文件。</w:t>
      </w:r>
    </w:p>
    <w:p w:rsidR="00FF4DEF" w:rsidRDefault="00F64387">
      <w:pPr>
        <w:spacing w:line="480" w:lineRule="exact"/>
        <w:ind w:firstLineChars="200" w:firstLine="480"/>
        <w:rPr>
          <w:rFonts w:ascii="Times New Roman" w:hAnsi="Times New Roman"/>
          <w:sz w:val="24"/>
          <w:szCs w:val="24"/>
          <w:lang w:eastAsia="zh-CN"/>
        </w:rPr>
      </w:pPr>
      <w:bookmarkStart w:id="184" w:name="_Toc531099797"/>
      <w:bookmarkStart w:id="185" w:name="_Toc531097950"/>
      <w:r>
        <w:rPr>
          <w:rFonts w:ascii="Times New Roman" w:hAnsi="Times New Roman"/>
          <w:sz w:val="24"/>
          <w:szCs w:val="24"/>
          <w:lang w:eastAsia="zh-CN"/>
        </w:rPr>
        <w:t>上述合同文件互相补充和解释。如果合同文件之间存在矛盾或不一致之处，以上述文件的排列顺序在先者为准。</w:t>
      </w:r>
    </w:p>
    <w:p w:rsidR="00FF4DEF" w:rsidRDefault="00F64387">
      <w:pPr>
        <w:pStyle w:val="2"/>
        <w:spacing w:line="480" w:lineRule="exact"/>
        <w:ind w:firstLine="562"/>
        <w:rPr>
          <w:sz w:val="24"/>
          <w:szCs w:val="24"/>
          <w:lang w:eastAsia="zh-CN"/>
        </w:rPr>
      </w:pPr>
      <w:bookmarkStart w:id="186" w:name="_Toc23946934"/>
      <w:r>
        <w:rPr>
          <w:rFonts w:eastAsiaTheme="minorEastAsia" w:hint="eastAsia"/>
          <w:sz w:val="24"/>
          <w:szCs w:val="24"/>
          <w:lang w:eastAsia="zh-CN"/>
        </w:rPr>
        <w:t xml:space="preserve">7. </w:t>
      </w:r>
      <w:r>
        <w:rPr>
          <w:rFonts w:hint="eastAsia"/>
          <w:sz w:val="24"/>
          <w:szCs w:val="24"/>
          <w:lang w:eastAsia="zh-CN"/>
        </w:rPr>
        <w:t>词语含义</w:t>
      </w:r>
      <w:bookmarkEnd w:id="184"/>
      <w:bookmarkEnd w:id="185"/>
      <w:bookmarkEnd w:id="186"/>
    </w:p>
    <w:p w:rsidR="00FF4DEF" w:rsidRDefault="00F64387">
      <w:pPr>
        <w:spacing w:line="480" w:lineRule="exact"/>
        <w:ind w:firstLineChars="200" w:firstLine="480"/>
        <w:rPr>
          <w:bCs/>
          <w:sz w:val="24"/>
          <w:szCs w:val="24"/>
          <w:lang w:eastAsia="zh-CN"/>
        </w:rPr>
      </w:pPr>
      <w:r>
        <w:rPr>
          <w:rFonts w:hint="eastAsia"/>
          <w:bCs/>
          <w:sz w:val="24"/>
          <w:szCs w:val="24"/>
          <w:lang w:eastAsia="zh-CN"/>
        </w:rPr>
        <w:t>本协议书中词语含义与第二部分通用合同条款中赋予的含义相同。</w:t>
      </w:r>
    </w:p>
    <w:p w:rsidR="00FF4DEF" w:rsidRDefault="00F64387">
      <w:pPr>
        <w:pStyle w:val="2"/>
        <w:spacing w:line="480" w:lineRule="exact"/>
        <w:ind w:firstLine="562"/>
        <w:rPr>
          <w:sz w:val="24"/>
          <w:szCs w:val="24"/>
          <w:lang w:eastAsia="zh-CN"/>
        </w:rPr>
      </w:pPr>
      <w:bookmarkStart w:id="187" w:name="_Toc531097951"/>
      <w:bookmarkStart w:id="188" w:name="_Toc531099798"/>
      <w:bookmarkStart w:id="189" w:name="_Toc23946935"/>
      <w:r>
        <w:rPr>
          <w:rFonts w:eastAsiaTheme="minorEastAsia" w:hint="eastAsia"/>
          <w:sz w:val="24"/>
          <w:szCs w:val="24"/>
          <w:lang w:eastAsia="zh-CN"/>
        </w:rPr>
        <w:t xml:space="preserve">8. </w:t>
      </w:r>
      <w:r>
        <w:rPr>
          <w:rFonts w:hint="eastAsia"/>
          <w:sz w:val="24"/>
          <w:szCs w:val="24"/>
          <w:lang w:eastAsia="zh-CN"/>
        </w:rPr>
        <w:t>签订时间</w:t>
      </w:r>
      <w:bookmarkEnd w:id="187"/>
      <w:bookmarkEnd w:id="188"/>
      <w:bookmarkEnd w:id="189"/>
    </w:p>
    <w:p w:rsidR="00FF4DEF" w:rsidRDefault="00F64387">
      <w:pPr>
        <w:spacing w:line="480" w:lineRule="exact"/>
        <w:ind w:firstLine="480"/>
        <w:rPr>
          <w:bCs/>
          <w:sz w:val="24"/>
          <w:szCs w:val="24"/>
          <w:lang w:eastAsia="zh-CN"/>
        </w:rPr>
      </w:pPr>
      <w:r>
        <w:rPr>
          <w:rFonts w:hint="eastAsia"/>
          <w:bCs/>
          <w:sz w:val="24"/>
          <w:szCs w:val="24"/>
          <w:lang w:eastAsia="zh-CN"/>
        </w:rPr>
        <w:t>本合同于</w:t>
      </w:r>
      <w:r>
        <w:rPr>
          <w:rFonts w:hint="eastAsia"/>
          <w:b/>
          <w:bCs/>
          <w:sz w:val="24"/>
          <w:szCs w:val="24"/>
          <w:u w:val="single"/>
          <w:lang w:eastAsia="zh-CN"/>
        </w:rPr>
        <w:t>2019</w:t>
      </w:r>
      <w:r>
        <w:rPr>
          <w:rFonts w:hint="eastAsia"/>
          <w:bCs/>
          <w:sz w:val="24"/>
          <w:szCs w:val="24"/>
          <w:lang w:eastAsia="zh-CN"/>
        </w:rPr>
        <w:t>年月日签订。</w:t>
      </w:r>
    </w:p>
    <w:p w:rsidR="00FF4DEF" w:rsidRDefault="00F64387">
      <w:pPr>
        <w:pStyle w:val="2"/>
        <w:spacing w:line="480" w:lineRule="exact"/>
        <w:ind w:firstLine="562"/>
        <w:rPr>
          <w:sz w:val="24"/>
          <w:szCs w:val="24"/>
          <w:lang w:eastAsia="zh-CN"/>
        </w:rPr>
      </w:pPr>
      <w:bookmarkStart w:id="190" w:name="_Toc531097952"/>
      <w:bookmarkStart w:id="191" w:name="_Toc531099799"/>
      <w:bookmarkStart w:id="192" w:name="_Toc23946936"/>
      <w:r>
        <w:rPr>
          <w:rFonts w:eastAsiaTheme="minorEastAsia" w:hint="eastAsia"/>
          <w:sz w:val="24"/>
          <w:szCs w:val="24"/>
          <w:lang w:eastAsia="zh-CN"/>
        </w:rPr>
        <w:t xml:space="preserve">9. </w:t>
      </w:r>
      <w:r>
        <w:rPr>
          <w:rFonts w:hint="eastAsia"/>
          <w:sz w:val="24"/>
          <w:szCs w:val="24"/>
          <w:lang w:eastAsia="zh-CN"/>
        </w:rPr>
        <w:t>签订地点</w:t>
      </w:r>
      <w:bookmarkEnd w:id="190"/>
      <w:bookmarkEnd w:id="191"/>
      <w:bookmarkEnd w:id="192"/>
    </w:p>
    <w:p w:rsidR="00FF4DEF" w:rsidRDefault="00F64387">
      <w:pPr>
        <w:spacing w:line="480" w:lineRule="exact"/>
        <w:ind w:firstLineChars="200" w:firstLine="480"/>
        <w:rPr>
          <w:bCs/>
          <w:sz w:val="24"/>
          <w:szCs w:val="24"/>
          <w:lang w:eastAsia="zh-CN"/>
        </w:rPr>
      </w:pPr>
      <w:r>
        <w:rPr>
          <w:rFonts w:hint="eastAsia"/>
          <w:bCs/>
          <w:sz w:val="24"/>
          <w:szCs w:val="24"/>
          <w:lang w:eastAsia="zh-CN"/>
        </w:rPr>
        <w:lastRenderedPageBreak/>
        <w:t>本合同在</w:t>
      </w:r>
      <w:r>
        <w:rPr>
          <w:rFonts w:hint="eastAsia"/>
          <w:b/>
          <w:bCs/>
          <w:sz w:val="24"/>
          <w:szCs w:val="24"/>
          <w:u w:val="single"/>
          <w:lang w:eastAsia="zh-CN"/>
        </w:rPr>
        <w:t>呼和浩特市</w:t>
      </w:r>
      <w:r>
        <w:rPr>
          <w:rFonts w:hint="eastAsia"/>
          <w:bCs/>
          <w:sz w:val="24"/>
          <w:szCs w:val="24"/>
          <w:lang w:eastAsia="zh-CN"/>
        </w:rPr>
        <w:t>签订。</w:t>
      </w:r>
    </w:p>
    <w:p w:rsidR="00FF4DEF" w:rsidRDefault="00F64387">
      <w:pPr>
        <w:pStyle w:val="2"/>
        <w:spacing w:line="480" w:lineRule="exact"/>
        <w:ind w:firstLine="562"/>
        <w:rPr>
          <w:sz w:val="24"/>
          <w:szCs w:val="24"/>
          <w:lang w:eastAsia="zh-CN"/>
        </w:rPr>
      </w:pPr>
      <w:bookmarkStart w:id="193" w:name="_Toc531097953"/>
      <w:bookmarkStart w:id="194" w:name="_Toc531099800"/>
      <w:bookmarkStart w:id="195" w:name="_Toc23946937"/>
      <w:r>
        <w:rPr>
          <w:rFonts w:eastAsiaTheme="minorEastAsia" w:hint="eastAsia"/>
          <w:sz w:val="24"/>
          <w:szCs w:val="24"/>
          <w:lang w:eastAsia="zh-CN"/>
        </w:rPr>
        <w:t>10.</w:t>
      </w:r>
      <w:r>
        <w:rPr>
          <w:rFonts w:hint="eastAsia"/>
          <w:sz w:val="24"/>
          <w:szCs w:val="24"/>
          <w:lang w:eastAsia="zh-CN"/>
        </w:rPr>
        <w:t>补充协议</w:t>
      </w:r>
      <w:bookmarkEnd w:id="193"/>
      <w:bookmarkEnd w:id="194"/>
      <w:bookmarkEnd w:id="195"/>
    </w:p>
    <w:p w:rsidR="00FF4DEF" w:rsidRDefault="00F64387">
      <w:pPr>
        <w:spacing w:line="480" w:lineRule="exact"/>
        <w:ind w:firstLineChars="200" w:firstLine="480"/>
        <w:rPr>
          <w:b/>
          <w:bCs/>
          <w:sz w:val="24"/>
          <w:szCs w:val="24"/>
          <w:lang w:eastAsia="zh-CN"/>
        </w:rPr>
      </w:pPr>
      <w:r>
        <w:rPr>
          <w:rFonts w:hint="eastAsia"/>
          <w:bCs/>
          <w:sz w:val="24"/>
          <w:szCs w:val="24"/>
          <w:lang w:eastAsia="zh-CN"/>
        </w:rPr>
        <w:t>合同未尽事宜，合同当事人另行签订补充协议，补充协议是合同的组成部分。</w:t>
      </w:r>
    </w:p>
    <w:p w:rsidR="00FF4DEF" w:rsidRDefault="00F64387">
      <w:pPr>
        <w:pStyle w:val="2"/>
        <w:spacing w:line="480" w:lineRule="exact"/>
        <w:ind w:firstLine="562"/>
        <w:rPr>
          <w:sz w:val="24"/>
          <w:szCs w:val="24"/>
          <w:lang w:eastAsia="zh-CN"/>
        </w:rPr>
      </w:pPr>
      <w:bookmarkStart w:id="196" w:name="_Toc531097954"/>
      <w:bookmarkStart w:id="197" w:name="_Toc531099801"/>
      <w:bookmarkStart w:id="198" w:name="_Toc23946938"/>
      <w:r>
        <w:rPr>
          <w:rFonts w:eastAsiaTheme="minorEastAsia" w:hint="eastAsia"/>
          <w:sz w:val="24"/>
          <w:szCs w:val="24"/>
          <w:lang w:eastAsia="zh-CN"/>
        </w:rPr>
        <w:t>11.</w:t>
      </w:r>
      <w:r>
        <w:rPr>
          <w:rFonts w:hint="eastAsia"/>
          <w:sz w:val="24"/>
          <w:szCs w:val="24"/>
          <w:lang w:eastAsia="zh-CN"/>
        </w:rPr>
        <w:t>合同生效</w:t>
      </w:r>
      <w:bookmarkEnd w:id="196"/>
      <w:bookmarkEnd w:id="197"/>
      <w:bookmarkEnd w:id="198"/>
    </w:p>
    <w:p w:rsidR="00FF4DEF" w:rsidRDefault="00F64387">
      <w:pPr>
        <w:spacing w:line="480" w:lineRule="exact"/>
        <w:ind w:firstLineChars="200" w:firstLine="480"/>
        <w:rPr>
          <w:bCs/>
          <w:sz w:val="24"/>
          <w:szCs w:val="24"/>
          <w:lang w:eastAsia="zh-CN"/>
        </w:rPr>
      </w:pPr>
      <w:r>
        <w:rPr>
          <w:rFonts w:hint="eastAsia"/>
          <w:bCs/>
          <w:sz w:val="24"/>
          <w:szCs w:val="24"/>
          <w:lang w:eastAsia="zh-CN"/>
        </w:rPr>
        <w:t>本合同自</w:t>
      </w:r>
      <w:r>
        <w:rPr>
          <w:rFonts w:hint="eastAsia"/>
          <w:b/>
          <w:bCs/>
          <w:sz w:val="24"/>
          <w:szCs w:val="24"/>
          <w:u w:val="single"/>
          <w:lang w:eastAsia="zh-CN"/>
        </w:rPr>
        <w:t>双方盖章签字后</w:t>
      </w:r>
      <w:r>
        <w:rPr>
          <w:rFonts w:hint="eastAsia"/>
          <w:bCs/>
          <w:sz w:val="24"/>
          <w:szCs w:val="24"/>
          <w:lang w:eastAsia="zh-CN"/>
        </w:rPr>
        <w:t>生效。</w:t>
      </w:r>
    </w:p>
    <w:p w:rsidR="00FF4DEF" w:rsidRDefault="00F64387">
      <w:pPr>
        <w:pStyle w:val="2"/>
        <w:spacing w:line="480" w:lineRule="exact"/>
        <w:ind w:firstLine="562"/>
        <w:rPr>
          <w:sz w:val="24"/>
          <w:szCs w:val="24"/>
          <w:lang w:eastAsia="zh-CN"/>
        </w:rPr>
      </w:pPr>
      <w:bookmarkStart w:id="199" w:name="_Toc531097955"/>
      <w:bookmarkStart w:id="200" w:name="_Toc531099802"/>
      <w:bookmarkStart w:id="201" w:name="_Toc23946939"/>
      <w:r>
        <w:rPr>
          <w:rFonts w:eastAsiaTheme="minorEastAsia" w:hint="eastAsia"/>
          <w:sz w:val="24"/>
          <w:szCs w:val="24"/>
          <w:lang w:eastAsia="zh-CN"/>
        </w:rPr>
        <w:t>12.</w:t>
      </w:r>
      <w:r>
        <w:rPr>
          <w:rFonts w:hint="eastAsia"/>
          <w:sz w:val="24"/>
          <w:szCs w:val="24"/>
          <w:lang w:eastAsia="zh-CN"/>
        </w:rPr>
        <w:t>合同份数</w:t>
      </w:r>
      <w:bookmarkEnd w:id="199"/>
      <w:bookmarkEnd w:id="200"/>
      <w:bookmarkEnd w:id="201"/>
    </w:p>
    <w:p w:rsidR="00FF4DEF" w:rsidRDefault="00F64387">
      <w:pPr>
        <w:spacing w:line="480" w:lineRule="exact"/>
        <w:ind w:firstLineChars="200" w:firstLine="480"/>
        <w:rPr>
          <w:bCs/>
          <w:sz w:val="24"/>
          <w:szCs w:val="24"/>
          <w:lang w:eastAsia="zh-CN"/>
        </w:rPr>
      </w:pPr>
      <w:r>
        <w:rPr>
          <w:rFonts w:hint="eastAsia"/>
          <w:bCs/>
          <w:sz w:val="24"/>
          <w:szCs w:val="24"/>
          <w:lang w:eastAsia="zh-CN"/>
        </w:rPr>
        <w:t>本合同一式</w:t>
      </w:r>
      <w:r>
        <w:rPr>
          <w:rFonts w:hint="eastAsia"/>
          <w:b/>
          <w:bCs/>
          <w:sz w:val="24"/>
          <w:szCs w:val="24"/>
          <w:u w:val="single"/>
          <w:lang w:eastAsia="zh-CN"/>
        </w:rPr>
        <w:t>12</w:t>
      </w:r>
      <w:r>
        <w:rPr>
          <w:rFonts w:hint="eastAsia"/>
          <w:bCs/>
          <w:sz w:val="24"/>
          <w:szCs w:val="24"/>
          <w:lang w:eastAsia="zh-CN"/>
        </w:rPr>
        <w:t>份，均具有同等法律效力，发包人执</w:t>
      </w:r>
      <w:r>
        <w:rPr>
          <w:rFonts w:hint="eastAsia"/>
          <w:b/>
          <w:bCs/>
          <w:sz w:val="24"/>
          <w:szCs w:val="24"/>
          <w:u w:val="single"/>
          <w:lang w:eastAsia="zh-CN"/>
        </w:rPr>
        <w:t>8</w:t>
      </w:r>
      <w:r>
        <w:rPr>
          <w:rFonts w:hint="eastAsia"/>
          <w:bCs/>
          <w:sz w:val="24"/>
          <w:szCs w:val="24"/>
          <w:lang w:eastAsia="zh-CN"/>
        </w:rPr>
        <w:t>份，承包人执</w:t>
      </w:r>
      <w:r>
        <w:rPr>
          <w:rFonts w:hint="eastAsia"/>
          <w:b/>
          <w:bCs/>
          <w:sz w:val="24"/>
          <w:szCs w:val="24"/>
          <w:u w:val="single"/>
          <w:lang w:eastAsia="zh-CN"/>
        </w:rPr>
        <w:t>4</w:t>
      </w:r>
      <w:r>
        <w:rPr>
          <w:rFonts w:hint="eastAsia"/>
          <w:bCs/>
          <w:sz w:val="24"/>
          <w:szCs w:val="24"/>
          <w:lang w:eastAsia="zh-CN"/>
        </w:rPr>
        <w:t>份。</w:t>
      </w:r>
    </w:p>
    <w:p w:rsidR="00FF4DEF" w:rsidRDefault="00FF4DEF">
      <w:pPr>
        <w:spacing w:line="480" w:lineRule="exact"/>
        <w:rPr>
          <w:sz w:val="28"/>
          <w:szCs w:val="28"/>
          <w:lang w:eastAsia="zh-CN"/>
        </w:rPr>
      </w:pPr>
    </w:p>
    <w:p w:rsidR="00FF4DEF" w:rsidRDefault="00FF4DEF">
      <w:pPr>
        <w:spacing w:line="480" w:lineRule="exact"/>
        <w:rPr>
          <w:sz w:val="28"/>
          <w:szCs w:val="28"/>
          <w:lang w:eastAsia="zh-CN"/>
        </w:rPr>
      </w:pPr>
    </w:p>
    <w:p w:rsidR="00FF4DEF" w:rsidRDefault="00F64387">
      <w:pPr>
        <w:pStyle w:val="Default"/>
        <w:tabs>
          <w:tab w:val="left" w:pos="4962"/>
        </w:tabs>
        <w:spacing w:line="480" w:lineRule="exact"/>
        <w:rPr>
          <w:rFonts w:ascii="宋体" w:hAnsi="宋体"/>
          <w:b/>
          <w:color w:val="auto"/>
        </w:rPr>
      </w:pPr>
      <w:r>
        <w:rPr>
          <w:rFonts w:ascii="宋体" w:hAnsi="宋体"/>
          <w:color w:val="auto"/>
        </w:rPr>
        <w:t>发包人：</w:t>
      </w:r>
      <w:r>
        <w:rPr>
          <w:rFonts w:ascii="宋体" w:hAnsi="宋体" w:hint="eastAsia"/>
          <w:b/>
          <w:color w:val="auto"/>
        </w:rPr>
        <w:t>内蒙古建设股份有限公司</w:t>
      </w:r>
      <w:r>
        <w:rPr>
          <w:rFonts w:ascii="宋体" w:hAnsi="宋体" w:hint="eastAsia"/>
          <w:b/>
          <w:color w:val="auto"/>
        </w:rPr>
        <w:t xml:space="preserve">         </w:t>
      </w:r>
      <w:r>
        <w:rPr>
          <w:rFonts w:ascii="宋体" w:hAnsi="宋体" w:hint="eastAsia"/>
          <w:color w:val="auto"/>
        </w:rPr>
        <w:t>承包</w:t>
      </w:r>
      <w:r>
        <w:rPr>
          <w:rFonts w:ascii="宋体" w:hAnsi="宋体"/>
          <w:color w:val="auto"/>
        </w:rPr>
        <w:t>人：</w:t>
      </w:r>
    </w:p>
    <w:p w:rsidR="00FF4DEF" w:rsidRDefault="00F64387">
      <w:pPr>
        <w:pStyle w:val="Default"/>
        <w:spacing w:line="480" w:lineRule="exact"/>
        <w:rPr>
          <w:rFonts w:ascii="宋体" w:hAnsi="宋体"/>
          <w:color w:val="auto"/>
        </w:rPr>
      </w:pPr>
      <w:r>
        <w:rPr>
          <w:rFonts w:ascii="宋体" w:hAnsi="宋体"/>
          <w:b/>
          <w:color w:val="auto"/>
        </w:rPr>
        <w:t>(</w:t>
      </w:r>
      <w:r>
        <w:rPr>
          <w:rFonts w:ascii="宋体" w:hAnsi="宋体"/>
          <w:b/>
          <w:color w:val="auto"/>
        </w:rPr>
        <w:t>公章</w:t>
      </w:r>
      <w:r>
        <w:rPr>
          <w:rFonts w:ascii="宋体" w:hAnsi="宋体"/>
          <w:b/>
          <w:color w:val="auto"/>
        </w:rPr>
        <w:t>)(</w:t>
      </w:r>
      <w:r>
        <w:rPr>
          <w:rFonts w:ascii="宋体" w:hAnsi="宋体"/>
          <w:b/>
          <w:color w:val="auto"/>
        </w:rPr>
        <w:t>公章</w:t>
      </w:r>
      <w:r>
        <w:rPr>
          <w:rFonts w:ascii="宋体" w:hAnsi="宋体" w:hint="eastAsia"/>
          <w:b/>
          <w:color w:val="auto"/>
        </w:rPr>
        <w:t xml:space="preserve">) </w:t>
      </w:r>
    </w:p>
    <w:p w:rsidR="00FF4DEF" w:rsidRDefault="00FF4DEF">
      <w:pPr>
        <w:pStyle w:val="Default"/>
        <w:spacing w:line="480" w:lineRule="exact"/>
        <w:rPr>
          <w:rFonts w:ascii="宋体" w:hAnsi="宋体"/>
          <w:color w:val="auto"/>
        </w:rPr>
      </w:pPr>
    </w:p>
    <w:p w:rsidR="00FF4DEF" w:rsidRDefault="00F64387">
      <w:pPr>
        <w:pStyle w:val="Default"/>
        <w:tabs>
          <w:tab w:val="left" w:pos="4962"/>
        </w:tabs>
        <w:spacing w:line="480" w:lineRule="exact"/>
        <w:rPr>
          <w:rFonts w:ascii="宋体" w:hAnsi="宋体"/>
          <w:color w:val="auto"/>
        </w:rPr>
      </w:pPr>
      <w:r>
        <w:rPr>
          <w:rFonts w:ascii="宋体" w:hAnsi="宋体"/>
          <w:color w:val="auto"/>
        </w:rPr>
        <w:t>法定代表人或其委托代理人：法定代表人或其委托代理人：</w:t>
      </w:r>
    </w:p>
    <w:p w:rsidR="00FF4DEF" w:rsidRDefault="00F64387">
      <w:pPr>
        <w:pStyle w:val="Default"/>
        <w:spacing w:line="480" w:lineRule="exact"/>
        <w:rPr>
          <w:rFonts w:ascii="宋体" w:hAnsi="宋体"/>
          <w:color w:val="auto"/>
        </w:rPr>
      </w:pPr>
      <w:r>
        <w:rPr>
          <w:rFonts w:ascii="宋体" w:hAnsi="宋体"/>
          <w:color w:val="auto"/>
        </w:rPr>
        <w:t>（签字）（签字）</w:t>
      </w:r>
    </w:p>
    <w:p w:rsidR="00FF4DEF" w:rsidRDefault="00F64387">
      <w:pPr>
        <w:pStyle w:val="Default"/>
        <w:spacing w:line="480" w:lineRule="exact"/>
        <w:rPr>
          <w:rFonts w:ascii="宋体" w:hAnsi="宋体"/>
          <w:color w:val="auto"/>
        </w:rPr>
      </w:pPr>
      <w:r>
        <w:rPr>
          <w:rFonts w:ascii="宋体" w:hAnsi="宋体"/>
          <w:color w:val="auto"/>
        </w:rPr>
        <w:t>组织机构代码</w:t>
      </w:r>
      <w:r>
        <w:rPr>
          <w:rFonts w:ascii="宋体" w:hAnsi="宋体" w:hint="eastAsia"/>
          <w:color w:val="auto"/>
        </w:rPr>
        <w:t>:</w:t>
      </w:r>
      <w:r>
        <w:rPr>
          <w:rFonts w:ascii="宋体" w:hAnsi="宋体" w:hint="eastAsia"/>
          <w:color w:val="auto"/>
          <w:u w:val="single"/>
        </w:rPr>
        <w:t xml:space="preserve"> 91150000114111817T  </w:t>
      </w:r>
      <w:r>
        <w:rPr>
          <w:rFonts w:ascii="宋体" w:hAnsi="宋体"/>
          <w:color w:val="auto"/>
        </w:rPr>
        <w:t>组织机构代码</w:t>
      </w:r>
      <w:r>
        <w:rPr>
          <w:rFonts w:ascii="宋体" w:hAnsi="宋体" w:hint="eastAsia"/>
          <w:color w:val="auto"/>
        </w:rPr>
        <w:t>:</w:t>
      </w:r>
    </w:p>
    <w:p w:rsidR="00FF4DEF" w:rsidRDefault="00F64387">
      <w:pPr>
        <w:pStyle w:val="Default"/>
        <w:spacing w:line="480" w:lineRule="exact"/>
        <w:rPr>
          <w:rFonts w:ascii="宋体" w:hAnsi="宋体"/>
          <w:color w:val="auto"/>
        </w:rPr>
      </w:pPr>
      <w:r>
        <w:rPr>
          <w:rFonts w:ascii="宋体" w:hAnsi="宋体"/>
          <w:color w:val="auto"/>
        </w:rPr>
        <w:t>地址：</w:t>
      </w:r>
      <w:r>
        <w:rPr>
          <w:rFonts w:ascii="宋体" w:hAnsi="宋体" w:cs="宋体" w:hint="eastAsia"/>
          <w:color w:val="auto"/>
          <w:u w:val="single"/>
        </w:rPr>
        <w:t>呼和浩特市赛罕区乌兰察布东街</w:t>
      </w:r>
      <w:r>
        <w:rPr>
          <w:rFonts w:ascii="宋体" w:hAnsi="宋体" w:cs="宋体" w:hint="eastAsia"/>
          <w:color w:val="auto"/>
          <w:u w:val="single"/>
        </w:rPr>
        <w:t>180</w:t>
      </w:r>
      <w:r>
        <w:rPr>
          <w:rFonts w:ascii="宋体" w:hAnsi="宋体" w:cs="宋体" w:hint="eastAsia"/>
          <w:color w:val="auto"/>
          <w:u w:val="single"/>
        </w:rPr>
        <w:t>号</w:t>
      </w:r>
      <w:r>
        <w:rPr>
          <w:rFonts w:ascii="宋体" w:hAnsi="宋体"/>
          <w:color w:val="auto"/>
        </w:rPr>
        <w:t>地址：</w:t>
      </w:r>
      <w:r>
        <w:rPr>
          <w:rFonts w:ascii="宋体" w:hAnsi="宋体"/>
          <w:color w:val="auto"/>
        </w:rPr>
        <w:t xml:space="preserve"> </w:t>
      </w:r>
    </w:p>
    <w:p w:rsidR="00FF4DEF" w:rsidRDefault="00F64387">
      <w:pPr>
        <w:pStyle w:val="Default"/>
        <w:spacing w:line="480" w:lineRule="exact"/>
        <w:rPr>
          <w:rFonts w:ascii="宋体" w:hAnsi="宋体"/>
          <w:b/>
          <w:color w:val="auto"/>
          <w:u w:val="single"/>
        </w:rPr>
      </w:pPr>
      <w:r>
        <w:rPr>
          <w:rFonts w:ascii="宋体" w:hAnsi="宋体"/>
          <w:color w:val="auto"/>
        </w:rPr>
        <w:t>邮政编码：</w:t>
      </w:r>
      <w:r>
        <w:rPr>
          <w:rFonts w:ascii="宋体" w:hAnsi="宋体" w:hint="eastAsia"/>
          <w:color w:val="auto"/>
          <w:u w:val="single"/>
        </w:rPr>
        <w:t xml:space="preserve">010010                  </w:t>
      </w:r>
      <w:r>
        <w:rPr>
          <w:rFonts w:ascii="宋体" w:hAnsi="宋体"/>
          <w:color w:val="auto"/>
        </w:rPr>
        <w:t>邮政编码：</w:t>
      </w:r>
      <w:r>
        <w:rPr>
          <w:rFonts w:ascii="宋体" w:hAnsi="宋体" w:hint="eastAsia"/>
          <w:color w:val="auto"/>
          <w:u w:val="single"/>
        </w:rPr>
        <w:t>010010</w:t>
      </w:r>
    </w:p>
    <w:p w:rsidR="00FF4DEF" w:rsidRDefault="00F64387">
      <w:pPr>
        <w:pStyle w:val="Default"/>
        <w:spacing w:line="480" w:lineRule="exact"/>
        <w:rPr>
          <w:rFonts w:ascii="宋体" w:hAnsi="宋体"/>
          <w:color w:val="auto"/>
        </w:rPr>
      </w:pPr>
      <w:r>
        <w:rPr>
          <w:rFonts w:ascii="宋体" w:hAnsi="宋体"/>
          <w:color w:val="auto"/>
        </w:rPr>
        <w:t>法定代表人：法定代表人：</w:t>
      </w:r>
    </w:p>
    <w:p w:rsidR="00FF4DEF" w:rsidRDefault="00F64387">
      <w:pPr>
        <w:pStyle w:val="Default"/>
        <w:spacing w:line="480" w:lineRule="exact"/>
        <w:rPr>
          <w:rFonts w:ascii="宋体" w:hAnsi="宋体"/>
          <w:color w:val="auto"/>
        </w:rPr>
      </w:pPr>
      <w:r>
        <w:rPr>
          <w:rFonts w:ascii="宋体" w:hAnsi="宋体"/>
          <w:color w:val="auto"/>
        </w:rPr>
        <w:t>委托代理人：委托代理人：</w:t>
      </w:r>
    </w:p>
    <w:p w:rsidR="00FF4DEF" w:rsidRDefault="00F64387">
      <w:pPr>
        <w:pStyle w:val="Default"/>
        <w:tabs>
          <w:tab w:val="left" w:pos="4820"/>
        </w:tabs>
        <w:spacing w:line="480" w:lineRule="exact"/>
        <w:rPr>
          <w:rFonts w:ascii="宋体" w:hAnsi="宋体"/>
          <w:b/>
          <w:color w:val="auto"/>
          <w:u w:val="single"/>
        </w:rPr>
      </w:pPr>
      <w:r>
        <w:rPr>
          <w:rFonts w:ascii="宋体" w:hAnsi="宋体"/>
          <w:color w:val="auto"/>
        </w:rPr>
        <w:t>电话：</w:t>
      </w:r>
      <w:r>
        <w:rPr>
          <w:rFonts w:ascii="宋体" w:hAnsi="宋体" w:hint="eastAsia"/>
          <w:color w:val="auto"/>
          <w:u w:val="single"/>
        </w:rPr>
        <w:t xml:space="preserve">15848911901                 </w:t>
      </w:r>
      <w:r>
        <w:rPr>
          <w:rFonts w:ascii="宋体" w:hAnsi="宋体" w:hint="eastAsia"/>
          <w:color w:val="auto"/>
        </w:rPr>
        <w:t xml:space="preserve">      </w:t>
      </w:r>
      <w:r>
        <w:rPr>
          <w:rFonts w:ascii="宋体" w:hAnsi="宋体" w:hint="eastAsia"/>
          <w:color w:val="auto"/>
        </w:rPr>
        <w:t>电</w:t>
      </w:r>
      <w:r>
        <w:rPr>
          <w:rFonts w:ascii="宋体" w:hAnsi="宋体"/>
          <w:color w:val="auto"/>
        </w:rPr>
        <w:t>话：</w:t>
      </w:r>
    </w:p>
    <w:p w:rsidR="00FF4DEF" w:rsidRDefault="00F64387">
      <w:pPr>
        <w:pStyle w:val="Default"/>
        <w:spacing w:line="480" w:lineRule="exact"/>
        <w:rPr>
          <w:rFonts w:ascii="宋体" w:hAnsi="宋体"/>
          <w:color w:val="auto"/>
        </w:rPr>
      </w:pPr>
      <w:r>
        <w:rPr>
          <w:rFonts w:ascii="宋体" w:hAnsi="宋体"/>
          <w:color w:val="auto"/>
        </w:rPr>
        <w:t>传真：传真：</w:t>
      </w:r>
    </w:p>
    <w:p w:rsidR="00FF4DEF" w:rsidRDefault="00F64387">
      <w:pPr>
        <w:pStyle w:val="Default"/>
        <w:spacing w:line="480" w:lineRule="exact"/>
        <w:rPr>
          <w:rFonts w:ascii="宋体" w:hAnsi="宋体"/>
          <w:b/>
          <w:color w:val="auto"/>
          <w:u w:val="single"/>
        </w:rPr>
      </w:pPr>
      <w:r>
        <w:rPr>
          <w:rFonts w:ascii="宋体" w:hAnsi="宋体"/>
          <w:color w:val="auto"/>
        </w:rPr>
        <w:t>电子信箱：电子信箱</w:t>
      </w:r>
      <w:r>
        <w:rPr>
          <w:rFonts w:ascii="宋体" w:hAnsi="宋体" w:hint="eastAsia"/>
          <w:color w:val="auto"/>
        </w:rPr>
        <w:t>：</w:t>
      </w:r>
    </w:p>
    <w:p w:rsidR="00FF4DEF" w:rsidRDefault="00F64387">
      <w:pPr>
        <w:pStyle w:val="Default"/>
        <w:spacing w:line="480" w:lineRule="exact"/>
        <w:rPr>
          <w:rFonts w:ascii="仿宋_GB2312" w:eastAsia="仿宋_GB2312" w:hAnsi="宋体"/>
          <w:color w:val="auto"/>
          <w:u w:val="single"/>
        </w:rPr>
      </w:pPr>
      <w:r>
        <w:rPr>
          <w:rFonts w:ascii="宋体" w:hAnsi="宋体"/>
          <w:color w:val="auto"/>
        </w:rPr>
        <w:t>开户银行：</w:t>
      </w:r>
      <w:r>
        <w:rPr>
          <w:rFonts w:ascii="宋体" w:hAnsi="宋体" w:hint="eastAsia"/>
          <w:color w:val="auto"/>
          <w:u w:val="single"/>
        </w:rPr>
        <w:t>包商银行呼和浩特分行</w:t>
      </w:r>
      <w:r>
        <w:rPr>
          <w:rFonts w:ascii="宋体" w:hAnsi="宋体" w:hint="eastAsia"/>
          <w:color w:val="auto"/>
          <w:u w:val="single"/>
        </w:rPr>
        <w:t xml:space="preserve">    </w:t>
      </w:r>
      <w:r>
        <w:rPr>
          <w:rFonts w:ascii="宋体" w:hAnsi="宋体"/>
          <w:color w:val="auto"/>
        </w:rPr>
        <w:t>开户银行：</w:t>
      </w:r>
    </w:p>
    <w:p w:rsidR="00FF4DEF" w:rsidRDefault="00F64387">
      <w:pPr>
        <w:pStyle w:val="Default"/>
        <w:tabs>
          <w:tab w:val="left" w:pos="4395"/>
        </w:tabs>
        <w:spacing w:line="480" w:lineRule="exact"/>
        <w:rPr>
          <w:rFonts w:ascii="宋体" w:hAnsi="宋体"/>
          <w:color w:val="auto"/>
          <w:sz w:val="28"/>
          <w:szCs w:val="28"/>
        </w:rPr>
      </w:pPr>
      <w:r>
        <w:rPr>
          <w:rFonts w:ascii="宋体" w:hAnsi="宋体"/>
          <w:color w:val="auto"/>
        </w:rPr>
        <w:t>账号：</w:t>
      </w:r>
      <w:r>
        <w:rPr>
          <w:rFonts w:ascii="宋体" w:hAnsi="宋体" w:hint="eastAsia"/>
          <w:color w:val="auto"/>
          <w:u w:val="single"/>
        </w:rPr>
        <w:t xml:space="preserve">001017278500137             </w:t>
      </w:r>
      <w:r>
        <w:rPr>
          <w:rFonts w:ascii="宋体" w:hAnsi="宋体"/>
          <w:color w:val="auto"/>
        </w:rPr>
        <w:t>账号：</w:t>
      </w:r>
    </w:p>
    <w:p w:rsidR="00FF4DEF" w:rsidRDefault="00F64387">
      <w:pPr>
        <w:spacing w:line="480" w:lineRule="exact"/>
        <w:jc w:val="center"/>
        <w:rPr>
          <w:rFonts w:asciiTheme="minorEastAsia" w:eastAsiaTheme="minorEastAsia" w:hAnsiTheme="minorEastAsia"/>
          <w:sz w:val="28"/>
          <w:szCs w:val="28"/>
          <w:lang w:eastAsia="zh-CN"/>
        </w:rPr>
      </w:pPr>
      <w:r>
        <w:rPr>
          <w:rFonts w:hint="eastAsia"/>
          <w:snapToGrid w:val="0"/>
          <w:lang w:eastAsia="zh-CN"/>
        </w:rPr>
        <w:br w:type="page"/>
      </w:r>
    </w:p>
    <w:p w:rsidR="00FF4DEF" w:rsidRDefault="00FF4DEF">
      <w:pPr>
        <w:spacing w:line="480" w:lineRule="exact"/>
        <w:rPr>
          <w:rFonts w:asciiTheme="minorEastAsia" w:eastAsiaTheme="minorEastAsia" w:hAnsiTheme="minorEastAsia" w:cs="Microsoft JhengHei"/>
          <w:b/>
          <w:bCs/>
          <w:sz w:val="44"/>
          <w:szCs w:val="44"/>
          <w:lang w:eastAsia="zh-CN"/>
        </w:rPr>
      </w:pPr>
    </w:p>
    <w:p w:rsidR="00FF4DEF" w:rsidRDefault="00F64387">
      <w:pPr>
        <w:pStyle w:val="2"/>
        <w:spacing w:line="480" w:lineRule="exact"/>
        <w:ind w:left="0" w:right="0"/>
        <w:jc w:val="center"/>
        <w:rPr>
          <w:rFonts w:ascii="Times New Roman" w:hAnsi="Times New Roman"/>
          <w:lang w:eastAsia="zh-CN"/>
        </w:rPr>
      </w:pPr>
      <w:bookmarkStart w:id="202" w:name="_Toc23946940"/>
      <w:bookmarkStart w:id="203" w:name="_Toc491883179"/>
      <w:r>
        <w:rPr>
          <w:rFonts w:ascii="Times New Roman" w:hAnsi="Times New Roman"/>
          <w:lang w:eastAsia="zh-CN"/>
        </w:rPr>
        <w:t>第</w:t>
      </w:r>
      <w:r>
        <w:rPr>
          <w:rFonts w:ascii="Times New Roman" w:eastAsiaTheme="minorEastAsia" w:hAnsi="Times New Roman" w:hint="eastAsia"/>
          <w:lang w:eastAsia="zh-CN"/>
        </w:rPr>
        <w:t>二部分</w:t>
      </w:r>
      <w:r>
        <w:rPr>
          <w:rFonts w:ascii="Times New Roman" w:hAnsi="Times New Roman"/>
          <w:lang w:eastAsia="zh-CN"/>
        </w:rPr>
        <w:t>通用合同条款</w:t>
      </w:r>
      <w:bookmarkEnd w:id="202"/>
      <w:bookmarkEnd w:id="203"/>
    </w:p>
    <w:p w:rsidR="00FF4DEF" w:rsidRDefault="00F64387">
      <w:pPr>
        <w:pStyle w:val="2"/>
        <w:spacing w:line="480" w:lineRule="exact"/>
        <w:ind w:firstLine="105"/>
        <w:rPr>
          <w:rFonts w:asciiTheme="minorEastAsia" w:eastAsiaTheme="minorEastAsia" w:hAnsiTheme="minorEastAsia"/>
          <w:bCs w:val="0"/>
          <w:sz w:val="24"/>
          <w:szCs w:val="24"/>
          <w:lang w:eastAsia="zh-CN"/>
        </w:rPr>
      </w:pPr>
      <w:bookmarkStart w:id="204" w:name="_Toc247527636"/>
      <w:bookmarkStart w:id="205" w:name="_Toc300835032"/>
      <w:bookmarkStart w:id="206" w:name="_Toc369531601"/>
      <w:bookmarkStart w:id="207" w:name="_Toc30942"/>
      <w:bookmarkStart w:id="208" w:name="_Toc247514035"/>
      <w:bookmarkStart w:id="209" w:name="_Toc491883180"/>
      <w:bookmarkStart w:id="210" w:name="_Toc23946941"/>
      <w:r>
        <w:rPr>
          <w:rFonts w:asciiTheme="minorEastAsia" w:eastAsiaTheme="minorEastAsia" w:hAnsiTheme="minorEastAsia"/>
          <w:sz w:val="24"/>
          <w:szCs w:val="24"/>
          <w:lang w:eastAsia="zh-CN"/>
        </w:rPr>
        <w:t xml:space="preserve">1. </w:t>
      </w:r>
      <w:r>
        <w:rPr>
          <w:rFonts w:asciiTheme="minorEastAsia" w:eastAsiaTheme="minorEastAsia" w:hAnsiTheme="minorEastAsia"/>
          <w:sz w:val="24"/>
          <w:szCs w:val="24"/>
          <w:lang w:eastAsia="zh-CN"/>
        </w:rPr>
        <w:t>一般约定</w:t>
      </w:r>
      <w:bookmarkEnd w:id="204"/>
      <w:bookmarkEnd w:id="205"/>
      <w:bookmarkEnd w:id="206"/>
      <w:bookmarkEnd w:id="207"/>
      <w:bookmarkEnd w:id="208"/>
      <w:bookmarkEnd w:id="209"/>
      <w:bookmarkEnd w:id="210"/>
    </w:p>
    <w:p w:rsidR="00FF4DEF" w:rsidRDefault="00F64387">
      <w:pPr>
        <w:pStyle w:val="3"/>
        <w:spacing w:line="480" w:lineRule="exact"/>
        <w:ind w:firstLine="137"/>
        <w:rPr>
          <w:rFonts w:asciiTheme="minorEastAsia" w:eastAsiaTheme="minorEastAsia" w:hAnsiTheme="minorEastAsia"/>
          <w:sz w:val="24"/>
          <w:szCs w:val="24"/>
          <w:lang w:eastAsia="zh-CN"/>
        </w:rPr>
      </w:pPr>
      <w:bookmarkStart w:id="211" w:name="_Toc296602500"/>
      <w:bookmarkStart w:id="212" w:name="_Toc3381"/>
      <w:bookmarkStart w:id="213" w:name="_Toc247085770"/>
      <w:bookmarkStart w:id="214" w:name="_Toc369531602"/>
      <w:bookmarkStart w:id="215" w:name="_Toc246996998"/>
      <w:bookmarkStart w:id="216" w:name="_Toc246996255"/>
      <w:bookmarkStart w:id="217" w:name="_Toc491883181"/>
      <w:bookmarkStart w:id="218" w:name="_Toc23946942"/>
      <w:r>
        <w:rPr>
          <w:rFonts w:asciiTheme="minorEastAsia" w:eastAsiaTheme="minorEastAsia" w:hAnsiTheme="minorEastAsia"/>
          <w:sz w:val="24"/>
          <w:szCs w:val="24"/>
          <w:lang w:eastAsia="zh-CN"/>
        </w:rPr>
        <w:t xml:space="preserve">1.1 </w:t>
      </w:r>
      <w:r>
        <w:rPr>
          <w:rFonts w:asciiTheme="minorEastAsia" w:eastAsiaTheme="minorEastAsia" w:hAnsiTheme="minorEastAsia" w:hint="eastAsia"/>
          <w:sz w:val="24"/>
          <w:szCs w:val="24"/>
          <w:lang w:eastAsia="zh-CN"/>
        </w:rPr>
        <w:t>词语定义</w:t>
      </w:r>
      <w:bookmarkEnd w:id="211"/>
      <w:bookmarkEnd w:id="212"/>
      <w:bookmarkEnd w:id="213"/>
      <w:bookmarkEnd w:id="214"/>
      <w:bookmarkEnd w:id="215"/>
      <w:bookmarkEnd w:id="216"/>
      <w:bookmarkEnd w:id="217"/>
      <w:bookmarkEnd w:id="21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除专用合同条款另有约定外，合同中的下列词语应具有本款所赋予的含义。</w:t>
      </w:r>
    </w:p>
    <w:p w:rsidR="00FF4DEF" w:rsidRDefault="00F64387">
      <w:pPr>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b/>
          <w:sz w:val="24"/>
          <w:szCs w:val="24"/>
          <w:lang w:eastAsia="zh-CN"/>
        </w:rPr>
        <w:t>1.1.1</w:t>
      </w:r>
      <w:r>
        <w:rPr>
          <w:rFonts w:asciiTheme="minorEastAsia" w:eastAsiaTheme="minorEastAsia" w:hAnsiTheme="minorEastAsia" w:hint="eastAsia"/>
          <w:b/>
          <w:sz w:val="24"/>
          <w:szCs w:val="24"/>
          <w:lang w:eastAsia="zh-CN"/>
        </w:rPr>
        <w:t>合同</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1.1.1.1 </w:t>
      </w:r>
      <w:r>
        <w:rPr>
          <w:rFonts w:asciiTheme="minorEastAsia" w:eastAsiaTheme="minorEastAsia" w:hAnsiTheme="minorEastAsia" w:hint="eastAsia"/>
          <w:sz w:val="24"/>
          <w:szCs w:val="24"/>
          <w:lang w:eastAsia="zh-CN"/>
        </w:rPr>
        <w:t>合同文件（或称合同）：指合同协议书、中标通知书、投标函、</w:t>
      </w:r>
      <w:r>
        <w:rPr>
          <w:rFonts w:asciiTheme="minorEastAsia" w:eastAsiaTheme="minorEastAsia" w:hAnsiTheme="minorEastAsia"/>
          <w:sz w:val="24"/>
          <w:szCs w:val="24"/>
          <w:lang w:eastAsia="zh-CN"/>
        </w:rPr>
        <w:t>商务和技术偏差表</w:t>
      </w:r>
      <w:r>
        <w:rPr>
          <w:rFonts w:asciiTheme="minorEastAsia" w:eastAsiaTheme="minorEastAsia" w:hAnsiTheme="minorEastAsia" w:hint="eastAsia"/>
          <w:sz w:val="24"/>
          <w:szCs w:val="24"/>
          <w:lang w:eastAsia="zh-CN"/>
        </w:rPr>
        <w:t>、专用合同条款、通用合同条款、供货要求、分项报价表、中标设备技术性能指标的详细描述、技术服务和质保期服务计划，以及其他构成合同组成部分的文件。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1.1.1.2 </w:t>
      </w:r>
      <w:r>
        <w:rPr>
          <w:rFonts w:asciiTheme="minorEastAsia" w:eastAsiaTheme="minorEastAsia" w:hAnsiTheme="minorEastAsia"/>
          <w:sz w:val="24"/>
          <w:szCs w:val="24"/>
          <w:lang w:eastAsia="zh-CN"/>
        </w:rPr>
        <w:t>合同协议书：指买方和卖方共同签署的合同协议书。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1.1.1.3 </w:t>
      </w:r>
      <w:r>
        <w:rPr>
          <w:rFonts w:asciiTheme="minorEastAsia" w:eastAsiaTheme="minorEastAsia" w:hAnsiTheme="minorEastAsia"/>
          <w:sz w:val="24"/>
          <w:szCs w:val="24"/>
          <w:lang w:eastAsia="zh-CN"/>
        </w:rPr>
        <w:t>中标通知书：指买方通知卖方中标的函件。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1.1.1.4 </w:t>
      </w:r>
      <w:r>
        <w:rPr>
          <w:rFonts w:asciiTheme="minorEastAsia" w:eastAsiaTheme="minorEastAsia" w:hAnsiTheme="minorEastAsia"/>
          <w:sz w:val="24"/>
          <w:szCs w:val="24"/>
          <w:lang w:eastAsia="zh-CN"/>
        </w:rPr>
        <w:t>投标函：指由卖方填写并签署</w:t>
      </w:r>
      <w:r>
        <w:rPr>
          <w:rFonts w:asciiTheme="minorEastAsia" w:eastAsiaTheme="minorEastAsia" w:hAnsiTheme="minorEastAsia" w:hint="eastAsia"/>
          <w:sz w:val="24"/>
          <w:szCs w:val="24"/>
          <w:lang w:eastAsia="zh-CN"/>
        </w:rPr>
        <w:t>的，名为“</w:t>
      </w:r>
      <w:r>
        <w:rPr>
          <w:rFonts w:asciiTheme="minorEastAsia" w:eastAsiaTheme="minorEastAsia" w:hAnsiTheme="minorEastAsia"/>
          <w:sz w:val="24"/>
          <w:szCs w:val="24"/>
          <w:lang w:eastAsia="zh-CN"/>
        </w:rPr>
        <w:t>投标函</w:t>
      </w:r>
      <w:r>
        <w:rPr>
          <w:rFonts w:asciiTheme="minorEastAsia" w:eastAsiaTheme="minorEastAsia" w:hAnsiTheme="minorEastAsia" w:hint="eastAsia"/>
          <w:sz w:val="24"/>
          <w:szCs w:val="24"/>
          <w:lang w:eastAsia="zh-CN"/>
        </w:rPr>
        <w:t>”的函件</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w:t>
      </w:r>
      <w:r>
        <w:rPr>
          <w:rFonts w:asciiTheme="minorEastAsia" w:eastAsiaTheme="minorEastAsia" w:hAnsiTheme="minorEastAsia"/>
          <w:sz w:val="24"/>
          <w:szCs w:val="24"/>
          <w:lang w:eastAsia="zh-CN"/>
        </w:rPr>
        <w:t xml:space="preserve">.1.5 </w:t>
      </w:r>
      <w:r>
        <w:rPr>
          <w:rFonts w:asciiTheme="minorEastAsia" w:eastAsiaTheme="minorEastAsia" w:hAnsiTheme="minorEastAsia"/>
          <w:sz w:val="24"/>
          <w:szCs w:val="24"/>
          <w:lang w:eastAsia="zh-CN"/>
        </w:rPr>
        <w:t>商务和技术偏差表：</w:t>
      </w:r>
      <w:r>
        <w:rPr>
          <w:rFonts w:asciiTheme="minorEastAsia" w:eastAsiaTheme="minorEastAsia" w:hAnsiTheme="minorEastAsia" w:hint="eastAsia"/>
          <w:sz w:val="24"/>
          <w:szCs w:val="24"/>
          <w:lang w:eastAsia="zh-CN"/>
        </w:rPr>
        <w:t>指卖方投标文件中的商务和技术偏差表。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1.1.1.6 </w:t>
      </w:r>
      <w:r>
        <w:rPr>
          <w:rFonts w:asciiTheme="minorEastAsia" w:eastAsiaTheme="minorEastAsia" w:hAnsiTheme="minorEastAsia" w:hint="eastAsia"/>
          <w:sz w:val="24"/>
          <w:szCs w:val="24"/>
          <w:lang w:eastAsia="zh-CN"/>
        </w:rPr>
        <w:t>供货要求：指合同文件中名为“供货要求”的文件。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1.1.1.7 </w:t>
      </w:r>
      <w:r>
        <w:rPr>
          <w:rFonts w:asciiTheme="minorEastAsia" w:eastAsiaTheme="minorEastAsia" w:hAnsiTheme="minorEastAsia" w:hint="eastAsia"/>
          <w:sz w:val="24"/>
          <w:szCs w:val="24"/>
          <w:lang w:eastAsia="zh-CN"/>
        </w:rPr>
        <w:t>中标设备技术性能指标的详细描述：指卖方投标文件中的投标设备技术性能指标的详细描述。</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1.1.1.8 </w:t>
      </w:r>
      <w:r>
        <w:rPr>
          <w:rFonts w:asciiTheme="minorEastAsia" w:eastAsiaTheme="minorEastAsia" w:hAnsiTheme="minorEastAsia" w:hint="eastAsia"/>
          <w:sz w:val="24"/>
          <w:szCs w:val="24"/>
          <w:lang w:eastAsia="zh-CN"/>
        </w:rPr>
        <w:t>技术服务和质保期服务计划：指卖方投标文件中的技术服务和质保期服务计划。</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1.1.1.9 </w:t>
      </w:r>
      <w:r>
        <w:rPr>
          <w:rFonts w:asciiTheme="minorEastAsia" w:eastAsiaTheme="minorEastAsia" w:hAnsiTheme="minorEastAsia" w:hint="eastAsia"/>
          <w:sz w:val="24"/>
          <w:szCs w:val="24"/>
          <w:lang w:eastAsia="zh-CN"/>
        </w:rPr>
        <w:t>分项报价表：指卖方投标文件中的分项报价表。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1.1.1.10 </w:t>
      </w:r>
      <w:r>
        <w:rPr>
          <w:rFonts w:asciiTheme="minorEastAsia" w:eastAsiaTheme="minorEastAsia" w:hAnsiTheme="minorEastAsia"/>
          <w:sz w:val="24"/>
          <w:szCs w:val="24"/>
          <w:lang w:eastAsia="zh-CN"/>
        </w:rPr>
        <w:t>其他合同文件：指经合同双方当事人确认构成合同文件的其他文件。</w:t>
      </w:r>
    </w:p>
    <w:p w:rsidR="00FF4DEF" w:rsidRDefault="00F64387">
      <w:pPr>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b/>
          <w:sz w:val="24"/>
          <w:szCs w:val="24"/>
          <w:lang w:eastAsia="zh-CN"/>
        </w:rPr>
        <w:t>1.1.2</w:t>
      </w:r>
      <w:r>
        <w:rPr>
          <w:rFonts w:asciiTheme="minorEastAsia" w:eastAsiaTheme="minorEastAsia" w:hAnsiTheme="minorEastAsia" w:hint="eastAsia"/>
          <w:b/>
          <w:sz w:val="24"/>
          <w:szCs w:val="24"/>
          <w:lang w:eastAsia="zh-CN"/>
        </w:rPr>
        <w:t>合同当事人</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1.1.2.1 </w:t>
      </w:r>
      <w:r>
        <w:rPr>
          <w:rFonts w:asciiTheme="minorEastAsia" w:eastAsiaTheme="minorEastAsia" w:hAnsiTheme="minorEastAsia"/>
          <w:sz w:val="24"/>
          <w:szCs w:val="24"/>
          <w:lang w:eastAsia="zh-CN"/>
        </w:rPr>
        <w:t>合同当事人：指买</w:t>
      </w:r>
      <w:r>
        <w:rPr>
          <w:rFonts w:asciiTheme="minorEastAsia" w:eastAsiaTheme="minorEastAsia" w:hAnsiTheme="minorEastAsia"/>
          <w:sz w:val="24"/>
          <w:szCs w:val="24"/>
          <w:lang w:eastAsia="zh-CN"/>
        </w:rPr>
        <w:t>方和（或）卖方。</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1.1.2.2 </w:t>
      </w:r>
      <w:r>
        <w:rPr>
          <w:rFonts w:asciiTheme="minorEastAsia" w:eastAsiaTheme="minorEastAsia" w:hAnsiTheme="minorEastAsia"/>
          <w:sz w:val="24"/>
          <w:szCs w:val="24"/>
          <w:lang w:eastAsia="zh-CN"/>
        </w:rPr>
        <w:t>买方：指与卖方签订合同协议书，购买合同设备和</w:t>
      </w:r>
      <w:r>
        <w:rPr>
          <w:rFonts w:asciiTheme="minorEastAsia" w:eastAsiaTheme="minorEastAsia" w:hAnsiTheme="minorEastAsia" w:hint="eastAsia"/>
          <w:sz w:val="24"/>
          <w:szCs w:val="24"/>
          <w:lang w:eastAsia="zh-CN"/>
        </w:rPr>
        <w:t>技术服务和质保期服务</w:t>
      </w:r>
      <w:r>
        <w:rPr>
          <w:rFonts w:asciiTheme="minorEastAsia" w:eastAsiaTheme="minorEastAsia" w:hAnsiTheme="minorEastAsia"/>
          <w:sz w:val="24"/>
          <w:szCs w:val="24"/>
          <w:lang w:eastAsia="zh-CN"/>
        </w:rPr>
        <w:t>的当事人，及其</w:t>
      </w:r>
      <w:r>
        <w:rPr>
          <w:rFonts w:asciiTheme="minorEastAsia" w:eastAsiaTheme="minorEastAsia" w:hAnsiTheme="minorEastAsia" w:hint="eastAsia"/>
          <w:sz w:val="24"/>
          <w:szCs w:val="24"/>
          <w:lang w:eastAsia="zh-CN"/>
        </w:rPr>
        <w:t>合法继承人</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1.1.2.3 </w:t>
      </w:r>
      <w:r>
        <w:rPr>
          <w:rFonts w:asciiTheme="minorEastAsia" w:eastAsiaTheme="minorEastAsia" w:hAnsiTheme="minorEastAsia"/>
          <w:sz w:val="24"/>
          <w:szCs w:val="24"/>
          <w:lang w:eastAsia="zh-CN"/>
        </w:rPr>
        <w:t>卖方：指与买方签订合同协议书，</w:t>
      </w:r>
      <w:r>
        <w:rPr>
          <w:rFonts w:asciiTheme="minorEastAsia" w:eastAsiaTheme="minorEastAsia" w:hAnsiTheme="minorEastAsia" w:hint="eastAsia"/>
          <w:sz w:val="24"/>
          <w:szCs w:val="24"/>
          <w:lang w:eastAsia="zh-CN"/>
        </w:rPr>
        <w:t>提供合同设备</w:t>
      </w:r>
      <w:r>
        <w:rPr>
          <w:rFonts w:asciiTheme="minorEastAsia" w:eastAsiaTheme="minorEastAsia" w:hAnsiTheme="minorEastAsia"/>
          <w:sz w:val="24"/>
          <w:szCs w:val="24"/>
          <w:lang w:eastAsia="zh-CN"/>
        </w:rPr>
        <w:t>和</w:t>
      </w:r>
      <w:r>
        <w:rPr>
          <w:rFonts w:asciiTheme="minorEastAsia" w:eastAsiaTheme="minorEastAsia" w:hAnsiTheme="minorEastAsia" w:hint="eastAsia"/>
          <w:sz w:val="24"/>
          <w:szCs w:val="24"/>
          <w:lang w:eastAsia="zh-CN"/>
        </w:rPr>
        <w:t>技术服务和质保期服务的</w:t>
      </w:r>
      <w:r>
        <w:rPr>
          <w:rFonts w:asciiTheme="minorEastAsia" w:eastAsiaTheme="minorEastAsia" w:hAnsiTheme="minorEastAsia"/>
          <w:sz w:val="24"/>
          <w:szCs w:val="24"/>
          <w:lang w:eastAsia="zh-CN"/>
        </w:rPr>
        <w:t>当事人，及其</w:t>
      </w:r>
      <w:r>
        <w:rPr>
          <w:rFonts w:asciiTheme="minorEastAsia" w:eastAsiaTheme="minorEastAsia" w:hAnsiTheme="minorEastAsia" w:hint="eastAsia"/>
          <w:sz w:val="24"/>
          <w:szCs w:val="24"/>
          <w:lang w:eastAsia="zh-CN"/>
        </w:rPr>
        <w:t>合法继承人</w:t>
      </w:r>
      <w:r>
        <w:rPr>
          <w:rFonts w:asciiTheme="minorEastAsia" w:eastAsiaTheme="minorEastAsia" w:hAnsiTheme="minorEastAsia"/>
          <w:sz w:val="24"/>
          <w:szCs w:val="24"/>
          <w:lang w:eastAsia="zh-CN"/>
        </w:rPr>
        <w:t>。</w:t>
      </w:r>
    </w:p>
    <w:p w:rsidR="00FF4DEF" w:rsidRDefault="00F64387">
      <w:pPr>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b/>
          <w:sz w:val="24"/>
          <w:szCs w:val="24"/>
          <w:lang w:eastAsia="zh-CN"/>
        </w:rPr>
        <w:t>1.1.3</w:t>
      </w:r>
      <w:r>
        <w:rPr>
          <w:rFonts w:asciiTheme="minorEastAsia" w:eastAsiaTheme="minorEastAsia" w:hAnsiTheme="minorEastAsia" w:hint="eastAsia"/>
          <w:b/>
          <w:sz w:val="24"/>
          <w:szCs w:val="24"/>
          <w:lang w:eastAsia="zh-CN"/>
        </w:rPr>
        <w:t>合同价格</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1.1.3.1 </w:t>
      </w:r>
      <w:r>
        <w:rPr>
          <w:rFonts w:asciiTheme="minorEastAsia" w:eastAsiaTheme="minorEastAsia" w:hAnsiTheme="minorEastAsia" w:hint="eastAsia"/>
          <w:sz w:val="24"/>
          <w:szCs w:val="24"/>
          <w:lang w:eastAsia="zh-CN"/>
        </w:rPr>
        <w:t>签约合同价：是签订合同时合同协议书中写明的合同总金额。</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1.1.3.2 </w:t>
      </w:r>
      <w:r>
        <w:rPr>
          <w:rFonts w:asciiTheme="minorEastAsia" w:eastAsiaTheme="minorEastAsia" w:hAnsiTheme="minorEastAsia" w:hint="eastAsia"/>
          <w:sz w:val="24"/>
          <w:szCs w:val="24"/>
          <w:lang w:eastAsia="zh-CN"/>
        </w:rPr>
        <w:t>合同价格：指卖方按合同约定履行了全部合同义务后，买方应付给卖方的金额。</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1.1.4 </w:t>
      </w:r>
      <w:r>
        <w:rPr>
          <w:rFonts w:asciiTheme="minorEastAsia" w:eastAsiaTheme="minorEastAsia" w:hAnsiTheme="minorEastAsia" w:hint="eastAsia"/>
          <w:sz w:val="24"/>
          <w:szCs w:val="24"/>
          <w:lang w:eastAsia="zh-CN"/>
        </w:rPr>
        <w:t>合同设备：指卖方按合同约定应向买方提供的设备、装置、备品、备件、易损易耗件、配套使用的软件或其他辅助电子应用程序及技术资料，或其中任何一部分。</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1.1.5</w:t>
      </w:r>
      <w:r>
        <w:rPr>
          <w:rFonts w:asciiTheme="minorEastAsia" w:eastAsiaTheme="minorEastAsia" w:hAnsiTheme="minorEastAsia" w:hint="eastAsia"/>
          <w:sz w:val="24"/>
          <w:szCs w:val="24"/>
          <w:lang w:eastAsia="zh-CN"/>
        </w:rPr>
        <w:t>技术资料：指各种纸质及电子载体的与合同设备的设计、检验、安装、调试、考核、操作、维修以及保养等有关的技术指标、规格、图纸和说明文件。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1.1.6 </w:t>
      </w:r>
      <w:r>
        <w:rPr>
          <w:rFonts w:asciiTheme="minorEastAsia" w:eastAsiaTheme="minorEastAsia" w:hAnsiTheme="minorEastAsia" w:hint="eastAsia"/>
          <w:sz w:val="24"/>
          <w:szCs w:val="24"/>
          <w:lang w:eastAsia="zh-CN"/>
        </w:rPr>
        <w:t>安装：指对合同设备进行的组装、连接以</w:t>
      </w:r>
      <w:bookmarkStart w:id="219" w:name="_Toc15914"/>
      <w:r>
        <w:rPr>
          <w:rFonts w:asciiTheme="minorEastAsia" w:eastAsiaTheme="minorEastAsia" w:hAnsiTheme="minorEastAsia" w:hint="eastAsia"/>
          <w:sz w:val="24"/>
          <w:szCs w:val="24"/>
          <w:lang w:eastAsia="zh-CN"/>
        </w:rPr>
        <w:t>及根据需要将合同设备固定在施</w:t>
      </w:r>
      <w:bookmarkEnd w:id="219"/>
      <w:r>
        <w:rPr>
          <w:rFonts w:asciiTheme="minorEastAsia" w:eastAsiaTheme="minorEastAsia" w:hAnsiTheme="minorEastAsia" w:hint="eastAsia"/>
          <w:sz w:val="24"/>
          <w:szCs w:val="24"/>
          <w:lang w:eastAsia="zh-CN"/>
        </w:rPr>
        <w:t>工场地内一定的位置上，使其就位并与相关设备、工程实现连接。</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1.1.7 </w:t>
      </w:r>
      <w:r>
        <w:rPr>
          <w:rFonts w:asciiTheme="minorEastAsia" w:eastAsiaTheme="minorEastAsia" w:hAnsiTheme="minorEastAsia" w:hint="eastAsia"/>
          <w:sz w:val="24"/>
          <w:szCs w:val="24"/>
          <w:lang w:eastAsia="zh-CN"/>
        </w:rPr>
        <w:t>调试：指在合同设备安装完成后，对合同设备所进行的调校和测试。</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1.1.8</w:t>
      </w:r>
      <w:r>
        <w:rPr>
          <w:rFonts w:asciiTheme="minorEastAsia" w:eastAsiaTheme="minorEastAsia" w:hAnsiTheme="minorEastAsia" w:hint="eastAsia"/>
          <w:sz w:val="24"/>
          <w:szCs w:val="24"/>
          <w:lang w:eastAsia="zh-CN"/>
        </w:rPr>
        <w:t>考核</w:t>
      </w:r>
      <w:r>
        <w:rPr>
          <w:rFonts w:asciiTheme="minorEastAsia" w:eastAsiaTheme="minorEastAsia" w:hAnsiTheme="minorEastAsia" w:hint="eastAsia"/>
          <w:sz w:val="24"/>
          <w:szCs w:val="24"/>
          <w:lang w:eastAsia="zh-CN"/>
        </w:rPr>
        <w:t>：指在合同设备调试完成后，对合同设备进行的用于确定其是否达到合同约定的技术性能考核指标的考核。</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1.1.9 </w:t>
      </w:r>
      <w:r>
        <w:rPr>
          <w:rFonts w:asciiTheme="minorEastAsia" w:eastAsiaTheme="minorEastAsia" w:hAnsiTheme="minorEastAsia" w:hint="eastAsia"/>
          <w:sz w:val="24"/>
          <w:szCs w:val="24"/>
          <w:lang w:eastAsia="zh-CN"/>
        </w:rPr>
        <w:t>验收：指合同设备通过考核达到合同约定的技术性能考核指标后，买方作出接受合同设备的确认。</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1.1.10</w:t>
      </w:r>
      <w:r>
        <w:rPr>
          <w:rFonts w:asciiTheme="minorEastAsia" w:eastAsiaTheme="minorEastAsia" w:hAnsiTheme="minorEastAsia" w:hint="eastAsia"/>
          <w:sz w:val="24"/>
          <w:szCs w:val="24"/>
          <w:lang w:eastAsia="zh-CN"/>
        </w:rPr>
        <w:t>技术服务：指卖方按合同约定，在合同设备验收前，向买方提供的安装、调试服务，或者在由买方负责的安装、调试、考核中对买方进行的技术指导、协助、监督和培训等。</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1.1.11</w:t>
      </w:r>
      <w:bookmarkStart w:id="220" w:name="_Toc17041"/>
      <w:r>
        <w:rPr>
          <w:rFonts w:asciiTheme="minorEastAsia" w:eastAsiaTheme="minorEastAsia" w:hAnsiTheme="minorEastAsia" w:hint="eastAsia"/>
          <w:sz w:val="24"/>
          <w:szCs w:val="24"/>
          <w:lang w:eastAsia="zh-CN"/>
        </w:rPr>
        <w:t>质量保证期：指合</w:t>
      </w:r>
      <w:bookmarkEnd w:id="220"/>
      <w:r>
        <w:rPr>
          <w:rFonts w:asciiTheme="minorEastAsia" w:eastAsiaTheme="minorEastAsia" w:hAnsiTheme="minorEastAsia" w:hint="eastAsia"/>
          <w:sz w:val="24"/>
          <w:szCs w:val="24"/>
          <w:lang w:eastAsia="zh-CN"/>
        </w:rPr>
        <w:t>同设备验收后，卖方按合同约定保证合同设备适当、稳定运行，并负责消除合同设备故障的期限。</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1.1.12 </w:t>
      </w:r>
      <w:r>
        <w:rPr>
          <w:rFonts w:asciiTheme="minorEastAsia" w:eastAsiaTheme="minorEastAsia" w:hAnsiTheme="minorEastAsia" w:hint="eastAsia"/>
          <w:sz w:val="24"/>
          <w:szCs w:val="24"/>
          <w:lang w:eastAsia="zh-CN"/>
        </w:rPr>
        <w:t>质保期服务：指在质量保证期内，卖方向买方提供的合同设备维护服务、咨询服务、技术指导、协助以及对出现故障的合同设备进行修理或更换的服务。</w:t>
      </w:r>
    </w:p>
    <w:p w:rsidR="00FF4DEF" w:rsidRDefault="00F64387">
      <w:pPr>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b/>
          <w:sz w:val="24"/>
          <w:szCs w:val="24"/>
          <w:lang w:eastAsia="zh-CN"/>
        </w:rPr>
        <w:t xml:space="preserve">1.1.13 </w:t>
      </w:r>
      <w:r>
        <w:rPr>
          <w:rFonts w:asciiTheme="minorEastAsia" w:eastAsiaTheme="minorEastAsia" w:hAnsiTheme="minorEastAsia" w:hint="eastAsia"/>
          <w:b/>
          <w:sz w:val="24"/>
          <w:szCs w:val="24"/>
          <w:lang w:eastAsia="zh-CN"/>
        </w:rPr>
        <w:t>工程</w:t>
      </w:r>
    </w:p>
    <w:p w:rsidR="00FF4DEF" w:rsidRDefault="00F64387">
      <w:pPr>
        <w:spacing w:line="480" w:lineRule="exact"/>
        <w:ind w:firstLineChars="200" w:firstLine="480"/>
        <w:rPr>
          <w:rFonts w:asciiTheme="minorEastAsia" w:eastAsiaTheme="minorEastAsia" w:hAnsiTheme="minorEastAsia"/>
          <w:sz w:val="24"/>
          <w:szCs w:val="24"/>
          <w:lang w:eastAsia="zh-CN"/>
        </w:rPr>
      </w:pPr>
      <w:bookmarkStart w:id="221" w:name="_Toc300835030"/>
      <w:bookmarkStart w:id="222" w:name="_Toc152045609"/>
      <w:bookmarkStart w:id="223" w:name="_Toc144974577"/>
      <w:bookmarkStart w:id="224" w:name="_Toc247527634"/>
      <w:bookmarkStart w:id="225" w:name="_Toc361508657"/>
      <w:bookmarkStart w:id="226" w:name="_Toc384308283"/>
      <w:bookmarkStart w:id="227" w:name="_Toc247514033"/>
      <w:bookmarkStart w:id="228" w:name="_Toc152042387"/>
      <w:bookmarkStart w:id="229" w:name="_Toc369531599"/>
      <w:bookmarkStart w:id="230" w:name="_Toc30842"/>
      <w:bookmarkStart w:id="231" w:name="_Toc184635098"/>
      <w:bookmarkStart w:id="232" w:name="_Toc247085769"/>
      <w:bookmarkStart w:id="233" w:name="_Toc296602499"/>
      <w:bookmarkStart w:id="234" w:name="_Toc246996997"/>
      <w:bookmarkStart w:id="235" w:name="_Toc246996254"/>
      <w:r>
        <w:rPr>
          <w:rFonts w:asciiTheme="minorEastAsia" w:eastAsiaTheme="minorEastAsia" w:hAnsiTheme="minorEastAsia"/>
          <w:sz w:val="24"/>
          <w:szCs w:val="24"/>
          <w:lang w:eastAsia="zh-CN"/>
        </w:rPr>
        <w:t>1.1.13.1</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工程：</w:t>
      </w:r>
      <w:bookmarkEnd w:id="221"/>
      <w:bookmarkEnd w:id="222"/>
      <w:bookmarkEnd w:id="223"/>
      <w:bookmarkEnd w:id="224"/>
      <w:bookmarkEnd w:id="225"/>
      <w:bookmarkEnd w:id="226"/>
      <w:bookmarkEnd w:id="227"/>
      <w:bookmarkEnd w:id="228"/>
      <w:bookmarkEnd w:id="229"/>
      <w:bookmarkEnd w:id="230"/>
      <w:r>
        <w:rPr>
          <w:rFonts w:asciiTheme="minorEastAsia" w:eastAsiaTheme="minorEastAsia" w:hAnsiTheme="minorEastAsia" w:hint="eastAsia"/>
          <w:sz w:val="24"/>
          <w:szCs w:val="24"/>
          <w:lang w:eastAsia="zh-CN"/>
        </w:rPr>
        <w:t>指在专用合同条款中指明的，安装运行</w:t>
      </w:r>
      <w:bookmarkStart w:id="236" w:name="_Toc9002"/>
      <w:bookmarkEnd w:id="231"/>
      <w:bookmarkEnd w:id="232"/>
      <w:bookmarkEnd w:id="233"/>
      <w:bookmarkEnd w:id="234"/>
      <w:bookmarkEnd w:id="235"/>
      <w:r>
        <w:rPr>
          <w:rFonts w:asciiTheme="minorEastAsia" w:eastAsiaTheme="minorEastAsia" w:hAnsiTheme="minorEastAsia" w:hint="eastAsia"/>
          <w:sz w:val="24"/>
          <w:szCs w:val="24"/>
          <w:lang w:eastAsia="zh-CN"/>
        </w:rPr>
        <w:t>合同设备</w:t>
      </w:r>
      <w:bookmarkStart w:id="237" w:name="_Toc6626"/>
      <w:bookmarkEnd w:id="236"/>
      <w:r>
        <w:rPr>
          <w:rFonts w:asciiTheme="minorEastAsia" w:eastAsiaTheme="minorEastAsia" w:hAnsiTheme="minorEastAsia" w:hint="eastAsia"/>
          <w:sz w:val="24"/>
          <w:szCs w:val="24"/>
          <w:lang w:eastAsia="zh-CN"/>
        </w:rPr>
        <w:t>的工程。</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w:t>
      </w:r>
      <w:bookmarkEnd w:id="237"/>
      <w:r>
        <w:rPr>
          <w:rFonts w:asciiTheme="minorEastAsia" w:eastAsiaTheme="minorEastAsia" w:hAnsiTheme="minorEastAsia"/>
          <w:sz w:val="24"/>
          <w:szCs w:val="24"/>
          <w:lang w:eastAsia="zh-CN"/>
        </w:rPr>
        <w:t xml:space="preserve">.13.2 </w:t>
      </w:r>
      <w:r>
        <w:rPr>
          <w:rFonts w:asciiTheme="minorEastAsia" w:eastAsiaTheme="minorEastAsia" w:hAnsiTheme="minorEastAsia" w:hint="eastAsia"/>
          <w:sz w:val="24"/>
          <w:szCs w:val="24"/>
          <w:lang w:eastAsia="zh-CN"/>
        </w:rPr>
        <w:t>施工场地（或称工地、施工现场）：指专用合同条款中指明的工程所在场所。</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1.1.14 </w:t>
      </w:r>
      <w:r>
        <w:rPr>
          <w:rFonts w:asciiTheme="minorEastAsia" w:eastAsiaTheme="minorEastAsia" w:hAnsiTheme="minorEastAsia" w:hint="eastAsia"/>
          <w:sz w:val="24"/>
          <w:szCs w:val="24"/>
          <w:lang w:eastAsia="zh-CN"/>
        </w:rPr>
        <w:t>天（或称日）：除特别指明外，指日历天。合同中按天计算时间的，开始当天不计入，从次日开始计算。合同约定的期间的最后一天是星期日或者其他法定休假日的，以休假日的次日为期间的最后一天。</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1.1.15</w:t>
      </w:r>
      <w:r>
        <w:rPr>
          <w:rFonts w:asciiTheme="minorEastAsia" w:eastAsiaTheme="minorEastAsia" w:hAnsiTheme="minorEastAsia" w:hint="eastAsia"/>
          <w:sz w:val="24"/>
          <w:szCs w:val="24"/>
          <w:lang w:eastAsia="zh-CN"/>
        </w:rPr>
        <w:t>月：按照公历月计算。合同中按月计算时间的，开始当天不计入，从次日开始计算。合同约定的期间的最后一天是星期日或者其他法定休假日的，以休假日的次日为期间的最后一天。</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1.1.16 </w:t>
      </w:r>
      <w:r>
        <w:rPr>
          <w:rFonts w:asciiTheme="minorEastAsia" w:eastAsiaTheme="minorEastAsia" w:hAnsiTheme="minorEastAsia" w:hint="eastAsia"/>
          <w:sz w:val="24"/>
          <w:szCs w:val="24"/>
          <w:lang w:eastAsia="zh-CN"/>
        </w:rPr>
        <w:t>书面形式：指合同文件、信件和数据电文（包括电报、电传、传真、电子数据交换和电子邮件）等可以有形地表现所载内容的形式。</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38" w:name="_Toc482188728"/>
      <w:bookmarkStart w:id="239" w:name="_Toc491883182"/>
      <w:bookmarkStart w:id="240" w:name="_Toc23946943"/>
      <w:r>
        <w:rPr>
          <w:rFonts w:asciiTheme="minorEastAsia" w:eastAsiaTheme="minorEastAsia" w:hAnsiTheme="minorEastAsia"/>
          <w:sz w:val="24"/>
          <w:szCs w:val="24"/>
          <w:lang w:eastAsia="zh-CN"/>
        </w:rPr>
        <w:t xml:space="preserve">1.2 </w:t>
      </w:r>
      <w:r>
        <w:rPr>
          <w:rFonts w:asciiTheme="minorEastAsia" w:eastAsiaTheme="minorEastAsia" w:hAnsiTheme="minorEastAsia" w:hint="eastAsia"/>
          <w:sz w:val="24"/>
          <w:szCs w:val="24"/>
          <w:lang w:eastAsia="zh-CN"/>
        </w:rPr>
        <w:t>语言文字</w:t>
      </w:r>
      <w:bookmarkEnd w:id="238"/>
      <w:bookmarkEnd w:id="239"/>
      <w:bookmarkEnd w:id="240"/>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合同使用的语言文字为中文。专用术语使用外文的，应附有中文注释。</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41" w:name="_Toc482188729"/>
      <w:bookmarkStart w:id="242" w:name="_Toc491883183"/>
      <w:bookmarkStart w:id="243" w:name="_Toc23946944"/>
      <w:r>
        <w:rPr>
          <w:rFonts w:asciiTheme="minorEastAsia" w:eastAsiaTheme="minorEastAsia" w:hAnsiTheme="minorEastAsia"/>
          <w:sz w:val="24"/>
          <w:szCs w:val="24"/>
          <w:lang w:eastAsia="zh-CN"/>
        </w:rPr>
        <w:t>1.3</w:t>
      </w:r>
      <w:r>
        <w:rPr>
          <w:rFonts w:asciiTheme="minorEastAsia" w:eastAsiaTheme="minorEastAsia" w:hAnsiTheme="minorEastAsia" w:hint="eastAsia"/>
          <w:sz w:val="24"/>
          <w:szCs w:val="24"/>
          <w:lang w:eastAsia="zh-CN"/>
        </w:rPr>
        <w:t>合同文件的优先顺序</w:t>
      </w:r>
      <w:bookmarkEnd w:id="241"/>
      <w:bookmarkEnd w:id="242"/>
      <w:bookmarkEnd w:id="243"/>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组成合同的各项文件应互相解释，互为说明。除专用合同条款另有约定外，解释合同文件的优先顺序如下：</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）合同协议书；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）中标通知书；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）投标函；</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）商务和技术偏差表；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）专用合同条款；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）通用合同条款；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sz w:val="24"/>
          <w:szCs w:val="24"/>
          <w:lang w:eastAsia="zh-CN"/>
        </w:rPr>
        <w:t>）供货要求；</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sz w:val="24"/>
          <w:szCs w:val="24"/>
          <w:lang w:eastAsia="zh-CN"/>
        </w:rPr>
        <w:t>）分项报价表；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sz w:val="24"/>
          <w:szCs w:val="24"/>
          <w:lang w:eastAsia="zh-CN"/>
        </w:rPr>
        <w:t>）中标设备技术性能指标的详细描述；</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10</w:t>
      </w:r>
      <w:r>
        <w:rPr>
          <w:rFonts w:asciiTheme="minorEastAsia" w:eastAsiaTheme="minorEastAsia" w:hAnsiTheme="minorEastAsia"/>
          <w:sz w:val="24"/>
          <w:szCs w:val="24"/>
          <w:lang w:eastAsia="zh-CN"/>
        </w:rPr>
        <w:t>）技术服务和质保期服务计划；</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11</w:t>
      </w:r>
      <w:r>
        <w:rPr>
          <w:rFonts w:asciiTheme="minorEastAsia" w:eastAsiaTheme="minorEastAsia" w:hAnsiTheme="minorEastAsia"/>
          <w:sz w:val="24"/>
          <w:szCs w:val="24"/>
          <w:lang w:eastAsia="zh-CN"/>
        </w:rPr>
        <w:t>）其他合同文件。</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44" w:name="_Toc482188730"/>
      <w:bookmarkStart w:id="245" w:name="_Toc491883184"/>
      <w:bookmarkStart w:id="246" w:name="_Toc23946945"/>
      <w:r>
        <w:rPr>
          <w:rFonts w:asciiTheme="minorEastAsia" w:eastAsiaTheme="minorEastAsia" w:hAnsiTheme="minorEastAsia"/>
          <w:sz w:val="24"/>
          <w:szCs w:val="24"/>
          <w:lang w:eastAsia="zh-CN"/>
        </w:rPr>
        <w:t xml:space="preserve">1.4 </w:t>
      </w:r>
      <w:r>
        <w:rPr>
          <w:rFonts w:asciiTheme="minorEastAsia" w:eastAsiaTheme="minorEastAsia" w:hAnsiTheme="minorEastAsia" w:hint="eastAsia"/>
          <w:sz w:val="24"/>
          <w:szCs w:val="24"/>
          <w:lang w:eastAsia="zh-CN"/>
        </w:rPr>
        <w:t>合同的生效及变更</w:t>
      </w:r>
      <w:bookmarkEnd w:id="244"/>
      <w:bookmarkEnd w:id="245"/>
      <w:bookmarkEnd w:id="246"/>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1.4.1 </w:t>
      </w:r>
      <w:r>
        <w:rPr>
          <w:rFonts w:asciiTheme="minorEastAsia" w:eastAsiaTheme="minorEastAsia" w:hAnsiTheme="minorEastAsia"/>
          <w:sz w:val="24"/>
          <w:szCs w:val="24"/>
          <w:lang w:eastAsia="zh-CN"/>
        </w:rPr>
        <w:t>除专用合同条款另有约定外，买方和卖方的法定代表人（单位负责人）或其授权代表在合同协议书上签字并加</w:t>
      </w:r>
      <w:r>
        <w:rPr>
          <w:rFonts w:asciiTheme="minorEastAsia" w:eastAsiaTheme="minorEastAsia" w:hAnsiTheme="minorEastAsia" w:hint="eastAsia"/>
          <w:sz w:val="24"/>
          <w:szCs w:val="24"/>
          <w:lang w:eastAsia="zh-CN"/>
        </w:rPr>
        <w:t>盖单位章</w:t>
      </w:r>
      <w:r>
        <w:rPr>
          <w:rFonts w:asciiTheme="minorEastAsia" w:eastAsiaTheme="minorEastAsia" w:hAnsiTheme="minorEastAsia"/>
          <w:sz w:val="24"/>
          <w:szCs w:val="24"/>
          <w:lang w:eastAsia="zh-CN"/>
        </w:rPr>
        <w:t>后，合同生效。</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1.4.2 </w:t>
      </w:r>
      <w:r>
        <w:rPr>
          <w:rFonts w:asciiTheme="minorEastAsia" w:eastAsiaTheme="minorEastAsia" w:hAnsiTheme="minorEastAsia"/>
          <w:sz w:val="24"/>
          <w:szCs w:val="24"/>
          <w:lang w:eastAsia="zh-CN"/>
        </w:rPr>
        <w:t>除专用合同条款另有约定外，在合同履行过程中，如需对合同进行变更，双方应签订书面</w:t>
      </w:r>
      <w:r>
        <w:rPr>
          <w:rFonts w:asciiTheme="minorEastAsia" w:eastAsiaTheme="minorEastAsia" w:hAnsiTheme="minorEastAsia"/>
          <w:sz w:val="24"/>
          <w:szCs w:val="24"/>
          <w:lang w:eastAsia="zh-CN"/>
        </w:rPr>
        <w:t>协议，并经双方法定代表人（单位负责人）或其授权代表签字并加盖单位章后生效。</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47" w:name="_Toc482188731"/>
      <w:bookmarkStart w:id="248" w:name="_Toc491883185"/>
      <w:bookmarkStart w:id="249" w:name="_Toc23946946"/>
      <w:r>
        <w:rPr>
          <w:rFonts w:asciiTheme="minorEastAsia" w:eastAsiaTheme="minorEastAsia" w:hAnsiTheme="minorEastAsia"/>
          <w:sz w:val="24"/>
          <w:szCs w:val="24"/>
          <w:lang w:eastAsia="zh-CN"/>
        </w:rPr>
        <w:t>1.5</w:t>
      </w:r>
      <w:r>
        <w:rPr>
          <w:rFonts w:asciiTheme="minorEastAsia" w:eastAsiaTheme="minorEastAsia" w:hAnsiTheme="minorEastAsia" w:hint="eastAsia"/>
          <w:sz w:val="24"/>
          <w:szCs w:val="24"/>
          <w:lang w:eastAsia="zh-CN"/>
        </w:rPr>
        <w:t>联络</w:t>
      </w:r>
      <w:bookmarkEnd w:id="247"/>
      <w:bookmarkEnd w:id="248"/>
      <w:bookmarkEnd w:id="249"/>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1.5.1 </w:t>
      </w:r>
      <w:r>
        <w:rPr>
          <w:rFonts w:asciiTheme="minorEastAsia" w:eastAsiaTheme="minorEastAsia" w:hAnsiTheme="minorEastAsia"/>
          <w:sz w:val="24"/>
          <w:szCs w:val="24"/>
          <w:lang w:eastAsia="zh-CN"/>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1.5.2 </w:t>
      </w:r>
      <w:r>
        <w:rPr>
          <w:rFonts w:asciiTheme="minorEastAsia" w:eastAsiaTheme="minorEastAsia" w:hAnsiTheme="minorEastAsia"/>
          <w:sz w:val="24"/>
          <w:szCs w:val="24"/>
          <w:lang w:eastAsia="zh-CN"/>
        </w:rPr>
        <w:t>合同履行中或与合同有关的任何联络，送达到第</w:t>
      </w:r>
      <w:r>
        <w:rPr>
          <w:rFonts w:asciiTheme="minorEastAsia" w:eastAsiaTheme="minorEastAsia" w:hAnsiTheme="minorEastAsia"/>
          <w:sz w:val="24"/>
          <w:szCs w:val="24"/>
          <w:lang w:eastAsia="zh-CN"/>
        </w:rPr>
        <w:t>1.5.1</w:t>
      </w:r>
      <w:r>
        <w:rPr>
          <w:rFonts w:asciiTheme="minorEastAsia" w:eastAsiaTheme="minorEastAsia" w:hAnsiTheme="minorEastAsia"/>
          <w:sz w:val="24"/>
          <w:szCs w:val="24"/>
          <w:lang w:eastAsia="zh-CN"/>
        </w:rPr>
        <w:t>项指定的联系人即视为送达。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1.5.3 </w:t>
      </w:r>
      <w:r>
        <w:rPr>
          <w:rFonts w:asciiTheme="minorEastAsia" w:eastAsiaTheme="minorEastAsia" w:hAnsiTheme="minorEastAsia"/>
          <w:sz w:val="24"/>
          <w:szCs w:val="24"/>
          <w:lang w:eastAsia="zh-CN"/>
        </w:rPr>
        <w:t>买方可以安排监理等相关人员作为买方人员，与卖方进行联络或参加合同设备的监造（如有）、交货前检验（如有）、开箱检验、安装、调试、考核、验收等，但应按照第</w:t>
      </w:r>
      <w:r>
        <w:rPr>
          <w:rFonts w:asciiTheme="minorEastAsia" w:eastAsiaTheme="minorEastAsia" w:hAnsiTheme="minorEastAsia"/>
          <w:sz w:val="24"/>
          <w:szCs w:val="24"/>
          <w:lang w:eastAsia="zh-CN"/>
        </w:rPr>
        <w:t>1.5.1</w:t>
      </w:r>
      <w:r>
        <w:rPr>
          <w:rFonts w:asciiTheme="minorEastAsia" w:eastAsiaTheme="minorEastAsia" w:hAnsiTheme="minorEastAsia"/>
          <w:sz w:val="24"/>
          <w:szCs w:val="24"/>
          <w:lang w:eastAsia="zh-CN"/>
        </w:rPr>
        <w:t>项的约定事先书面通知卖方。</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50" w:name="_Toc491883186"/>
      <w:bookmarkStart w:id="251" w:name="_Toc23946947"/>
      <w:bookmarkStart w:id="252" w:name="_Toc482188732"/>
      <w:r>
        <w:rPr>
          <w:rFonts w:asciiTheme="minorEastAsia" w:eastAsiaTheme="minorEastAsia" w:hAnsiTheme="minorEastAsia"/>
          <w:sz w:val="24"/>
          <w:szCs w:val="24"/>
          <w:lang w:eastAsia="zh-CN"/>
        </w:rPr>
        <w:t xml:space="preserve">1.6 </w:t>
      </w:r>
      <w:r>
        <w:rPr>
          <w:rFonts w:asciiTheme="minorEastAsia" w:eastAsiaTheme="minorEastAsia" w:hAnsiTheme="minorEastAsia" w:hint="eastAsia"/>
          <w:sz w:val="24"/>
          <w:szCs w:val="24"/>
          <w:lang w:eastAsia="zh-CN"/>
        </w:rPr>
        <w:t>联合体</w:t>
      </w:r>
      <w:bookmarkEnd w:id="250"/>
      <w:bookmarkEnd w:id="251"/>
      <w:bookmarkEnd w:id="25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1.6.1 </w:t>
      </w:r>
      <w:r>
        <w:rPr>
          <w:rFonts w:asciiTheme="minorEastAsia" w:eastAsiaTheme="minorEastAsia" w:hAnsiTheme="minorEastAsia"/>
          <w:sz w:val="24"/>
          <w:szCs w:val="24"/>
          <w:lang w:eastAsia="zh-CN"/>
        </w:rPr>
        <w:t>卖方为联合体的，联合体各方应当共同与买方签订合同，并向买方为履行合同承担连带责任。</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1.6.2 </w:t>
      </w:r>
      <w:r>
        <w:rPr>
          <w:rFonts w:asciiTheme="minorEastAsia" w:eastAsiaTheme="minorEastAsia" w:hAnsiTheme="minorEastAsia"/>
          <w:sz w:val="24"/>
          <w:szCs w:val="24"/>
          <w:lang w:eastAsia="zh-CN"/>
        </w:rPr>
        <w:t>在合同履行过程中，未经买方同意，不得修改联合体协议。联合体协议中关于联合体成员间权利义务的划分，并不影响或减损联合体各方应就履行合同向买方承担的连带责任。</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1.6.3 </w:t>
      </w:r>
      <w:r>
        <w:rPr>
          <w:rFonts w:asciiTheme="minorEastAsia" w:eastAsiaTheme="minorEastAsia" w:hAnsiTheme="minorEastAsia"/>
          <w:sz w:val="24"/>
          <w:szCs w:val="24"/>
          <w:lang w:eastAsia="zh-CN"/>
        </w:rPr>
        <w:t>联合体牵头人代表联合体与买方联系</w:t>
      </w:r>
      <w:r>
        <w:rPr>
          <w:rFonts w:asciiTheme="minorEastAsia" w:eastAsiaTheme="minorEastAsia" w:hAnsiTheme="minorEastAsia"/>
          <w:sz w:val="24"/>
          <w:szCs w:val="24"/>
          <w:lang w:eastAsia="zh-CN"/>
        </w:rPr>
        <w:t>，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53" w:name="_Toc482188733"/>
      <w:bookmarkStart w:id="254" w:name="_Toc491883187"/>
      <w:bookmarkStart w:id="255" w:name="_Toc23946948"/>
      <w:r>
        <w:rPr>
          <w:rFonts w:asciiTheme="minorEastAsia" w:eastAsiaTheme="minorEastAsia" w:hAnsiTheme="minorEastAsia"/>
          <w:sz w:val="24"/>
          <w:szCs w:val="24"/>
          <w:lang w:eastAsia="zh-CN"/>
        </w:rPr>
        <w:t xml:space="preserve">1.7 </w:t>
      </w:r>
      <w:r>
        <w:rPr>
          <w:rFonts w:asciiTheme="minorEastAsia" w:eastAsiaTheme="minorEastAsia" w:hAnsiTheme="minorEastAsia" w:hint="eastAsia"/>
          <w:sz w:val="24"/>
          <w:szCs w:val="24"/>
          <w:lang w:eastAsia="zh-CN"/>
        </w:rPr>
        <w:t>转让</w:t>
      </w:r>
      <w:bookmarkEnd w:id="253"/>
      <w:bookmarkEnd w:id="254"/>
      <w:bookmarkEnd w:id="255"/>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未经对方当事人书面同意，合同任何一方均不得转让其在合同项下的权利和（或）义务。</w:t>
      </w:r>
    </w:p>
    <w:p w:rsidR="00FF4DEF" w:rsidRDefault="00F64387">
      <w:pPr>
        <w:pStyle w:val="2"/>
        <w:spacing w:line="480" w:lineRule="exact"/>
        <w:rPr>
          <w:rFonts w:asciiTheme="minorEastAsia" w:eastAsiaTheme="minorEastAsia" w:hAnsiTheme="minorEastAsia"/>
          <w:bCs w:val="0"/>
          <w:sz w:val="24"/>
          <w:szCs w:val="24"/>
          <w:lang w:eastAsia="zh-CN"/>
        </w:rPr>
      </w:pPr>
      <w:bookmarkStart w:id="256" w:name="_Toc482188734"/>
      <w:bookmarkStart w:id="257" w:name="_Toc491883188"/>
      <w:bookmarkStart w:id="258" w:name="_Toc23946949"/>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合同范围</w:t>
      </w:r>
      <w:bookmarkEnd w:id="256"/>
      <w:bookmarkEnd w:id="257"/>
      <w:bookmarkEnd w:id="25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卖方应根据供货要求</w:t>
      </w:r>
      <w:r>
        <w:rPr>
          <w:rFonts w:asciiTheme="minorEastAsia" w:eastAsiaTheme="minorEastAsia" w:hAnsiTheme="minorEastAsia" w:hint="eastAsia"/>
          <w:sz w:val="24"/>
          <w:szCs w:val="24"/>
          <w:lang w:eastAsia="zh-CN"/>
        </w:rPr>
        <w:t>、中</w:t>
      </w:r>
      <w:r>
        <w:rPr>
          <w:rFonts w:asciiTheme="minorEastAsia" w:eastAsiaTheme="minorEastAsia" w:hAnsiTheme="minorEastAsia"/>
          <w:sz w:val="24"/>
          <w:szCs w:val="24"/>
          <w:lang w:eastAsia="zh-CN"/>
        </w:rPr>
        <w:t>标设备技术性能指标的详细描述、技术服务和质保期服务计划等合同文件的约定向买方提供合同设备、技术服务和质保期</w:t>
      </w:r>
      <w:r>
        <w:rPr>
          <w:rFonts w:asciiTheme="minorEastAsia" w:eastAsiaTheme="minorEastAsia" w:hAnsiTheme="minorEastAsia"/>
          <w:sz w:val="24"/>
          <w:szCs w:val="24"/>
          <w:lang w:eastAsia="zh-CN"/>
        </w:rPr>
        <w:t>服务。</w:t>
      </w:r>
    </w:p>
    <w:p w:rsidR="00FF4DEF" w:rsidRDefault="00F64387">
      <w:pPr>
        <w:pStyle w:val="2"/>
        <w:spacing w:line="480" w:lineRule="exact"/>
        <w:rPr>
          <w:rFonts w:asciiTheme="minorEastAsia" w:eastAsiaTheme="minorEastAsia" w:hAnsiTheme="minorEastAsia"/>
          <w:bCs w:val="0"/>
          <w:sz w:val="24"/>
          <w:szCs w:val="24"/>
          <w:lang w:eastAsia="zh-CN"/>
        </w:rPr>
      </w:pPr>
      <w:bookmarkStart w:id="259" w:name="_Toc482188735"/>
      <w:bookmarkStart w:id="260" w:name="_Toc491883189"/>
      <w:bookmarkStart w:id="261" w:name="_Toc23946950"/>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合同价格与支付</w:t>
      </w:r>
      <w:bookmarkEnd w:id="259"/>
      <w:bookmarkEnd w:id="260"/>
      <w:bookmarkEnd w:id="261"/>
    </w:p>
    <w:p w:rsidR="00FF4DEF" w:rsidRDefault="00F64387">
      <w:pPr>
        <w:pStyle w:val="3"/>
        <w:spacing w:line="480" w:lineRule="exact"/>
        <w:ind w:firstLine="137"/>
        <w:rPr>
          <w:rFonts w:asciiTheme="minorEastAsia" w:eastAsiaTheme="minorEastAsia" w:hAnsiTheme="minorEastAsia"/>
          <w:sz w:val="24"/>
          <w:szCs w:val="24"/>
          <w:lang w:eastAsia="zh-CN"/>
        </w:rPr>
      </w:pPr>
      <w:bookmarkStart w:id="262" w:name="_Toc482188736"/>
      <w:bookmarkStart w:id="263" w:name="_Toc491883190"/>
      <w:bookmarkStart w:id="264" w:name="_Toc23946951"/>
      <w:r>
        <w:rPr>
          <w:rFonts w:asciiTheme="minorEastAsia" w:eastAsiaTheme="minorEastAsia" w:hAnsiTheme="minorEastAsia"/>
          <w:sz w:val="24"/>
          <w:szCs w:val="24"/>
          <w:lang w:eastAsia="zh-CN"/>
        </w:rPr>
        <w:t xml:space="preserve">3.1 </w:t>
      </w:r>
      <w:r>
        <w:rPr>
          <w:rFonts w:asciiTheme="minorEastAsia" w:eastAsiaTheme="minorEastAsia" w:hAnsiTheme="minorEastAsia" w:hint="eastAsia"/>
          <w:sz w:val="24"/>
          <w:szCs w:val="24"/>
          <w:lang w:eastAsia="zh-CN"/>
        </w:rPr>
        <w:t>合同价格</w:t>
      </w:r>
      <w:bookmarkEnd w:id="262"/>
      <w:bookmarkEnd w:id="263"/>
      <w:bookmarkEnd w:id="264"/>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3.1.1 </w:t>
      </w:r>
      <w:r>
        <w:rPr>
          <w:rFonts w:asciiTheme="minorEastAsia" w:eastAsiaTheme="minorEastAsia" w:hAnsiTheme="minorEastAsia"/>
          <w:sz w:val="24"/>
          <w:szCs w:val="24"/>
          <w:lang w:eastAsia="zh-CN"/>
        </w:rPr>
        <w:t>合同协议书中载明的签约合同价包括卖方为完成合同全部义务应承担的一切成本、费用和支出以及卖方的合理利润。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3.1.2 </w:t>
      </w:r>
      <w:r>
        <w:rPr>
          <w:rFonts w:asciiTheme="minorEastAsia" w:eastAsiaTheme="minorEastAsia" w:hAnsiTheme="minorEastAsia"/>
          <w:sz w:val="24"/>
          <w:szCs w:val="24"/>
          <w:lang w:eastAsia="zh-CN"/>
        </w:rPr>
        <w:t>除专用合同条款另有约定外，签约合同价为固定价格。</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65" w:name="_Toc482188737"/>
      <w:bookmarkStart w:id="266" w:name="_Toc491883191"/>
      <w:bookmarkStart w:id="267" w:name="_Toc23946952"/>
      <w:r>
        <w:rPr>
          <w:rFonts w:asciiTheme="minorEastAsia" w:eastAsiaTheme="minorEastAsia" w:hAnsiTheme="minorEastAsia"/>
          <w:sz w:val="24"/>
          <w:szCs w:val="24"/>
          <w:lang w:eastAsia="zh-CN"/>
        </w:rPr>
        <w:t>3.2</w:t>
      </w:r>
      <w:r>
        <w:rPr>
          <w:rFonts w:asciiTheme="minorEastAsia" w:eastAsiaTheme="minorEastAsia" w:hAnsiTheme="minorEastAsia" w:hint="eastAsia"/>
          <w:sz w:val="24"/>
          <w:szCs w:val="24"/>
          <w:lang w:eastAsia="zh-CN"/>
        </w:rPr>
        <w:t>合同价款的支付</w:t>
      </w:r>
      <w:bookmarkEnd w:id="265"/>
      <w:bookmarkEnd w:id="266"/>
      <w:bookmarkEnd w:id="267"/>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除专用合同条款另有约定外，买方应通过以下方式和比例向卖方支付合同价款：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3.2.1 </w:t>
      </w:r>
      <w:r>
        <w:rPr>
          <w:rFonts w:asciiTheme="minorEastAsia" w:eastAsiaTheme="minorEastAsia" w:hAnsiTheme="minorEastAsia"/>
          <w:sz w:val="24"/>
          <w:szCs w:val="24"/>
          <w:lang w:eastAsia="zh-CN"/>
        </w:rPr>
        <w:t>预付款</w:t>
      </w:r>
    </w:p>
    <w:p w:rsidR="00FF4DEF" w:rsidRDefault="00F64387">
      <w:pPr>
        <w:spacing w:line="480" w:lineRule="exact"/>
        <w:ind w:firstLineChars="200" w:firstLine="480"/>
        <w:rPr>
          <w:rStyle w:val="af"/>
          <w:rFonts w:asciiTheme="minorEastAsia" w:eastAsiaTheme="minorEastAsia" w:hAnsiTheme="minorEastAsia"/>
          <w:sz w:val="24"/>
          <w:szCs w:val="24"/>
          <w:lang w:eastAsia="zh-CN"/>
        </w:rPr>
      </w:pPr>
      <w:bookmarkStart w:id="268" w:name="_Toc8892"/>
      <w:bookmarkStart w:id="269" w:name="_Toc296602502"/>
      <w:bookmarkStart w:id="270" w:name="_Toc369531604"/>
      <w:r>
        <w:rPr>
          <w:rFonts w:asciiTheme="minorEastAsia" w:eastAsiaTheme="minorEastAsia" w:hAnsiTheme="minorEastAsia"/>
          <w:sz w:val="24"/>
          <w:szCs w:val="24"/>
          <w:lang w:eastAsia="zh-CN"/>
        </w:rPr>
        <w:t>合同生</w:t>
      </w:r>
      <w:bookmarkEnd w:id="268"/>
      <w:bookmarkEnd w:id="269"/>
      <w:bookmarkEnd w:id="270"/>
      <w:r>
        <w:rPr>
          <w:rFonts w:asciiTheme="minorEastAsia" w:eastAsiaTheme="minorEastAsia" w:hAnsiTheme="minorEastAsia"/>
          <w:sz w:val="24"/>
          <w:szCs w:val="24"/>
          <w:lang w:eastAsia="zh-CN"/>
        </w:rPr>
        <w:t>效后，买方在收到卖方</w:t>
      </w:r>
      <w:r>
        <w:rPr>
          <w:rFonts w:asciiTheme="minorEastAsia" w:eastAsiaTheme="minorEastAsia" w:hAnsiTheme="minorEastAsia"/>
          <w:sz w:val="24"/>
          <w:szCs w:val="24"/>
          <w:lang w:val="zh-CN" w:eastAsia="zh-CN"/>
        </w:rPr>
        <w:t>开具的注明应付预付款金</w:t>
      </w:r>
      <w:bookmarkStart w:id="271" w:name="_Toc14602"/>
      <w:r>
        <w:rPr>
          <w:rFonts w:asciiTheme="minorEastAsia" w:eastAsiaTheme="minorEastAsia" w:hAnsiTheme="minorEastAsia"/>
          <w:sz w:val="24"/>
          <w:szCs w:val="24"/>
          <w:lang w:val="zh-CN" w:eastAsia="zh-CN"/>
        </w:rPr>
        <w:t>额的财务收据正本一份</w:t>
      </w:r>
      <w:r>
        <w:rPr>
          <w:rFonts w:asciiTheme="minorEastAsia" w:eastAsiaTheme="minorEastAsia" w:hAnsiTheme="minorEastAsia"/>
          <w:sz w:val="24"/>
          <w:szCs w:val="24"/>
          <w:lang w:eastAsia="zh-CN"/>
        </w:rPr>
        <w:t>并经审核无</w:t>
      </w:r>
      <w:bookmarkEnd w:id="271"/>
      <w:r>
        <w:rPr>
          <w:rFonts w:asciiTheme="minorEastAsia" w:eastAsiaTheme="minorEastAsia" w:hAnsiTheme="minorEastAsia"/>
          <w:sz w:val="24"/>
          <w:szCs w:val="24"/>
          <w:lang w:eastAsia="zh-CN"/>
        </w:rPr>
        <w:lastRenderedPageBreak/>
        <w:t>误后</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日内，向卖方支付签约合同价的</w:t>
      </w:r>
      <w:r>
        <w:rPr>
          <w:rFonts w:asciiTheme="minorEastAsia" w:eastAsiaTheme="minorEastAsia" w:hAnsiTheme="minorEastAsia"/>
          <w:sz w:val="24"/>
          <w:szCs w:val="24"/>
          <w:lang w:eastAsia="zh-CN"/>
        </w:rPr>
        <w:t>10%</w:t>
      </w:r>
      <w:r>
        <w:rPr>
          <w:rStyle w:val="af"/>
          <w:rFonts w:asciiTheme="minorEastAsia" w:eastAsiaTheme="minorEastAsia" w:hAnsiTheme="minorEastAsia"/>
          <w:sz w:val="24"/>
          <w:szCs w:val="24"/>
          <w:lang w:eastAsia="zh-CN"/>
        </w:rPr>
        <w:t>作为预付款。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Style w:val="af"/>
          <w:rFonts w:asciiTheme="minorEastAsia" w:eastAsiaTheme="minorEastAsia" w:hAnsiTheme="minorEastAsia"/>
          <w:sz w:val="24"/>
          <w:szCs w:val="24"/>
          <w:lang w:eastAsia="zh-CN"/>
        </w:rPr>
        <w:t>买方支付预付款后，如卖方未履行合同义务，则买方有权收回预付款；如卖方依约履行了合同义务，则预付款抵作合同价款。</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3.2.2 </w:t>
      </w:r>
      <w:r>
        <w:rPr>
          <w:rFonts w:asciiTheme="minorEastAsia" w:eastAsiaTheme="minorEastAsia" w:hAnsiTheme="minorEastAsia"/>
          <w:sz w:val="24"/>
          <w:szCs w:val="24"/>
          <w:lang w:eastAsia="zh-CN"/>
        </w:rPr>
        <w:t>交货款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卖方按合同约定交付全部合同设备后，买方在收到卖方</w:t>
      </w:r>
      <w:bookmarkStart w:id="272" w:name="_Toc16718"/>
      <w:r>
        <w:rPr>
          <w:rFonts w:asciiTheme="minorEastAsia" w:eastAsiaTheme="minorEastAsia" w:hAnsiTheme="minorEastAsia"/>
          <w:sz w:val="24"/>
          <w:szCs w:val="24"/>
          <w:lang w:eastAsia="zh-CN"/>
        </w:rPr>
        <w:t>提交的下列全部单据并经</w:t>
      </w:r>
      <w:bookmarkEnd w:id="272"/>
      <w:r>
        <w:rPr>
          <w:rFonts w:asciiTheme="minorEastAsia" w:eastAsiaTheme="minorEastAsia" w:hAnsiTheme="minorEastAsia"/>
          <w:sz w:val="24"/>
          <w:szCs w:val="24"/>
          <w:lang w:eastAsia="zh-CN"/>
        </w:rPr>
        <w:t>审核无误后</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日内，向卖方支付合同价格的</w:t>
      </w:r>
      <w:r>
        <w:rPr>
          <w:rFonts w:asciiTheme="minorEastAsia" w:eastAsiaTheme="minorEastAsia" w:hAnsiTheme="minorEastAsia"/>
          <w:sz w:val="24"/>
          <w:szCs w:val="24"/>
          <w:lang w:eastAsia="zh-CN"/>
        </w:rPr>
        <w:t>60%</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）卖方出具的交货清单正本一份；</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）买方签署的收货清单正本一份；</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）制造商出具的出厂质量合格证正本一份；</w:t>
      </w:r>
    </w:p>
    <w:p w:rsidR="00FF4DEF" w:rsidRDefault="00F64387">
      <w:pPr>
        <w:tabs>
          <w:tab w:val="left" w:pos="0"/>
          <w:tab w:val="decimal" w:pos="6240"/>
          <w:tab w:val="right" w:leader="dot" w:pos="10800"/>
        </w:tabs>
        <w:autoSpaceDE w:val="0"/>
        <w:autoSpaceDN w:val="0"/>
        <w:adjustRightInd w:val="0"/>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）合同价格</w:t>
      </w:r>
      <w:r>
        <w:rPr>
          <w:rFonts w:asciiTheme="minorEastAsia" w:eastAsiaTheme="minorEastAsia" w:hAnsiTheme="minorEastAsia"/>
          <w:sz w:val="24"/>
          <w:szCs w:val="24"/>
          <w:lang w:eastAsia="zh-CN"/>
        </w:rPr>
        <w:t>100%</w:t>
      </w:r>
      <w:r>
        <w:rPr>
          <w:rFonts w:asciiTheme="minorEastAsia" w:eastAsiaTheme="minorEastAsia" w:hAnsiTheme="minorEastAsia"/>
          <w:sz w:val="24"/>
          <w:szCs w:val="24"/>
          <w:lang w:eastAsia="zh-CN"/>
        </w:rPr>
        <w:t>金额的增值税发票正本一份。</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3.2.3 </w:t>
      </w:r>
      <w:r>
        <w:rPr>
          <w:rFonts w:asciiTheme="minorEastAsia" w:eastAsiaTheme="minorEastAsia" w:hAnsiTheme="minorEastAsia"/>
          <w:sz w:val="24"/>
          <w:szCs w:val="24"/>
          <w:lang w:eastAsia="zh-CN"/>
        </w:rPr>
        <w:t>验收款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买方在收到卖方提交的买卖双方签署的合同设备验收证书</w:t>
      </w:r>
      <w:r>
        <w:rPr>
          <w:rStyle w:val="af"/>
          <w:rFonts w:asciiTheme="minorEastAsia" w:eastAsiaTheme="minorEastAsia" w:hAnsiTheme="minorEastAsia"/>
          <w:sz w:val="24"/>
          <w:szCs w:val="24"/>
          <w:lang w:eastAsia="zh-CN"/>
        </w:rPr>
        <w:t>或已生效的验收款支付函</w:t>
      </w:r>
      <w:r>
        <w:rPr>
          <w:rFonts w:asciiTheme="minorEastAsia" w:eastAsiaTheme="minorEastAsia" w:hAnsiTheme="minorEastAsia"/>
          <w:sz w:val="24"/>
          <w:szCs w:val="24"/>
          <w:lang w:eastAsia="zh-CN"/>
        </w:rPr>
        <w:t>正本一份并经审核无误后</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日内，向卖方支付合同价格的</w:t>
      </w:r>
      <w:r>
        <w:rPr>
          <w:rFonts w:asciiTheme="minorEastAsia" w:eastAsiaTheme="minorEastAsia" w:hAnsiTheme="minorEastAsia"/>
          <w:sz w:val="24"/>
          <w:szCs w:val="24"/>
          <w:lang w:eastAsia="zh-CN"/>
        </w:rPr>
        <w:t>25%</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3.2.4 </w:t>
      </w:r>
      <w:r>
        <w:rPr>
          <w:rFonts w:asciiTheme="minorEastAsia" w:eastAsiaTheme="minorEastAsia" w:hAnsiTheme="minorEastAsia"/>
          <w:sz w:val="24"/>
          <w:szCs w:val="24"/>
          <w:lang w:eastAsia="zh-CN"/>
        </w:rPr>
        <w:t>结清款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买方在收到卖方提交的买方签署的质量保证期届满证书或已生效的</w:t>
      </w:r>
      <w:r>
        <w:rPr>
          <w:rStyle w:val="af"/>
          <w:rFonts w:asciiTheme="minorEastAsia" w:eastAsiaTheme="minorEastAsia" w:hAnsiTheme="minorEastAsia"/>
          <w:sz w:val="24"/>
          <w:szCs w:val="24"/>
          <w:lang w:eastAsia="zh-CN"/>
        </w:rPr>
        <w:t>结清款支付函</w:t>
      </w:r>
      <w:r>
        <w:rPr>
          <w:rFonts w:asciiTheme="minorEastAsia" w:eastAsiaTheme="minorEastAsia" w:hAnsiTheme="minorEastAsia"/>
          <w:sz w:val="24"/>
          <w:szCs w:val="24"/>
          <w:lang w:eastAsia="zh-CN"/>
        </w:rPr>
        <w:t>正本一份并经审核无误后</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日内，向卖方支付合同价格的</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如果依照合同第</w:t>
      </w:r>
      <w:r>
        <w:rPr>
          <w:rFonts w:asciiTheme="minorEastAsia" w:eastAsiaTheme="minorEastAsia" w:hAnsiTheme="minorEastAsia"/>
          <w:sz w:val="24"/>
          <w:szCs w:val="24"/>
          <w:lang w:eastAsia="zh-CN"/>
        </w:rPr>
        <w:t>9.1</w:t>
      </w:r>
      <w:r>
        <w:rPr>
          <w:rFonts w:asciiTheme="minorEastAsia" w:eastAsiaTheme="minorEastAsia" w:hAnsiTheme="minorEastAsia"/>
          <w:sz w:val="24"/>
          <w:szCs w:val="24"/>
          <w:lang w:eastAsia="zh-CN"/>
        </w:rPr>
        <w:t>项，卖方应向买方支付费用的，买方有权从结清款中直接扣除该笔费用。</w:t>
      </w:r>
      <w:bookmarkStart w:id="273" w:name="_Toc27927"/>
    </w:p>
    <w:bookmarkEnd w:id="273"/>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除专用合同条款另有约定外，在买方向卖方支付验收款的同时或其后的任何时间内，卖方可在向买方提交买方可接受的金额为合同价格</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的合同结清款保函的前提下，要求买方支付合同结清款，买方不得拒绝。</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74" w:name="_Toc482188738"/>
      <w:bookmarkStart w:id="275" w:name="_Toc491883192"/>
      <w:bookmarkStart w:id="276" w:name="_Toc23946953"/>
      <w:r>
        <w:rPr>
          <w:rFonts w:asciiTheme="minorEastAsia" w:eastAsiaTheme="minorEastAsia" w:hAnsiTheme="minorEastAsia"/>
          <w:sz w:val="24"/>
          <w:szCs w:val="24"/>
          <w:lang w:eastAsia="zh-CN"/>
        </w:rPr>
        <w:t xml:space="preserve">3.3 </w:t>
      </w:r>
      <w:r>
        <w:rPr>
          <w:rFonts w:asciiTheme="minorEastAsia" w:eastAsiaTheme="minorEastAsia" w:hAnsiTheme="minorEastAsia" w:hint="eastAsia"/>
          <w:sz w:val="24"/>
          <w:szCs w:val="24"/>
          <w:lang w:eastAsia="zh-CN"/>
        </w:rPr>
        <w:t>买方扣款的权利</w:t>
      </w:r>
      <w:bookmarkEnd w:id="274"/>
      <w:bookmarkEnd w:id="275"/>
      <w:bookmarkEnd w:id="276"/>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当</w:t>
      </w:r>
      <w:r>
        <w:rPr>
          <w:rFonts w:asciiTheme="minorEastAsia" w:eastAsiaTheme="minorEastAsia" w:hAnsiTheme="minorEastAsia"/>
          <w:sz w:val="24"/>
          <w:szCs w:val="24"/>
          <w:lang w:eastAsia="zh-CN"/>
        </w:rPr>
        <w:t>卖方应向买方支付合同项下的违约金或赔偿金时，买方有权从上述任何一笔应付款中予以直接扣除和（或）兑付履约保证金。</w:t>
      </w:r>
    </w:p>
    <w:p w:rsidR="00FF4DEF" w:rsidRDefault="00F64387">
      <w:pPr>
        <w:pStyle w:val="2"/>
        <w:spacing w:line="480" w:lineRule="exact"/>
        <w:ind w:firstLine="138"/>
        <w:rPr>
          <w:rFonts w:asciiTheme="minorEastAsia" w:eastAsiaTheme="minorEastAsia" w:hAnsiTheme="minorEastAsia"/>
          <w:bCs w:val="0"/>
          <w:sz w:val="24"/>
          <w:szCs w:val="24"/>
          <w:lang w:eastAsia="zh-CN"/>
        </w:rPr>
      </w:pPr>
      <w:bookmarkStart w:id="277" w:name="_Toc482188739"/>
      <w:bookmarkStart w:id="278" w:name="_Toc491883193"/>
      <w:bookmarkStart w:id="279" w:name="_Toc23946954"/>
      <w:r>
        <w:rPr>
          <w:rFonts w:asciiTheme="minorEastAsia" w:eastAsiaTheme="minorEastAsia" w:hAnsiTheme="minorEastAsia"/>
          <w:sz w:val="24"/>
          <w:szCs w:val="24"/>
          <w:lang w:eastAsia="zh-CN"/>
        </w:rPr>
        <w:t xml:space="preserve">4. </w:t>
      </w:r>
      <w:r>
        <w:rPr>
          <w:rFonts w:asciiTheme="minorEastAsia" w:eastAsiaTheme="minorEastAsia" w:hAnsiTheme="minorEastAsia"/>
          <w:sz w:val="24"/>
          <w:szCs w:val="24"/>
          <w:lang w:eastAsia="zh-CN"/>
        </w:rPr>
        <w:t>监造及交货前检验</w:t>
      </w:r>
      <w:bookmarkEnd w:id="277"/>
      <w:bookmarkEnd w:id="278"/>
      <w:bookmarkEnd w:id="279"/>
    </w:p>
    <w:p w:rsidR="00FF4DEF" w:rsidRDefault="00F64387">
      <w:pPr>
        <w:pStyle w:val="3"/>
        <w:spacing w:line="480" w:lineRule="exact"/>
        <w:ind w:firstLine="137"/>
        <w:rPr>
          <w:rFonts w:asciiTheme="minorEastAsia" w:eastAsiaTheme="minorEastAsia" w:hAnsiTheme="minorEastAsia"/>
          <w:sz w:val="24"/>
          <w:szCs w:val="24"/>
          <w:lang w:eastAsia="zh-CN"/>
        </w:rPr>
      </w:pPr>
      <w:bookmarkStart w:id="280" w:name="_Toc482188740"/>
      <w:bookmarkStart w:id="281" w:name="_Toc491883194"/>
      <w:bookmarkStart w:id="282" w:name="_Toc23946955"/>
      <w:r>
        <w:rPr>
          <w:rFonts w:asciiTheme="minorEastAsia" w:eastAsiaTheme="minorEastAsia" w:hAnsiTheme="minorEastAsia"/>
          <w:sz w:val="24"/>
          <w:szCs w:val="24"/>
          <w:lang w:eastAsia="zh-CN"/>
        </w:rPr>
        <w:t xml:space="preserve">4.1 </w:t>
      </w:r>
      <w:r>
        <w:rPr>
          <w:rFonts w:asciiTheme="minorEastAsia" w:eastAsiaTheme="minorEastAsia" w:hAnsiTheme="minorEastAsia" w:hint="eastAsia"/>
          <w:sz w:val="24"/>
          <w:szCs w:val="24"/>
          <w:lang w:eastAsia="zh-CN"/>
        </w:rPr>
        <w:t>监造</w:t>
      </w:r>
      <w:bookmarkEnd w:id="280"/>
      <w:bookmarkEnd w:id="281"/>
      <w:bookmarkEnd w:id="28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专用合同条款约定买方对合同设备进行监造的，双方应按本款及专用合同条款约定履行。</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4.1.1 </w:t>
      </w:r>
      <w:r>
        <w:rPr>
          <w:rFonts w:asciiTheme="minorEastAsia" w:eastAsiaTheme="minorEastAsia" w:hAnsiTheme="minorEastAsia"/>
          <w:sz w:val="24"/>
          <w:szCs w:val="24"/>
          <w:lang w:eastAsia="zh-CN"/>
        </w:rPr>
        <w:t>在合同设备的制造过程中，买方可派出监造人员，对合同设备的生产制造进行监造，监督合同设备制造、检验等情况。监造的范围、方式等应符合专用合同条款和（或）供货要求等合同文件的约定。</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4.1</w:t>
      </w:r>
      <w:bookmarkStart w:id="283" w:name="_Toc14217"/>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除专用合同</w:t>
      </w:r>
      <w:bookmarkEnd w:id="283"/>
      <w:r>
        <w:rPr>
          <w:rFonts w:asciiTheme="minorEastAsia" w:eastAsiaTheme="minorEastAsia" w:hAnsiTheme="minorEastAsia"/>
          <w:sz w:val="24"/>
          <w:szCs w:val="24"/>
          <w:lang w:eastAsia="zh-CN"/>
        </w:rPr>
        <w:t>条款和（或）供货要求等合同文件另有约定外，买方监造人员可到合同设备及其关键部件的</w:t>
      </w:r>
      <w:bookmarkStart w:id="284" w:name="_Toc15205"/>
      <w:r>
        <w:rPr>
          <w:rFonts w:asciiTheme="minorEastAsia" w:eastAsiaTheme="minorEastAsia" w:hAnsiTheme="minorEastAsia"/>
          <w:sz w:val="24"/>
          <w:szCs w:val="24"/>
          <w:lang w:eastAsia="zh-CN"/>
        </w:rPr>
        <w:t>生产制造现</w:t>
      </w:r>
      <w:bookmarkEnd w:id="284"/>
      <w:r>
        <w:rPr>
          <w:rFonts w:asciiTheme="minorEastAsia" w:eastAsiaTheme="minorEastAsia" w:hAnsiTheme="minorEastAsia"/>
          <w:sz w:val="24"/>
          <w:szCs w:val="24"/>
          <w:lang w:eastAsia="zh-CN"/>
        </w:rPr>
        <w:t>场进行监造，卖方应予配合。卖方应免费为买方监造人员提供工作条件及便利，包括但不限于必要的办</w:t>
      </w:r>
      <w:bookmarkStart w:id="285" w:name="_Toc29415"/>
      <w:r>
        <w:rPr>
          <w:rFonts w:asciiTheme="minorEastAsia" w:eastAsiaTheme="minorEastAsia" w:hAnsiTheme="minorEastAsia"/>
          <w:sz w:val="24"/>
          <w:szCs w:val="24"/>
          <w:lang w:eastAsia="zh-CN"/>
        </w:rPr>
        <w:t>公场所、技术资料、检</w:t>
      </w:r>
      <w:bookmarkEnd w:id="285"/>
      <w:r>
        <w:rPr>
          <w:rFonts w:asciiTheme="minorEastAsia" w:eastAsiaTheme="minorEastAsia" w:hAnsiTheme="minorEastAsia"/>
          <w:sz w:val="24"/>
          <w:szCs w:val="24"/>
          <w:lang w:eastAsia="zh-CN"/>
        </w:rPr>
        <w:t>测</w:t>
      </w:r>
      <w:bookmarkStart w:id="286" w:name="_Toc32016"/>
      <w:r>
        <w:rPr>
          <w:rFonts w:asciiTheme="minorEastAsia" w:eastAsiaTheme="minorEastAsia" w:hAnsiTheme="minorEastAsia"/>
          <w:sz w:val="24"/>
          <w:szCs w:val="24"/>
          <w:lang w:eastAsia="zh-CN"/>
        </w:rPr>
        <w:t>工具及出入许可等</w:t>
      </w:r>
      <w:bookmarkEnd w:id="286"/>
      <w:r>
        <w:rPr>
          <w:rFonts w:asciiTheme="minorEastAsia" w:eastAsiaTheme="minorEastAsia" w:hAnsiTheme="minorEastAsia"/>
          <w:sz w:val="24"/>
          <w:szCs w:val="24"/>
          <w:lang w:eastAsia="zh-CN"/>
        </w:rPr>
        <w:t>。除专用合同条款另有约定外，买方监造人员的交通、食宿费用由买方承担。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4.1.3</w:t>
      </w:r>
      <w:r>
        <w:rPr>
          <w:rFonts w:asciiTheme="minorEastAsia" w:eastAsiaTheme="minorEastAsia" w:hAnsiTheme="minorEastAsia"/>
          <w:sz w:val="24"/>
          <w:szCs w:val="24"/>
          <w:lang w:eastAsia="zh-CN"/>
        </w:rPr>
        <w:t>卖方制订生产制造合同设备的进度计划时，应将买方监造纳入计划安排，并提前通知买方；买方进行监造不应影响合同设备的正常生产。除专用合同条款和（或）供货要求等合同文件另有约定外，卖方应提前</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日将需要买方监造人员现场监造事</w:t>
      </w:r>
      <w:r>
        <w:rPr>
          <w:rFonts w:asciiTheme="minorEastAsia" w:eastAsiaTheme="minorEastAsia" w:hAnsiTheme="minorEastAsia"/>
          <w:sz w:val="24"/>
          <w:szCs w:val="24"/>
          <w:lang w:eastAsia="zh-CN"/>
        </w:rPr>
        <w:t>项通知买方；如买方监造人员未按通知出席</w:t>
      </w:r>
      <w:bookmarkStart w:id="287" w:name="_Toc7864"/>
      <w:bookmarkStart w:id="288" w:name="_Toc369531649"/>
      <w:r>
        <w:rPr>
          <w:rFonts w:asciiTheme="minorEastAsia" w:eastAsiaTheme="minorEastAsia" w:hAnsiTheme="minorEastAsia"/>
          <w:sz w:val="24"/>
          <w:szCs w:val="24"/>
          <w:lang w:eastAsia="zh-CN"/>
        </w:rPr>
        <w:t>，不影响合</w:t>
      </w:r>
      <w:bookmarkEnd w:id="287"/>
      <w:bookmarkEnd w:id="288"/>
      <w:r>
        <w:rPr>
          <w:rFonts w:asciiTheme="minorEastAsia" w:eastAsiaTheme="minorEastAsia" w:hAnsiTheme="minorEastAsia"/>
          <w:sz w:val="24"/>
          <w:szCs w:val="24"/>
          <w:lang w:eastAsia="zh-CN"/>
        </w:rPr>
        <w:t>同设备及其关键部件的制造或检验，但买方监造人员有权事后了解、查阅、复制相关制造或检验记录。</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4.1.4</w:t>
      </w:r>
      <w:r>
        <w:rPr>
          <w:rFonts w:asciiTheme="minorEastAsia" w:eastAsiaTheme="minorEastAsia" w:hAnsiTheme="minorEastAsia"/>
          <w:sz w:val="24"/>
          <w:szCs w:val="24"/>
          <w:lang w:eastAsia="zh-CN"/>
        </w:rPr>
        <w:t>买方监造人员在监造中如发现合同设备及其关键部件不符合合同约定的标准，则有权提出意见和建议。卖方应采取必要措施消除合同设备的不符，由此增加的费用和（或）造成的延误由卖方负责。</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4.1.5</w:t>
      </w:r>
      <w:r>
        <w:rPr>
          <w:rFonts w:asciiTheme="minorEastAsia" w:eastAsiaTheme="minorEastAsia" w:hAnsiTheme="minorEastAsia"/>
          <w:sz w:val="24"/>
          <w:szCs w:val="24"/>
          <w:lang w:eastAsia="zh-CN"/>
        </w:rPr>
        <w:t>买方监造人员对合同设备的监造，不视为对合同设备质量的确认，不影响卖方交货后买方依照合同约定对合同设备提出质量异议和（或）退货的权利，也不免除卖方依照合同约定对合同设备所应承担的任</w:t>
      </w:r>
      <w:r>
        <w:rPr>
          <w:rFonts w:asciiTheme="minorEastAsia" w:eastAsiaTheme="minorEastAsia" w:hAnsiTheme="minorEastAsia"/>
          <w:sz w:val="24"/>
          <w:szCs w:val="24"/>
          <w:lang w:eastAsia="zh-CN"/>
        </w:rPr>
        <w:t>何义务或责任。</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289" w:name="_Toc482188741"/>
      <w:bookmarkStart w:id="290" w:name="_Toc491883195"/>
      <w:bookmarkStart w:id="291" w:name="_Toc23946956"/>
      <w:r>
        <w:rPr>
          <w:rFonts w:asciiTheme="minorEastAsia" w:eastAsiaTheme="minorEastAsia" w:hAnsiTheme="minorEastAsia"/>
          <w:sz w:val="24"/>
          <w:szCs w:val="24"/>
          <w:lang w:eastAsia="zh-CN"/>
        </w:rPr>
        <w:t xml:space="preserve">4.2 </w:t>
      </w:r>
      <w:r>
        <w:rPr>
          <w:rFonts w:asciiTheme="minorEastAsia" w:eastAsiaTheme="minorEastAsia" w:hAnsiTheme="minorEastAsia" w:hint="eastAsia"/>
          <w:sz w:val="24"/>
          <w:szCs w:val="24"/>
          <w:lang w:eastAsia="zh-CN"/>
        </w:rPr>
        <w:t>交货前检验</w:t>
      </w:r>
      <w:bookmarkEnd w:id="289"/>
      <w:bookmarkEnd w:id="290"/>
      <w:bookmarkEnd w:id="291"/>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专用合同条款约定买方参与交货前检验的，双方应按本款及专用合同条款约定履行。</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4.2.1 </w:t>
      </w:r>
      <w:r>
        <w:rPr>
          <w:rFonts w:asciiTheme="minorEastAsia" w:eastAsiaTheme="minorEastAsia" w:hAnsiTheme="minorEastAsia"/>
          <w:sz w:val="24"/>
          <w:szCs w:val="24"/>
          <w:lang w:eastAsia="zh-CN"/>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FF4DEF" w:rsidRDefault="00F64387">
      <w:pPr>
        <w:spacing w:line="480" w:lineRule="exact"/>
        <w:ind w:firstLine="4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4.2.2 </w:t>
      </w:r>
      <w:r>
        <w:rPr>
          <w:rFonts w:asciiTheme="minorEastAsia" w:eastAsiaTheme="minorEastAsia" w:hAnsiTheme="minorEastAsia"/>
          <w:sz w:val="24"/>
          <w:szCs w:val="24"/>
          <w:lang w:eastAsia="zh-CN"/>
        </w:rPr>
        <w:t>除</w:t>
      </w:r>
      <w:bookmarkStart w:id="292" w:name="_Toc17093"/>
      <w:r>
        <w:rPr>
          <w:rFonts w:asciiTheme="minorEastAsia" w:eastAsiaTheme="minorEastAsia" w:hAnsiTheme="minorEastAsia"/>
          <w:sz w:val="24"/>
          <w:szCs w:val="24"/>
          <w:lang w:eastAsia="zh-CN"/>
        </w:rPr>
        <w:t>专用合同条款和（或）供</w:t>
      </w:r>
      <w:bookmarkEnd w:id="292"/>
      <w:r>
        <w:rPr>
          <w:rFonts w:asciiTheme="minorEastAsia" w:eastAsiaTheme="minorEastAsia" w:hAnsiTheme="minorEastAsia"/>
          <w:sz w:val="24"/>
          <w:szCs w:val="24"/>
          <w:lang w:eastAsia="zh-CN"/>
        </w:rPr>
        <w:t>货要求等合同文件另有约定外，卖方应提前</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日将需要买方代表检验事项通知买方；如</w:t>
      </w:r>
      <w:r>
        <w:rPr>
          <w:rFonts w:asciiTheme="minorEastAsia" w:eastAsiaTheme="minorEastAsia" w:hAnsiTheme="minorEastAsia"/>
          <w:sz w:val="24"/>
          <w:szCs w:val="24"/>
          <w:lang w:eastAsia="zh-CN"/>
        </w:rPr>
        <w:t>买方代表未按通知出席</w:t>
      </w:r>
      <w:bookmarkStart w:id="293" w:name="_Toc8000"/>
      <w:bookmarkStart w:id="294" w:name="_Toc369531653"/>
      <w:r>
        <w:rPr>
          <w:rFonts w:asciiTheme="minorEastAsia" w:eastAsiaTheme="minorEastAsia" w:hAnsiTheme="minorEastAsia"/>
          <w:sz w:val="24"/>
          <w:szCs w:val="24"/>
          <w:lang w:eastAsia="zh-CN"/>
        </w:rPr>
        <w:t>，不影响合同设备的</w:t>
      </w:r>
      <w:bookmarkEnd w:id="293"/>
      <w:bookmarkEnd w:id="294"/>
      <w:r>
        <w:rPr>
          <w:rFonts w:asciiTheme="minorEastAsia" w:eastAsiaTheme="minorEastAsia" w:hAnsiTheme="minorEastAsia"/>
          <w:sz w:val="24"/>
          <w:szCs w:val="24"/>
          <w:lang w:eastAsia="zh-CN"/>
        </w:rPr>
        <w:t>检验。若卖方未依照合同约定提前通知买方而自行检验，则买</w:t>
      </w:r>
      <w:bookmarkStart w:id="295" w:name="_Toc17628"/>
      <w:r>
        <w:rPr>
          <w:rFonts w:asciiTheme="minorEastAsia" w:eastAsiaTheme="minorEastAsia" w:hAnsiTheme="minorEastAsia"/>
          <w:sz w:val="24"/>
          <w:szCs w:val="24"/>
          <w:lang w:eastAsia="zh-CN"/>
        </w:rPr>
        <w:t>方有权要求卖方暂停发货</w:t>
      </w:r>
      <w:bookmarkEnd w:id="295"/>
      <w:r>
        <w:rPr>
          <w:rFonts w:asciiTheme="minorEastAsia" w:eastAsiaTheme="minorEastAsia" w:hAnsiTheme="minorEastAsia"/>
          <w:sz w:val="24"/>
          <w:szCs w:val="24"/>
          <w:lang w:eastAsia="zh-CN"/>
        </w:rPr>
        <w:t>并</w:t>
      </w:r>
      <w:bookmarkStart w:id="296" w:name="_Toc9228"/>
      <w:r>
        <w:rPr>
          <w:rFonts w:asciiTheme="minorEastAsia" w:eastAsiaTheme="minorEastAsia" w:hAnsiTheme="minorEastAsia"/>
          <w:sz w:val="24"/>
          <w:szCs w:val="24"/>
          <w:lang w:eastAsia="zh-CN"/>
        </w:rPr>
        <w:t>重新进行检验</w:t>
      </w:r>
      <w:bookmarkEnd w:id="296"/>
      <w:r>
        <w:rPr>
          <w:rFonts w:asciiTheme="minorEastAsia" w:eastAsiaTheme="minorEastAsia" w:hAnsiTheme="minorEastAsia"/>
          <w:sz w:val="24"/>
          <w:szCs w:val="24"/>
          <w:lang w:eastAsia="zh-CN"/>
        </w:rPr>
        <w:t>，由此增</w:t>
      </w:r>
      <w:r>
        <w:rPr>
          <w:rFonts w:asciiTheme="minorEastAsia" w:eastAsiaTheme="minorEastAsia" w:hAnsiTheme="minorEastAsia"/>
          <w:sz w:val="24"/>
          <w:szCs w:val="24"/>
          <w:lang w:eastAsia="zh-CN"/>
        </w:rPr>
        <w:lastRenderedPageBreak/>
        <w:t>加的费用和（或）造成的延误由卖方负责。</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4.2.3 </w:t>
      </w:r>
      <w:r>
        <w:rPr>
          <w:rFonts w:asciiTheme="minorEastAsia" w:eastAsiaTheme="minorEastAsia" w:hAnsiTheme="minorEastAsia"/>
          <w:sz w:val="24"/>
          <w:szCs w:val="24"/>
          <w:lang w:eastAsia="zh-CN"/>
        </w:rPr>
        <w:t>买方代表在检验中如发现合同设备不符合合同约定的标准，则有权提出异议。卖方应采取必要措施消除合同设备的不符，由此增加的费用和（或）造成的延误由卖方负责。</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4.2.4 </w:t>
      </w:r>
      <w:r>
        <w:rPr>
          <w:rFonts w:asciiTheme="minorEastAsia" w:eastAsiaTheme="minorEastAsia" w:hAnsiTheme="minorEastAsia"/>
          <w:sz w:val="24"/>
          <w:szCs w:val="24"/>
          <w:lang w:eastAsia="zh-CN"/>
        </w:rPr>
        <w:t>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rsidR="00FF4DEF" w:rsidRDefault="00F64387">
      <w:pPr>
        <w:pStyle w:val="2"/>
        <w:spacing w:line="480" w:lineRule="exact"/>
        <w:rPr>
          <w:rFonts w:asciiTheme="minorEastAsia" w:eastAsiaTheme="minorEastAsia" w:hAnsiTheme="minorEastAsia"/>
          <w:bCs w:val="0"/>
          <w:sz w:val="24"/>
          <w:szCs w:val="24"/>
          <w:lang w:eastAsia="zh-CN"/>
        </w:rPr>
      </w:pPr>
      <w:bookmarkStart w:id="297" w:name="_Toc491883196"/>
      <w:bookmarkStart w:id="298" w:name="_Toc23946957"/>
      <w:bookmarkStart w:id="299" w:name="_Toc482188742"/>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包装、标记、运输和交付</w:t>
      </w:r>
      <w:bookmarkEnd w:id="297"/>
      <w:bookmarkEnd w:id="298"/>
      <w:bookmarkEnd w:id="299"/>
    </w:p>
    <w:p w:rsidR="00FF4DEF" w:rsidRDefault="00F64387">
      <w:pPr>
        <w:pStyle w:val="3"/>
        <w:spacing w:line="480" w:lineRule="exact"/>
        <w:ind w:firstLine="137"/>
        <w:rPr>
          <w:rFonts w:asciiTheme="minorEastAsia" w:eastAsiaTheme="minorEastAsia" w:hAnsiTheme="minorEastAsia"/>
          <w:sz w:val="24"/>
          <w:szCs w:val="24"/>
          <w:lang w:eastAsia="zh-CN"/>
        </w:rPr>
      </w:pPr>
      <w:bookmarkStart w:id="300" w:name="_Toc482188743"/>
      <w:bookmarkStart w:id="301" w:name="_Toc491883197"/>
      <w:bookmarkStart w:id="302" w:name="_Toc23946958"/>
      <w:r>
        <w:rPr>
          <w:rFonts w:asciiTheme="minorEastAsia" w:eastAsiaTheme="minorEastAsia" w:hAnsiTheme="minorEastAsia"/>
          <w:sz w:val="24"/>
          <w:szCs w:val="24"/>
          <w:lang w:eastAsia="zh-CN"/>
        </w:rPr>
        <w:t xml:space="preserve">5.1 </w:t>
      </w:r>
      <w:r>
        <w:rPr>
          <w:rFonts w:asciiTheme="minorEastAsia" w:eastAsiaTheme="minorEastAsia" w:hAnsiTheme="minorEastAsia" w:hint="eastAsia"/>
          <w:sz w:val="24"/>
          <w:szCs w:val="24"/>
          <w:lang w:eastAsia="zh-CN"/>
        </w:rPr>
        <w:t>包装</w:t>
      </w:r>
      <w:bookmarkEnd w:id="300"/>
      <w:bookmarkEnd w:id="301"/>
      <w:bookmarkEnd w:id="30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5.1.1 </w:t>
      </w:r>
      <w:r>
        <w:rPr>
          <w:rFonts w:asciiTheme="minorEastAsia" w:eastAsiaTheme="minorEastAsia" w:hAnsiTheme="minorEastAsia"/>
          <w:sz w:val="24"/>
          <w:szCs w:val="24"/>
          <w:lang w:eastAsia="zh-CN"/>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5.1.2 </w:t>
      </w:r>
      <w:r>
        <w:rPr>
          <w:rFonts w:asciiTheme="minorEastAsia" w:eastAsiaTheme="minorEastAsia" w:hAnsiTheme="minorEastAsia"/>
          <w:sz w:val="24"/>
          <w:szCs w:val="24"/>
          <w:lang w:eastAsia="zh-CN"/>
        </w:rPr>
        <w:t>每个独立包装箱内应</w:t>
      </w:r>
      <w:r>
        <w:rPr>
          <w:rFonts w:asciiTheme="minorEastAsia" w:eastAsiaTheme="minorEastAsia" w:hAnsiTheme="minorEastAsia"/>
          <w:sz w:val="24"/>
          <w:szCs w:val="24"/>
          <w:lang w:eastAsia="zh-CN"/>
        </w:rPr>
        <w:t>附装箱清单、质量合格证、装配图、说明书、操作指南等资料。</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5.1.3 </w:t>
      </w:r>
      <w:r>
        <w:rPr>
          <w:rFonts w:asciiTheme="minorEastAsia" w:eastAsiaTheme="minorEastAsia" w:hAnsiTheme="minorEastAsia"/>
          <w:sz w:val="24"/>
          <w:szCs w:val="24"/>
          <w:lang w:eastAsia="zh-CN"/>
        </w:rPr>
        <w:t>除专用合同条款另有约定外，买方无需将包装物退还给卖方。</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303" w:name="_Toc482188744"/>
      <w:bookmarkStart w:id="304" w:name="_Toc491883198"/>
      <w:bookmarkStart w:id="305" w:name="_Toc23946959"/>
      <w:r>
        <w:rPr>
          <w:rFonts w:asciiTheme="minorEastAsia" w:eastAsiaTheme="minorEastAsia" w:hAnsiTheme="minorEastAsia"/>
          <w:sz w:val="24"/>
          <w:szCs w:val="24"/>
          <w:lang w:eastAsia="zh-CN"/>
        </w:rPr>
        <w:t xml:space="preserve">5.2 </w:t>
      </w:r>
      <w:r>
        <w:rPr>
          <w:rFonts w:asciiTheme="minorEastAsia" w:eastAsiaTheme="minorEastAsia" w:hAnsiTheme="minorEastAsia" w:hint="eastAsia"/>
          <w:sz w:val="24"/>
          <w:szCs w:val="24"/>
          <w:lang w:eastAsia="zh-CN"/>
        </w:rPr>
        <w:t>标记</w:t>
      </w:r>
      <w:bookmarkEnd w:id="303"/>
      <w:bookmarkEnd w:id="304"/>
      <w:bookmarkEnd w:id="305"/>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5.2.1 </w:t>
      </w:r>
      <w:r>
        <w:rPr>
          <w:rFonts w:asciiTheme="minorEastAsia" w:eastAsiaTheme="minorEastAsia" w:hAnsiTheme="minorEastAsia"/>
          <w:sz w:val="24"/>
          <w:szCs w:val="24"/>
          <w:lang w:eastAsia="zh-CN"/>
        </w:rPr>
        <w:t>除专用合同条款另有约定外，卖方应在每一包装箱相邻的四个侧面以不可擦除的、明显的方式标记必要的装运信息和标记，以满足合同设备运输和保管的需要。</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5.2.2 </w:t>
      </w:r>
      <w:r>
        <w:rPr>
          <w:rFonts w:asciiTheme="minorEastAsia" w:eastAsiaTheme="minorEastAsia" w:hAnsiTheme="minorEastAsia"/>
          <w:sz w:val="24"/>
          <w:szCs w:val="24"/>
          <w:lang w:eastAsia="zh-CN"/>
        </w:rPr>
        <w:t>根据合同设备的特点和运输、保管的不同要求，卖方应在包装箱上清楚地标注</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小心轻放</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此端朝上，请勿倒置</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保持干燥</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等字样和其他适当标记。对于专用合同条款约定的超大超重件，卖方应在包装箱两侧标注</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重心</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和</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起吊点</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以便装卸和搬运。如果发运合同设备中含有易燃易爆物品、腐蚀物品、放射性物质等危险品，则应在包装箱上标明危险品标志。</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306" w:name="_Toc482188745"/>
      <w:bookmarkStart w:id="307" w:name="_Toc491883199"/>
      <w:bookmarkStart w:id="308" w:name="_Toc23946960"/>
      <w:r>
        <w:rPr>
          <w:rFonts w:asciiTheme="minorEastAsia" w:eastAsiaTheme="minorEastAsia" w:hAnsiTheme="minorEastAsia"/>
          <w:sz w:val="24"/>
          <w:szCs w:val="24"/>
          <w:lang w:eastAsia="zh-CN"/>
        </w:rPr>
        <w:t>5.3</w:t>
      </w:r>
      <w:r>
        <w:rPr>
          <w:rFonts w:asciiTheme="minorEastAsia" w:eastAsiaTheme="minorEastAsia" w:hAnsiTheme="minorEastAsia" w:hint="eastAsia"/>
          <w:sz w:val="24"/>
          <w:szCs w:val="24"/>
          <w:lang w:eastAsia="zh-CN"/>
        </w:rPr>
        <w:t>运输</w:t>
      </w:r>
      <w:bookmarkEnd w:id="306"/>
      <w:bookmarkEnd w:id="307"/>
      <w:bookmarkEnd w:id="30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5.3.1 </w:t>
      </w:r>
      <w:r>
        <w:rPr>
          <w:rFonts w:asciiTheme="minorEastAsia" w:eastAsiaTheme="minorEastAsia" w:hAnsiTheme="minorEastAsia"/>
          <w:sz w:val="24"/>
          <w:szCs w:val="24"/>
          <w:lang w:eastAsia="zh-CN"/>
        </w:rPr>
        <w:t>卖方应自行选择适宜的运输工具及线路安排合同设备运输。</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5.3.2 </w:t>
      </w:r>
      <w:r>
        <w:rPr>
          <w:rFonts w:asciiTheme="minorEastAsia" w:eastAsiaTheme="minorEastAsia" w:hAnsiTheme="minorEastAsia"/>
          <w:sz w:val="24"/>
          <w:szCs w:val="24"/>
          <w:lang w:eastAsia="zh-CN"/>
        </w:rPr>
        <w:t>除专用合同条款另有约定外，每件能够独立运行的设备应整套装运。该设备安装、调试、考核和运行所使用的备品、备件、易损易耗件等应随相关的主机一齐装运。</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5</w:t>
      </w:r>
      <w:bookmarkStart w:id="309" w:name="_Toc21215"/>
      <w:r>
        <w:rPr>
          <w:rFonts w:asciiTheme="minorEastAsia" w:eastAsiaTheme="minorEastAsia" w:hAnsiTheme="minorEastAsia"/>
          <w:sz w:val="24"/>
          <w:szCs w:val="24"/>
          <w:lang w:eastAsia="zh-CN"/>
        </w:rPr>
        <w:t xml:space="preserve">.3.3 </w:t>
      </w:r>
      <w:r>
        <w:rPr>
          <w:rFonts w:asciiTheme="minorEastAsia" w:eastAsiaTheme="minorEastAsia" w:hAnsiTheme="minorEastAsia"/>
          <w:sz w:val="24"/>
          <w:szCs w:val="24"/>
          <w:lang w:eastAsia="zh-CN"/>
        </w:rPr>
        <w:t>除专用合同</w:t>
      </w:r>
      <w:bookmarkEnd w:id="309"/>
      <w:r>
        <w:rPr>
          <w:rFonts w:asciiTheme="minorEastAsia" w:eastAsiaTheme="minorEastAsia" w:hAnsiTheme="minorEastAsia"/>
          <w:sz w:val="24"/>
          <w:szCs w:val="24"/>
          <w:lang w:eastAsia="zh-CN"/>
        </w:rPr>
        <w:t>条款另有约定外，卖方应在合同设备预计启运</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日前，将合同设备名称、数量、箱数、总毛重、总体积（用</w:t>
      </w:r>
      <w:r>
        <w:rPr>
          <w:rFonts w:asciiTheme="minorEastAsia" w:eastAsiaTheme="minorEastAsia" w:hAnsiTheme="minorEastAsia"/>
          <w:sz w:val="24"/>
          <w:szCs w:val="24"/>
          <w:lang w:eastAsia="zh-CN"/>
        </w:rPr>
        <w:t>m</w:t>
      </w:r>
      <w:r>
        <w:rPr>
          <w:rFonts w:asciiTheme="minorEastAsia" w:eastAsiaTheme="minorEastAsia" w:hAnsiTheme="minorEastAsia"/>
          <w:position w:val="6"/>
          <w:sz w:val="24"/>
          <w:szCs w:val="24"/>
          <w:lang w:eastAsia="zh-CN"/>
        </w:rPr>
        <w:t>3</w:t>
      </w:r>
      <w:r>
        <w:rPr>
          <w:rFonts w:asciiTheme="minorEastAsia" w:eastAsiaTheme="minorEastAsia" w:hAnsiTheme="minorEastAsia"/>
          <w:sz w:val="24"/>
          <w:szCs w:val="24"/>
          <w:lang w:eastAsia="zh-CN"/>
        </w:rPr>
        <w:t>表示）、每箱尺寸（长</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宽</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高）、</w:t>
      </w:r>
      <w:r>
        <w:rPr>
          <w:rFonts w:asciiTheme="minorEastAsia" w:eastAsiaTheme="minorEastAsia" w:hAnsiTheme="minorEastAsia"/>
          <w:sz w:val="24"/>
          <w:szCs w:val="24"/>
          <w:lang w:eastAsia="zh-CN"/>
        </w:rPr>
        <w:t>装运合同设备总金额、</w:t>
      </w:r>
      <w:r>
        <w:rPr>
          <w:rFonts w:asciiTheme="minorEastAsia" w:eastAsiaTheme="minorEastAsia" w:hAnsiTheme="minorEastAsia"/>
          <w:sz w:val="24"/>
          <w:szCs w:val="24"/>
          <w:lang w:eastAsia="zh-CN"/>
        </w:rPr>
        <w:lastRenderedPageBreak/>
        <w:t>运输方式、预计交付日期和合同设备在运输、装卸、保管中的注意事项等预通知买方，并在合同设备启运后</w:t>
      </w:r>
      <w:r>
        <w:rPr>
          <w:rFonts w:asciiTheme="minorEastAsia" w:eastAsiaTheme="minorEastAsia" w:hAnsiTheme="minorEastAsia"/>
          <w:sz w:val="24"/>
          <w:szCs w:val="24"/>
          <w:lang w:eastAsia="zh-CN"/>
        </w:rPr>
        <w:t>24</w:t>
      </w:r>
      <w:r>
        <w:rPr>
          <w:rFonts w:asciiTheme="minorEastAsia" w:eastAsiaTheme="minorEastAsia" w:hAnsiTheme="minorEastAsia"/>
          <w:sz w:val="24"/>
          <w:szCs w:val="24"/>
          <w:lang w:eastAsia="zh-CN"/>
        </w:rPr>
        <w:t>小时之内正式通知买方。</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5.3.4 </w:t>
      </w:r>
      <w:r>
        <w:rPr>
          <w:rFonts w:asciiTheme="minorEastAsia" w:eastAsiaTheme="minorEastAsia" w:hAnsiTheme="minorEastAsia"/>
          <w:sz w:val="24"/>
          <w:szCs w:val="24"/>
          <w:lang w:eastAsia="zh-CN"/>
        </w:rPr>
        <w:t>卖方在根据</w:t>
      </w:r>
      <w:r>
        <w:rPr>
          <w:rFonts w:asciiTheme="minorEastAsia" w:eastAsiaTheme="minorEastAsia" w:hAnsiTheme="minorEastAsia" w:hint="eastAsia"/>
          <w:sz w:val="24"/>
          <w:szCs w:val="24"/>
          <w:lang w:eastAsia="zh-CN"/>
        </w:rPr>
        <w:t>第</w:t>
      </w:r>
      <w:r>
        <w:rPr>
          <w:rFonts w:asciiTheme="minorEastAsia" w:eastAsiaTheme="minorEastAsia" w:hAnsiTheme="minorEastAsia"/>
          <w:sz w:val="24"/>
          <w:szCs w:val="24"/>
          <w:lang w:eastAsia="zh-CN"/>
        </w:rPr>
        <w:t>5.3.3</w:t>
      </w:r>
      <w:r>
        <w:rPr>
          <w:rFonts w:asciiTheme="minorEastAsia" w:eastAsiaTheme="minorEastAsia" w:hAnsiTheme="minorEastAsia"/>
          <w:sz w:val="24"/>
          <w:szCs w:val="24"/>
          <w:lang w:eastAsia="zh-CN"/>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310" w:name="_Toc482188746"/>
      <w:bookmarkStart w:id="311" w:name="_Toc491883200"/>
      <w:bookmarkStart w:id="312" w:name="_Toc23946961"/>
      <w:r>
        <w:rPr>
          <w:rFonts w:asciiTheme="minorEastAsia" w:eastAsiaTheme="minorEastAsia" w:hAnsiTheme="minorEastAsia"/>
          <w:sz w:val="24"/>
          <w:szCs w:val="24"/>
          <w:lang w:eastAsia="zh-CN"/>
        </w:rPr>
        <w:t xml:space="preserve">5.4 </w:t>
      </w:r>
      <w:r>
        <w:rPr>
          <w:rFonts w:asciiTheme="minorEastAsia" w:eastAsiaTheme="minorEastAsia" w:hAnsiTheme="minorEastAsia" w:hint="eastAsia"/>
          <w:sz w:val="24"/>
          <w:szCs w:val="24"/>
          <w:lang w:eastAsia="zh-CN"/>
        </w:rPr>
        <w:t>交付</w:t>
      </w:r>
      <w:bookmarkEnd w:id="310"/>
      <w:bookmarkEnd w:id="311"/>
      <w:bookmarkEnd w:id="31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5.4.1 </w:t>
      </w:r>
      <w:r>
        <w:rPr>
          <w:rFonts w:asciiTheme="minorEastAsia" w:eastAsiaTheme="minorEastAsia" w:hAnsiTheme="minorEastAsia"/>
          <w:sz w:val="24"/>
          <w:szCs w:val="24"/>
          <w:lang w:eastAsia="zh-CN"/>
        </w:rPr>
        <w:t>除专用合</w:t>
      </w:r>
      <w:r>
        <w:rPr>
          <w:rFonts w:asciiTheme="minorEastAsia" w:eastAsiaTheme="minorEastAsia" w:hAnsiTheme="minorEastAsia"/>
          <w:sz w:val="24"/>
          <w:szCs w:val="24"/>
          <w:lang w:eastAsia="zh-CN"/>
        </w:rPr>
        <w:t>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5.4.2 </w:t>
      </w:r>
      <w:r>
        <w:rPr>
          <w:rFonts w:asciiTheme="minorEastAsia" w:eastAsiaTheme="minorEastAsia" w:hAnsiTheme="minorEastAsia"/>
          <w:sz w:val="24"/>
          <w:szCs w:val="24"/>
          <w:lang w:eastAsia="zh-CN"/>
        </w:rPr>
        <w:t>合同设备的所有权和风险自交付时起由卖方转移至买方，合同设备交付给买方之前包括运输在内的所有风险均由卖方承担。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5.4.3 </w:t>
      </w:r>
      <w:r>
        <w:rPr>
          <w:rFonts w:asciiTheme="minorEastAsia" w:eastAsiaTheme="minorEastAsia" w:hAnsiTheme="minorEastAsia"/>
          <w:sz w:val="24"/>
          <w:szCs w:val="24"/>
          <w:lang w:eastAsia="zh-CN"/>
        </w:rPr>
        <w:t>除专用合同条款另有约定外，买方如果发现技术资料存在短缺和（或）损坏，卖方应在收到买方的通知后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日内免费补齐短</w:t>
      </w:r>
      <w:r>
        <w:rPr>
          <w:rFonts w:asciiTheme="minorEastAsia" w:eastAsiaTheme="minorEastAsia" w:hAnsiTheme="minorEastAsia"/>
          <w:sz w:val="24"/>
          <w:szCs w:val="24"/>
          <w:lang w:eastAsia="zh-CN"/>
        </w:rPr>
        <w:t>缺和（或）损坏的部分</w:t>
      </w:r>
      <w:bookmarkStart w:id="313" w:name="_Toc179632686"/>
      <w:bookmarkStart w:id="314" w:name="_Toc144974636"/>
      <w:bookmarkStart w:id="315" w:name="_Toc152042446"/>
      <w:bookmarkStart w:id="316" w:name="_Toc152045668"/>
      <w:bookmarkStart w:id="317" w:name="_Toc296602528"/>
      <w:bookmarkStart w:id="318" w:name="_Toc369531621"/>
      <w:bookmarkStart w:id="319" w:name="_Toc27630"/>
      <w:r>
        <w:rPr>
          <w:rFonts w:asciiTheme="minorEastAsia" w:eastAsiaTheme="minorEastAsia" w:hAnsiTheme="minorEastAsia"/>
          <w:sz w:val="24"/>
          <w:szCs w:val="24"/>
          <w:lang w:eastAsia="zh-CN"/>
        </w:rPr>
        <w:t>。如果买方发现卖方提供的</w:t>
      </w:r>
      <w:bookmarkEnd w:id="313"/>
      <w:bookmarkEnd w:id="314"/>
      <w:bookmarkEnd w:id="315"/>
      <w:bookmarkEnd w:id="316"/>
      <w:bookmarkEnd w:id="317"/>
      <w:r>
        <w:rPr>
          <w:rFonts w:asciiTheme="minorEastAsia" w:eastAsiaTheme="minorEastAsia" w:hAnsiTheme="minorEastAsia"/>
          <w:sz w:val="24"/>
          <w:szCs w:val="24"/>
          <w:lang w:eastAsia="zh-CN"/>
        </w:rPr>
        <w:t>技术</w:t>
      </w:r>
      <w:bookmarkEnd w:id="318"/>
      <w:bookmarkEnd w:id="319"/>
      <w:r>
        <w:rPr>
          <w:rFonts w:asciiTheme="minorEastAsia" w:eastAsiaTheme="minorEastAsia" w:hAnsiTheme="minorEastAsia"/>
          <w:sz w:val="24"/>
          <w:szCs w:val="24"/>
          <w:lang w:eastAsia="zh-CN"/>
        </w:rPr>
        <w:t>资</w:t>
      </w:r>
      <w:bookmarkStart w:id="320" w:name="_Toc20508"/>
      <w:r>
        <w:rPr>
          <w:rFonts w:asciiTheme="minorEastAsia" w:eastAsiaTheme="minorEastAsia" w:hAnsiTheme="minorEastAsia"/>
          <w:sz w:val="24"/>
          <w:szCs w:val="24"/>
          <w:lang w:eastAsia="zh-CN"/>
        </w:rPr>
        <w:t>料有误，卖方</w:t>
      </w:r>
      <w:bookmarkEnd w:id="320"/>
      <w:r>
        <w:rPr>
          <w:rFonts w:asciiTheme="minorEastAsia" w:eastAsiaTheme="minorEastAsia" w:hAnsiTheme="minorEastAsia"/>
          <w:sz w:val="24"/>
          <w:szCs w:val="24"/>
          <w:lang w:eastAsia="zh-CN"/>
        </w:rPr>
        <w:t>应在收到买方通知后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日内免费替换。如由于买方原因导致技术资料丢失和（或）损坏，卖方应在收到买方的通知后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日内补齐丢失和（或）损坏的部分，但买方应向卖方支付合理的复制、邮寄费用。</w:t>
      </w:r>
    </w:p>
    <w:p w:rsidR="00FF4DEF" w:rsidRDefault="00F64387">
      <w:pPr>
        <w:pStyle w:val="2"/>
        <w:spacing w:line="480" w:lineRule="exact"/>
        <w:rPr>
          <w:rFonts w:asciiTheme="minorEastAsia" w:eastAsiaTheme="minorEastAsia" w:hAnsiTheme="minorEastAsia"/>
          <w:bCs w:val="0"/>
          <w:sz w:val="24"/>
          <w:szCs w:val="24"/>
          <w:lang w:eastAsia="zh-CN"/>
        </w:rPr>
      </w:pPr>
      <w:bookmarkStart w:id="321" w:name="_Toc482188747"/>
      <w:bookmarkStart w:id="322" w:name="_Toc491883201"/>
      <w:bookmarkStart w:id="323" w:name="_Toc23946962"/>
      <w:r>
        <w:rPr>
          <w:rFonts w:asciiTheme="minorEastAsia" w:eastAsiaTheme="minorEastAsia" w:hAnsiTheme="minorEastAsia"/>
          <w:sz w:val="24"/>
          <w:szCs w:val="24"/>
          <w:lang w:eastAsia="zh-CN"/>
        </w:rPr>
        <w:t xml:space="preserve">6. </w:t>
      </w:r>
      <w:r>
        <w:rPr>
          <w:rFonts w:asciiTheme="minorEastAsia" w:eastAsiaTheme="minorEastAsia" w:hAnsiTheme="minorEastAsia"/>
          <w:sz w:val="24"/>
          <w:szCs w:val="24"/>
          <w:lang w:eastAsia="zh-CN"/>
        </w:rPr>
        <w:t>开箱检验、安装、调试、考核、验收</w:t>
      </w:r>
      <w:bookmarkEnd w:id="321"/>
      <w:bookmarkEnd w:id="322"/>
      <w:bookmarkEnd w:id="323"/>
    </w:p>
    <w:p w:rsidR="00FF4DEF" w:rsidRDefault="00F64387">
      <w:pPr>
        <w:pStyle w:val="3"/>
        <w:spacing w:line="480" w:lineRule="exact"/>
        <w:ind w:firstLine="137"/>
        <w:rPr>
          <w:rFonts w:asciiTheme="minorEastAsia" w:eastAsiaTheme="minorEastAsia" w:hAnsiTheme="minorEastAsia"/>
          <w:sz w:val="24"/>
          <w:szCs w:val="24"/>
          <w:lang w:eastAsia="zh-CN"/>
        </w:rPr>
      </w:pPr>
      <w:bookmarkStart w:id="324" w:name="_Toc482188748"/>
      <w:bookmarkStart w:id="325" w:name="_Toc491883202"/>
      <w:bookmarkStart w:id="326" w:name="_Toc23946963"/>
      <w:r>
        <w:rPr>
          <w:rFonts w:asciiTheme="minorEastAsia" w:eastAsiaTheme="minorEastAsia" w:hAnsiTheme="minorEastAsia"/>
          <w:sz w:val="24"/>
          <w:szCs w:val="24"/>
          <w:lang w:eastAsia="zh-CN"/>
        </w:rPr>
        <w:t xml:space="preserve">6.1 </w:t>
      </w:r>
      <w:r>
        <w:rPr>
          <w:rFonts w:asciiTheme="minorEastAsia" w:eastAsiaTheme="minorEastAsia" w:hAnsiTheme="minorEastAsia" w:hint="eastAsia"/>
          <w:sz w:val="24"/>
          <w:szCs w:val="24"/>
          <w:lang w:eastAsia="zh-CN"/>
        </w:rPr>
        <w:t>开箱检验</w:t>
      </w:r>
      <w:bookmarkEnd w:id="324"/>
      <w:bookmarkEnd w:id="325"/>
      <w:bookmarkEnd w:id="326"/>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6.1.1 </w:t>
      </w:r>
      <w:r>
        <w:rPr>
          <w:rFonts w:asciiTheme="minorEastAsia" w:eastAsiaTheme="minorEastAsia" w:hAnsiTheme="minorEastAsia"/>
          <w:sz w:val="24"/>
          <w:szCs w:val="24"/>
          <w:lang w:eastAsia="zh-CN"/>
        </w:rPr>
        <w:t>合同设备交付后应进行开箱检验，即合同设备数量及外观检验。开箱检验在专用合同条款约定的下列任一种时间进行：</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）合同设备交付时；</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）合同设备交付后的一定期限内。</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如开箱检验不在合同设备交付时进行，买方应在开箱检验</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日前将开箱检验的时间和地点通知卖方。</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6.1.2 </w:t>
      </w:r>
      <w:r>
        <w:rPr>
          <w:rFonts w:asciiTheme="minorEastAsia" w:eastAsiaTheme="minorEastAsia" w:hAnsiTheme="minorEastAsia"/>
          <w:sz w:val="24"/>
          <w:szCs w:val="24"/>
          <w:lang w:eastAsia="zh-CN"/>
        </w:rPr>
        <w:t>除专用合同条款另有约定外，合同设备的开箱检验应在施工场地进行。</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6.1.3 </w:t>
      </w:r>
      <w:r>
        <w:rPr>
          <w:rFonts w:asciiTheme="minorEastAsia" w:eastAsiaTheme="minorEastAsia" w:hAnsiTheme="minorEastAsia"/>
          <w:sz w:val="24"/>
          <w:szCs w:val="24"/>
          <w:lang w:eastAsia="zh-CN"/>
        </w:rPr>
        <w:t>开箱检验由买卖双方共同进行，卖方应自负费用派遣代表到场参加开箱检验。</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6.1.4 </w:t>
      </w:r>
      <w:r>
        <w:rPr>
          <w:rFonts w:asciiTheme="minorEastAsia" w:eastAsiaTheme="minorEastAsia" w:hAnsiTheme="minorEastAsia"/>
          <w:sz w:val="24"/>
          <w:szCs w:val="24"/>
          <w:lang w:eastAsia="zh-CN"/>
        </w:rPr>
        <w:t>在开箱检验中，买方和卖方应共同签署数量、外观检验报告，报告应列明检验结果，包括检验合格或发现的任何短缺、损坏或其它与合同约定不符的情形。</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6.1.5 </w:t>
      </w:r>
      <w:r>
        <w:rPr>
          <w:rFonts w:asciiTheme="minorEastAsia" w:eastAsiaTheme="minorEastAsia" w:hAnsiTheme="minorEastAsia"/>
          <w:sz w:val="24"/>
          <w:szCs w:val="24"/>
          <w:lang w:eastAsia="zh-CN"/>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6.1.6 </w:t>
      </w:r>
      <w:r>
        <w:rPr>
          <w:rFonts w:asciiTheme="minorEastAsia" w:eastAsiaTheme="minorEastAsia" w:hAnsiTheme="minorEastAsia"/>
          <w:sz w:val="24"/>
          <w:szCs w:val="24"/>
          <w:lang w:eastAsia="zh-CN"/>
        </w:rPr>
        <w:t>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w:t>
      </w:r>
      <w:r>
        <w:rPr>
          <w:rFonts w:asciiTheme="minorEastAsia" w:eastAsiaTheme="minorEastAsia" w:hAnsiTheme="minorEastAsia"/>
          <w:sz w:val="24"/>
          <w:szCs w:val="24"/>
          <w:lang w:eastAsia="zh-CN"/>
        </w:rPr>
        <w:t>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6.1.7 </w:t>
      </w:r>
      <w:r>
        <w:rPr>
          <w:rFonts w:asciiTheme="minorEastAsia" w:eastAsiaTheme="minorEastAsia" w:hAnsiTheme="minorEastAsia"/>
          <w:sz w:val="24"/>
          <w:szCs w:val="24"/>
          <w:lang w:eastAsia="zh-CN"/>
        </w:rPr>
        <w:t>如双方在专用合同条款和（或）供货要求等合同文件中约定由第三方检测机构对合同设备进行开箱检验或在开箱检验过程中另行约定由第三方检验的，则第三方检测机构的检验结果对双方均具有约束力。</w:t>
      </w:r>
    </w:p>
    <w:p w:rsidR="00FF4DEF" w:rsidRDefault="00F64387">
      <w:pPr>
        <w:spacing w:line="480" w:lineRule="exact"/>
        <w:ind w:firstLine="4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6.1.8 </w:t>
      </w:r>
      <w:r>
        <w:rPr>
          <w:rFonts w:asciiTheme="minorEastAsia" w:eastAsiaTheme="minorEastAsia" w:hAnsiTheme="minorEastAsia"/>
          <w:sz w:val="24"/>
          <w:szCs w:val="24"/>
          <w:lang w:eastAsia="zh-CN"/>
        </w:rPr>
        <w:t>开箱</w:t>
      </w:r>
      <w:r>
        <w:rPr>
          <w:rFonts w:asciiTheme="minorEastAsia" w:eastAsiaTheme="minorEastAsia" w:hAnsiTheme="minorEastAsia"/>
          <w:sz w:val="24"/>
          <w:szCs w:val="24"/>
          <w:lang w:eastAsia="zh-CN"/>
        </w:rPr>
        <w:t>检验的检验结果不能对抗在合同设备的安装、调试、考核、验收中及质量保证期内发现的合同设备质</w:t>
      </w:r>
      <w:bookmarkStart w:id="327" w:name="_Toc27556"/>
      <w:r>
        <w:rPr>
          <w:rFonts w:asciiTheme="minorEastAsia" w:eastAsiaTheme="minorEastAsia" w:hAnsiTheme="minorEastAsia"/>
          <w:sz w:val="24"/>
          <w:szCs w:val="24"/>
          <w:lang w:eastAsia="zh-CN"/>
        </w:rPr>
        <w:t>量问题，也不</w:t>
      </w:r>
      <w:bookmarkEnd w:id="327"/>
      <w:r>
        <w:rPr>
          <w:rFonts w:asciiTheme="minorEastAsia" w:eastAsiaTheme="minorEastAsia" w:hAnsiTheme="minorEastAsia"/>
          <w:sz w:val="24"/>
          <w:szCs w:val="24"/>
          <w:lang w:eastAsia="zh-CN"/>
        </w:rPr>
        <w:t>能免除或影响卖方依照合同约定对买方负有的包括合同设备质量在内的任何义务或责任。</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328" w:name="_Toc482188749"/>
      <w:bookmarkStart w:id="329" w:name="_Toc491883203"/>
      <w:bookmarkStart w:id="330" w:name="_Toc23946964"/>
      <w:r>
        <w:rPr>
          <w:rFonts w:asciiTheme="minorEastAsia" w:eastAsiaTheme="minorEastAsia" w:hAnsiTheme="minorEastAsia"/>
          <w:sz w:val="24"/>
          <w:szCs w:val="24"/>
          <w:lang w:eastAsia="zh-CN"/>
        </w:rPr>
        <w:t xml:space="preserve">6.2 </w:t>
      </w:r>
      <w:r>
        <w:rPr>
          <w:rFonts w:asciiTheme="minorEastAsia" w:eastAsiaTheme="minorEastAsia" w:hAnsiTheme="minorEastAsia" w:hint="eastAsia"/>
          <w:sz w:val="24"/>
          <w:szCs w:val="24"/>
          <w:lang w:eastAsia="zh-CN"/>
        </w:rPr>
        <w:t>安装、调试</w:t>
      </w:r>
      <w:bookmarkEnd w:id="328"/>
      <w:bookmarkEnd w:id="329"/>
      <w:bookmarkEnd w:id="330"/>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6.2.1 </w:t>
      </w:r>
      <w:r>
        <w:rPr>
          <w:rFonts w:asciiTheme="minorEastAsia" w:eastAsiaTheme="minorEastAsia" w:hAnsiTheme="minorEastAsia"/>
          <w:sz w:val="24"/>
          <w:szCs w:val="24"/>
          <w:lang w:eastAsia="zh-CN"/>
        </w:rPr>
        <w:t>开箱检验完成后，双方应对合同设备进行安装、调试，以使其具备考核的状态。安装、调试应按照专用合同条款约定的下列任一种方式进行：</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）卖方按照合同约定完成合同设备的安装、调试工作；</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）买方或买方安排第三方负责合同设备的安装、调试工作，卖方提供技术服务。</w:t>
      </w:r>
    </w:p>
    <w:p w:rsidR="00FF4DEF" w:rsidRDefault="00F64387">
      <w:pPr>
        <w:spacing w:line="480" w:lineRule="exact"/>
        <w:ind w:firstLineChars="200" w:firstLine="480"/>
        <w:outlineLvl w:val="3"/>
        <w:rPr>
          <w:rFonts w:asciiTheme="minorEastAsia" w:eastAsiaTheme="minorEastAsia" w:hAnsiTheme="minorEastAsia"/>
          <w:sz w:val="24"/>
          <w:szCs w:val="24"/>
          <w:lang w:val="zh-CN" w:eastAsia="zh-CN"/>
        </w:rPr>
      </w:pPr>
      <w:r>
        <w:rPr>
          <w:rFonts w:asciiTheme="minorEastAsia" w:eastAsiaTheme="minorEastAsia" w:hAnsiTheme="minorEastAsia"/>
          <w:sz w:val="24"/>
          <w:szCs w:val="24"/>
          <w:lang w:eastAsia="zh-CN"/>
        </w:rPr>
        <w:t>除专用合同条款另有约定外，</w:t>
      </w:r>
      <w:r>
        <w:rPr>
          <w:rFonts w:asciiTheme="minorEastAsia" w:eastAsiaTheme="minorEastAsia" w:hAnsiTheme="minorEastAsia"/>
          <w:sz w:val="24"/>
          <w:szCs w:val="24"/>
          <w:lang w:val="zh-CN" w:eastAsia="zh-CN"/>
        </w:rPr>
        <w:t>在安装、调试过程中</w:t>
      </w:r>
      <w:r>
        <w:rPr>
          <w:rFonts w:asciiTheme="minorEastAsia" w:eastAsiaTheme="minorEastAsia" w:hAnsiTheme="minorEastAsia"/>
          <w:sz w:val="24"/>
          <w:szCs w:val="24"/>
          <w:lang w:val="zh-CN" w:eastAsia="zh-CN"/>
        </w:rPr>
        <w:t>，如由于买方</w:t>
      </w:r>
      <w:r>
        <w:rPr>
          <w:rFonts w:asciiTheme="minorEastAsia" w:eastAsiaTheme="minorEastAsia" w:hAnsiTheme="minorEastAsia"/>
          <w:sz w:val="24"/>
          <w:szCs w:val="24"/>
          <w:lang w:eastAsia="zh-CN"/>
        </w:rPr>
        <w:t>或买方安排的第三方</w:t>
      </w:r>
      <w:r>
        <w:rPr>
          <w:rFonts w:asciiTheme="minorEastAsia" w:eastAsiaTheme="minorEastAsia" w:hAnsiTheme="minorEastAsia"/>
          <w:sz w:val="24"/>
          <w:szCs w:val="24"/>
          <w:lang w:val="zh-CN" w:eastAsia="zh-CN"/>
        </w:rPr>
        <w:t>未按照卖方现场服务人员的指导导致安装、调试不成功和（或）出现合同设备损坏，买方应自行承</w:t>
      </w:r>
      <w:r>
        <w:rPr>
          <w:rFonts w:asciiTheme="minorEastAsia" w:eastAsiaTheme="minorEastAsia" w:hAnsiTheme="minorEastAsia"/>
          <w:sz w:val="24"/>
          <w:szCs w:val="24"/>
          <w:lang w:val="zh-CN" w:eastAsia="zh-CN"/>
        </w:rPr>
        <w:lastRenderedPageBreak/>
        <w:t>担责任。如在买方</w:t>
      </w:r>
      <w:r>
        <w:rPr>
          <w:rFonts w:asciiTheme="minorEastAsia" w:eastAsiaTheme="minorEastAsia" w:hAnsiTheme="minorEastAsia"/>
          <w:sz w:val="24"/>
          <w:szCs w:val="24"/>
          <w:lang w:eastAsia="zh-CN"/>
        </w:rPr>
        <w:t>或买方安排的第三方</w:t>
      </w:r>
      <w:r>
        <w:rPr>
          <w:rFonts w:asciiTheme="minorEastAsia" w:eastAsiaTheme="minorEastAsia" w:hAnsiTheme="minorEastAsia"/>
          <w:sz w:val="24"/>
          <w:szCs w:val="24"/>
          <w:lang w:val="zh-CN" w:eastAsia="zh-CN"/>
        </w:rPr>
        <w:t>按照卖方现场服务人员的指导进行安装、调试的情况下出现安装、调试不成功和（或）</w:t>
      </w:r>
      <w:r>
        <w:rPr>
          <w:rFonts w:asciiTheme="minorEastAsia" w:eastAsiaTheme="minorEastAsia" w:hAnsiTheme="minorEastAsia"/>
          <w:sz w:val="24"/>
          <w:szCs w:val="24"/>
          <w:lang w:eastAsia="zh-CN"/>
        </w:rPr>
        <w:t>造成</w:t>
      </w:r>
      <w:r>
        <w:rPr>
          <w:rFonts w:asciiTheme="minorEastAsia" w:eastAsiaTheme="minorEastAsia" w:hAnsiTheme="minorEastAsia"/>
          <w:sz w:val="24"/>
          <w:szCs w:val="24"/>
          <w:lang w:val="zh-CN" w:eastAsia="zh-CN"/>
        </w:rPr>
        <w:t>合同设备损坏的情况，卖方应承担责任。</w:t>
      </w:r>
    </w:p>
    <w:p w:rsidR="00FF4DEF" w:rsidRDefault="00F64387">
      <w:pPr>
        <w:spacing w:line="480" w:lineRule="exact"/>
        <w:ind w:firstLineChars="200" w:firstLine="480"/>
        <w:outlineLvl w:val="3"/>
        <w:rPr>
          <w:rFonts w:asciiTheme="minorEastAsia" w:eastAsiaTheme="minorEastAsia" w:hAnsiTheme="minorEastAsia"/>
          <w:sz w:val="24"/>
          <w:szCs w:val="24"/>
          <w:lang w:val="zh-CN" w:eastAsia="zh-CN"/>
        </w:rPr>
      </w:pPr>
      <w:r>
        <w:rPr>
          <w:rFonts w:asciiTheme="minorEastAsia" w:eastAsiaTheme="minorEastAsia" w:hAnsiTheme="minorEastAsia"/>
          <w:sz w:val="24"/>
          <w:szCs w:val="24"/>
          <w:lang w:val="zh-CN" w:eastAsia="zh-CN"/>
        </w:rPr>
        <w:t>6.2.2</w:t>
      </w:r>
      <w:r>
        <w:rPr>
          <w:rFonts w:asciiTheme="minorEastAsia" w:eastAsiaTheme="minorEastAsia" w:hAnsiTheme="minorEastAsia"/>
          <w:sz w:val="24"/>
          <w:szCs w:val="24"/>
          <w:lang w:eastAsia="zh-CN"/>
        </w:rPr>
        <w:t>除专用合同条款另有约定外，安装、调试中合同设备运行需要的用水、用电、其他动力和原材料（如需要）等均由买方承担。</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6.2.3 </w:t>
      </w:r>
      <w:r>
        <w:rPr>
          <w:rFonts w:asciiTheme="minorEastAsia" w:eastAsiaTheme="minorEastAsia" w:hAnsiTheme="minorEastAsia"/>
          <w:sz w:val="24"/>
          <w:szCs w:val="24"/>
          <w:lang w:eastAsia="zh-CN"/>
        </w:rPr>
        <w:t>双方应对合同设备的安装、调试情况共同及时进行记录。</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331" w:name="_Toc482188750"/>
      <w:bookmarkStart w:id="332" w:name="_Toc491883204"/>
      <w:bookmarkStart w:id="333" w:name="_Toc23946965"/>
      <w:r>
        <w:rPr>
          <w:rFonts w:asciiTheme="minorEastAsia" w:eastAsiaTheme="minorEastAsia" w:hAnsiTheme="minorEastAsia"/>
          <w:sz w:val="24"/>
          <w:szCs w:val="24"/>
          <w:lang w:eastAsia="zh-CN"/>
        </w:rPr>
        <w:t xml:space="preserve">6.3 </w:t>
      </w:r>
      <w:r>
        <w:rPr>
          <w:rFonts w:asciiTheme="minorEastAsia" w:eastAsiaTheme="minorEastAsia" w:hAnsiTheme="minorEastAsia" w:hint="eastAsia"/>
          <w:sz w:val="24"/>
          <w:szCs w:val="24"/>
          <w:lang w:eastAsia="zh-CN"/>
        </w:rPr>
        <w:t>考核</w:t>
      </w:r>
      <w:bookmarkEnd w:id="331"/>
      <w:bookmarkEnd w:id="332"/>
      <w:bookmarkEnd w:id="333"/>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6.3.1 </w:t>
      </w:r>
      <w:r>
        <w:rPr>
          <w:rFonts w:asciiTheme="minorEastAsia" w:eastAsiaTheme="minorEastAsia" w:hAnsiTheme="minorEastAsia"/>
          <w:sz w:val="24"/>
          <w:szCs w:val="24"/>
          <w:lang w:eastAsia="zh-CN"/>
        </w:rPr>
        <w:t>安装、调试完成后，双方应对合同设</w:t>
      </w:r>
      <w:r>
        <w:rPr>
          <w:rFonts w:asciiTheme="minorEastAsia" w:eastAsiaTheme="minorEastAsia" w:hAnsiTheme="minorEastAsia"/>
          <w:sz w:val="24"/>
          <w:szCs w:val="24"/>
          <w:lang w:eastAsia="zh-CN"/>
        </w:rPr>
        <w:t>备进行</w:t>
      </w:r>
      <w:bookmarkStart w:id="334" w:name="_Toc6658"/>
      <w:r>
        <w:rPr>
          <w:rFonts w:asciiTheme="minorEastAsia" w:eastAsiaTheme="minorEastAsia" w:hAnsiTheme="minorEastAsia"/>
          <w:sz w:val="24"/>
          <w:szCs w:val="24"/>
          <w:lang w:eastAsia="zh-CN"/>
        </w:rPr>
        <w:t>考核，以确定合同设备是否达到合同约定的</w:t>
      </w:r>
      <w:bookmarkStart w:id="335" w:name="_Toc18466"/>
      <w:bookmarkEnd w:id="334"/>
      <w:r>
        <w:rPr>
          <w:rFonts w:asciiTheme="minorEastAsia" w:eastAsiaTheme="minorEastAsia" w:hAnsiTheme="minorEastAsia"/>
          <w:sz w:val="24"/>
          <w:szCs w:val="24"/>
          <w:lang w:eastAsia="zh-CN"/>
        </w:rPr>
        <w:t>技术性能考核指标。除专用合同条款另有约定外，考核中合同设备运行需要的用水、用电、其他动力和原材料（如需要）等均由买方承担。</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6.3.2</w:t>
      </w:r>
      <w:bookmarkEnd w:id="335"/>
      <w:r>
        <w:rPr>
          <w:rFonts w:asciiTheme="minorEastAsia" w:eastAsiaTheme="minorEastAsia" w:hAnsiTheme="minorEastAsia"/>
          <w:sz w:val="24"/>
          <w:szCs w:val="24"/>
          <w:lang w:eastAsia="zh-CN"/>
        </w:rPr>
        <w:t>如由于卖方原因合同设备在考核中未能达到合同约定的技术性能考核指标，则卖方应在双方同意的期限内采取措施消除合同设备中存在的缺陷，并在缺陷消除以后，尽快进行再次考核。</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6.3.3</w:t>
      </w:r>
      <w:r>
        <w:rPr>
          <w:rFonts w:asciiTheme="minorEastAsia" w:eastAsiaTheme="minorEastAsia" w:hAnsiTheme="minorEastAsia"/>
          <w:sz w:val="24"/>
          <w:szCs w:val="24"/>
          <w:lang w:eastAsia="zh-CN"/>
        </w:rPr>
        <w:t>由于卖方原因未能达到技术性能考核指标时，为卖方进行考核的机会不超过三次。如果由于卖方原因，三次考核均未能达到合同约定的技术性能考核指标，则买卖双方应就合同的后续</w:t>
      </w:r>
      <w:r>
        <w:rPr>
          <w:rFonts w:asciiTheme="minorEastAsia" w:eastAsiaTheme="minorEastAsia" w:hAnsiTheme="minorEastAsia"/>
          <w:sz w:val="24"/>
          <w:szCs w:val="24"/>
          <w:lang w:eastAsia="zh-CN"/>
        </w:rPr>
        <w:t>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6.3.4 </w:t>
      </w:r>
      <w:r>
        <w:rPr>
          <w:rFonts w:asciiTheme="minorEastAsia" w:eastAsiaTheme="minorEastAsia" w:hAnsiTheme="minorEastAsia"/>
          <w:sz w:val="24"/>
          <w:szCs w:val="24"/>
          <w:lang w:eastAsia="zh-CN"/>
        </w:rPr>
        <w:t>如由于买方原因合同设备在考核中未能达到合同约定的技术性能考核指标，则卖方应协助买方安排再次考核。由于买方原因未能达到技术性能考核指标时，为买方进行考核的机会不超过三次。</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6.3.5 </w:t>
      </w:r>
      <w:r>
        <w:rPr>
          <w:rFonts w:asciiTheme="minorEastAsia" w:eastAsiaTheme="minorEastAsia" w:hAnsiTheme="minorEastAsia"/>
          <w:sz w:val="24"/>
          <w:szCs w:val="24"/>
          <w:lang w:eastAsia="zh-CN"/>
        </w:rPr>
        <w:t>考核期间，双方应及时共同记录合同</w:t>
      </w:r>
      <w:r>
        <w:rPr>
          <w:rFonts w:asciiTheme="minorEastAsia" w:eastAsiaTheme="minorEastAsia" w:hAnsiTheme="minorEastAsia"/>
          <w:sz w:val="24"/>
          <w:szCs w:val="24"/>
          <w:lang w:eastAsia="zh-CN"/>
        </w:rPr>
        <w:t>设备的用水、用电、其他动力和原材料（如有）的使用及设备考核情况。对于未达到技术性能考核指标的，应如实记录设备表现、可能原因及处理情况等。</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336" w:name="_Toc482188751"/>
      <w:bookmarkStart w:id="337" w:name="_Toc491883205"/>
      <w:bookmarkStart w:id="338" w:name="_Toc23946966"/>
      <w:r>
        <w:rPr>
          <w:rFonts w:asciiTheme="minorEastAsia" w:eastAsiaTheme="minorEastAsia" w:hAnsiTheme="minorEastAsia"/>
          <w:sz w:val="24"/>
          <w:szCs w:val="24"/>
          <w:lang w:eastAsia="zh-CN"/>
        </w:rPr>
        <w:t xml:space="preserve">6.4 </w:t>
      </w:r>
      <w:r>
        <w:rPr>
          <w:rFonts w:asciiTheme="minorEastAsia" w:eastAsiaTheme="minorEastAsia" w:hAnsiTheme="minorEastAsia" w:hint="eastAsia"/>
          <w:sz w:val="24"/>
          <w:szCs w:val="24"/>
          <w:lang w:eastAsia="zh-CN"/>
        </w:rPr>
        <w:t>验收</w:t>
      </w:r>
      <w:bookmarkEnd w:id="336"/>
      <w:bookmarkEnd w:id="337"/>
      <w:bookmarkEnd w:id="33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6.4.1 </w:t>
      </w:r>
      <w:r>
        <w:rPr>
          <w:rFonts w:asciiTheme="minorEastAsia" w:eastAsiaTheme="minorEastAsia" w:hAnsiTheme="minorEastAsia"/>
          <w:sz w:val="24"/>
          <w:szCs w:val="24"/>
          <w:lang w:eastAsia="zh-CN"/>
        </w:rPr>
        <w:t>如合同设备在考核中达到或视为达到技术性能考核指标，则买卖双方应在考核完成后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日内或专用合同条款另行约定的时间内签署合同设备验收证书一式二份，双方各持一份。</w:t>
      </w:r>
      <w:r>
        <w:rPr>
          <w:rFonts w:asciiTheme="minorEastAsia" w:eastAsiaTheme="minorEastAsia" w:hAnsiTheme="minorEastAsia"/>
          <w:sz w:val="24"/>
          <w:szCs w:val="24"/>
          <w:lang w:eastAsia="zh-CN"/>
        </w:rPr>
        <w:lastRenderedPageBreak/>
        <w:t>验收日期应为合同设备达到或视为达到技术性能考核指标的日期。</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6.4.2 </w:t>
      </w:r>
      <w:r>
        <w:rPr>
          <w:rFonts w:asciiTheme="minorEastAsia" w:eastAsiaTheme="minorEastAsia" w:hAnsiTheme="minorEastAsia"/>
          <w:sz w:val="24"/>
          <w:szCs w:val="24"/>
          <w:lang w:eastAsia="zh-CN"/>
        </w:rPr>
        <w:t>如由于买方原因合同设备在三次考核中均未能达到技术性能考核指标，买卖双方应在考核结束后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日内或专用合同条款另行约定的时间内签</w:t>
      </w:r>
      <w:r>
        <w:rPr>
          <w:rFonts w:asciiTheme="minorEastAsia" w:eastAsiaTheme="minorEastAsia" w:hAnsiTheme="minorEastAsia"/>
          <w:sz w:val="24"/>
          <w:szCs w:val="24"/>
          <w:lang w:eastAsia="zh-CN"/>
        </w:rPr>
        <w:t>署</w:t>
      </w:r>
      <w:r>
        <w:rPr>
          <w:rStyle w:val="af"/>
          <w:rFonts w:asciiTheme="minorEastAsia" w:eastAsiaTheme="minorEastAsia" w:hAnsiTheme="minorEastAsia"/>
          <w:sz w:val="24"/>
          <w:szCs w:val="24"/>
          <w:lang w:eastAsia="zh-CN"/>
        </w:rPr>
        <w:t>验收款支付函</w:t>
      </w:r>
      <w:r>
        <w:rPr>
          <w:rFonts w:asciiTheme="minorEastAsia" w:eastAsiaTheme="minorEastAsia" w:hAnsiTheme="minorEastAsia"/>
          <w:sz w:val="24"/>
          <w:szCs w:val="24"/>
          <w:lang w:eastAsia="zh-CN"/>
        </w:rPr>
        <w:t>。</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w:t>
      </w:r>
      <w:bookmarkStart w:id="339" w:name="_Toc1157"/>
      <w:bookmarkStart w:id="340" w:name="_Toc369531639"/>
      <w:r>
        <w:rPr>
          <w:rFonts w:asciiTheme="minorEastAsia" w:eastAsiaTheme="minorEastAsia" w:hAnsiTheme="minorEastAsia"/>
          <w:sz w:val="24"/>
          <w:szCs w:val="24"/>
          <w:lang w:eastAsia="zh-CN"/>
        </w:rPr>
        <w:t>外，卖方有义务在</w:t>
      </w:r>
      <w:bookmarkEnd w:id="339"/>
      <w:bookmarkEnd w:id="340"/>
      <w:r>
        <w:rPr>
          <w:rStyle w:val="af"/>
          <w:rFonts w:asciiTheme="minorEastAsia" w:eastAsiaTheme="minorEastAsia" w:hAnsiTheme="minorEastAsia"/>
          <w:sz w:val="24"/>
          <w:szCs w:val="24"/>
          <w:lang w:eastAsia="zh-CN"/>
        </w:rPr>
        <w:t>验收款支付函</w:t>
      </w:r>
      <w:r>
        <w:rPr>
          <w:rFonts w:asciiTheme="minorEastAsia" w:eastAsiaTheme="minorEastAsia" w:hAnsiTheme="minorEastAsia"/>
          <w:sz w:val="24"/>
          <w:szCs w:val="24"/>
          <w:lang w:eastAsia="zh-CN"/>
        </w:rPr>
        <w:t>签署后</w:t>
      </w:r>
      <w:r>
        <w:rPr>
          <w:rFonts w:asciiTheme="minorEastAsia" w:eastAsiaTheme="minorEastAsia" w:hAnsiTheme="minorEastAsia"/>
          <w:sz w:val="24"/>
          <w:szCs w:val="24"/>
          <w:lang w:eastAsia="zh-CN"/>
        </w:rPr>
        <w:t>12</w:t>
      </w:r>
      <w:r>
        <w:rPr>
          <w:rFonts w:asciiTheme="minorEastAsia" w:eastAsiaTheme="minorEastAsia" w:hAnsiTheme="minorEastAsia"/>
          <w:sz w:val="24"/>
          <w:szCs w:val="24"/>
          <w:lang w:eastAsia="zh-CN"/>
        </w:rPr>
        <w:t>个月内应买方要求提供相关技术服务，协助买方采取一切必要措施使合同设备达到技术性能考核指标。买方应承</w:t>
      </w:r>
      <w:bookmarkStart w:id="341" w:name="_Toc25543"/>
      <w:r>
        <w:rPr>
          <w:rFonts w:asciiTheme="minorEastAsia" w:eastAsiaTheme="minorEastAsia" w:hAnsiTheme="minorEastAsia"/>
          <w:sz w:val="24"/>
          <w:szCs w:val="24"/>
          <w:lang w:eastAsia="zh-CN"/>
        </w:rPr>
        <w:t>担卖方因此产生的全部费用</w:t>
      </w:r>
      <w:bookmarkEnd w:id="341"/>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在上述</w:t>
      </w:r>
      <w:r>
        <w:rPr>
          <w:rFonts w:asciiTheme="minorEastAsia" w:eastAsiaTheme="minorEastAsia" w:hAnsiTheme="minorEastAsia"/>
          <w:sz w:val="24"/>
          <w:szCs w:val="24"/>
          <w:lang w:eastAsia="zh-CN"/>
        </w:rPr>
        <w:t>12</w:t>
      </w:r>
      <w:r>
        <w:rPr>
          <w:rFonts w:asciiTheme="minorEastAsia" w:eastAsiaTheme="minorEastAsia" w:hAnsiTheme="minorEastAsia"/>
          <w:sz w:val="24"/>
          <w:szCs w:val="24"/>
          <w:lang w:eastAsia="zh-CN"/>
        </w:rPr>
        <w:t>个月的期限内，如合同设备经过考核达到或视为达到技术性能考核指标，则买卖双方应按照第</w:t>
      </w:r>
      <w:r>
        <w:rPr>
          <w:rFonts w:asciiTheme="minorEastAsia" w:eastAsiaTheme="minorEastAsia" w:hAnsiTheme="minorEastAsia"/>
          <w:sz w:val="24"/>
          <w:szCs w:val="24"/>
          <w:lang w:eastAsia="zh-CN"/>
        </w:rPr>
        <w:t>6.4.1</w:t>
      </w:r>
      <w:r>
        <w:rPr>
          <w:rFonts w:asciiTheme="minorEastAsia" w:eastAsiaTheme="minorEastAsia" w:hAnsiTheme="minorEastAsia"/>
          <w:sz w:val="24"/>
          <w:szCs w:val="24"/>
          <w:lang w:eastAsia="zh-CN"/>
        </w:rPr>
        <w:t>项的约定签署合同设备验收证书。</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6.4.3 </w:t>
      </w:r>
      <w:r>
        <w:rPr>
          <w:rFonts w:asciiTheme="minorEastAsia" w:eastAsiaTheme="minorEastAsia" w:hAnsiTheme="minorEastAsia"/>
          <w:sz w:val="24"/>
          <w:szCs w:val="24"/>
          <w:lang w:eastAsia="zh-CN"/>
        </w:rPr>
        <w:t>除专用合同条款另有约定外，如由于买方原因在最后一批合同设备交货后</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个月内未能开始考核，则买卖双方应在上述期限</w:t>
      </w:r>
      <w:bookmarkStart w:id="342" w:name="_Toc3766"/>
      <w:r>
        <w:rPr>
          <w:rFonts w:asciiTheme="minorEastAsia" w:eastAsiaTheme="minorEastAsia" w:hAnsiTheme="minorEastAsia"/>
          <w:sz w:val="24"/>
          <w:szCs w:val="24"/>
          <w:lang w:eastAsia="zh-CN"/>
        </w:rPr>
        <w:t>届满后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日内或专用合同条款另行约定的时间内签署验收款支付函。</w:t>
      </w:r>
      <w:bookmarkEnd w:id="342"/>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除专用合同条款另有约定外，卖方有义务在</w:t>
      </w:r>
      <w:r>
        <w:rPr>
          <w:rStyle w:val="af"/>
          <w:rFonts w:asciiTheme="minorEastAsia" w:eastAsiaTheme="minorEastAsia" w:hAnsiTheme="minorEastAsia"/>
          <w:sz w:val="24"/>
          <w:szCs w:val="24"/>
          <w:lang w:eastAsia="zh-CN"/>
        </w:rPr>
        <w:t>验收款支付函</w:t>
      </w:r>
      <w:r>
        <w:rPr>
          <w:rFonts w:asciiTheme="minorEastAsia" w:eastAsiaTheme="minorEastAsia" w:hAnsiTheme="minorEastAsia"/>
          <w:sz w:val="24"/>
          <w:szCs w:val="24"/>
          <w:lang w:eastAsia="zh-CN"/>
        </w:rPr>
        <w:t>签署后</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个月内应买方要求提供不超出合同范围的技术服务，协助买方采取一切必要措施使合同设备达到技术性能考核指标，且买方无需因此向卖方支付费用。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在上述</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个月的期限内，如合同设备经过考核达到或视为达到技术性能考核指标，则买卖双方应按照第</w:t>
      </w:r>
      <w:r>
        <w:rPr>
          <w:rFonts w:asciiTheme="minorEastAsia" w:eastAsiaTheme="minorEastAsia" w:hAnsiTheme="minorEastAsia"/>
          <w:sz w:val="24"/>
          <w:szCs w:val="24"/>
          <w:lang w:eastAsia="zh-CN"/>
        </w:rPr>
        <w:t>6.4.1</w:t>
      </w:r>
      <w:r>
        <w:rPr>
          <w:rFonts w:asciiTheme="minorEastAsia" w:eastAsiaTheme="minorEastAsia" w:hAnsiTheme="minorEastAsia"/>
          <w:sz w:val="24"/>
          <w:szCs w:val="24"/>
          <w:lang w:eastAsia="zh-CN"/>
        </w:rPr>
        <w:t>项的约定签署合同设备验收证书。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6.4.4 </w:t>
      </w:r>
      <w:r>
        <w:rPr>
          <w:rFonts w:asciiTheme="minorEastAsia" w:eastAsiaTheme="minorEastAsia" w:hAnsiTheme="minorEastAsia"/>
          <w:sz w:val="24"/>
          <w:szCs w:val="24"/>
          <w:lang w:eastAsia="zh-CN"/>
        </w:rPr>
        <w:t>在第</w:t>
      </w:r>
      <w:r>
        <w:rPr>
          <w:rFonts w:asciiTheme="minorEastAsia" w:eastAsiaTheme="minorEastAsia" w:hAnsiTheme="minorEastAsia"/>
          <w:sz w:val="24"/>
          <w:szCs w:val="24"/>
          <w:lang w:eastAsia="zh-CN"/>
        </w:rPr>
        <w:t>6.4.2</w:t>
      </w:r>
      <w:r>
        <w:rPr>
          <w:rFonts w:asciiTheme="minorEastAsia" w:eastAsiaTheme="minorEastAsia" w:hAnsiTheme="minorEastAsia"/>
          <w:sz w:val="24"/>
          <w:szCs w:val="24"/>
          <w:lang w:eastAsia="zh-CN"/>
        </w:rPr>
        <w:t>项和第</w:t>
      </w:r>
      <w:r>
        <w:rPr>
          <w:rFonts w:asciiTheme="minorEastAsia" w:eastAsiaTheme="minorEastAsia" w:hAnsiTheme="minorEastAsia"/>
          <w:sz w:val="24"/>
          <w:szCs w:val="24"/>
          <w:lang w:eastAsia="zh-CN"/>
        </w:rPr>
        <w:t>6.4.3</w:t>
      </w:r>
      <w:r>
        <w:rPr>
          <w:rFonts w:asciiTheme="minorEastAsia" w:eastAsiaTheme="minorEastAsia" w:hAnsiTheme="minorEastAsia"/>
          <w:sz w:val="24"/>
          <w:szCs w:val="24"/>
          <w:lang w:eastAsia="zh-CN"/>
        </w:rPr>
        <w:t>项情形下，卖方也可单方签署验收款支付函提交买方，如果买方在收到卖方签署的验收款支付函</w:t>
      </w:r>
      <w:r>
        <w:rPr>
          <w:rFonts w:asciiTheme="minorEastAsia" w:eastAsiaTheme="minorEastAsia" w:hAnsiTheme="minorEastAsia"/>
          <w:sz w:val="24"/>
          <w:szCs w:val="24"/>
          <w:lang w:eastAsia="zh-CN"/>
        </w:rPr>
        <w:t>后</w:t>
      </w:r>
      <w:r>
        <w:rPr>
          <w:rFonts w:asciiTheme="minorEastAsia" w:eastAsiaTheme="minorEastAsia" w:hAnsiTheme="minorEastAsia"/>
          <w:sz w:val="24"/>
          <w:szCs w:val="24"/>
          <w:lang w:eastAsia="zh-CN"/>
        </w:rPr>
        <w:t>14</w:t>
      </w:r>
      <w:r>
        <w:rPr>
          <w:rFonts w:asciiTheme="minorEastAsia" w:eastAsiaTheme="minorEastAsia" w:hAnsiTheme="minorEastAsia"/>
          <w:sz w:val="24"/>
          <w:szCs w:val="24"/>
          <w:lang w:eastAsia="zh-CN"/>
        </w:rPr>
        <w:t>日内未向卖方提出书面异议，则验收款支付函自签署之日起生效。</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6.4.5</w:t>
      </w:r>
      <w:r>
        <w:rPr>
          <w:rFonts w:asciiTheme="minorEastAsia" w:eastAsiaTheme="minorEastAsia" w:hAnsiTheme="minorEastAsia"/>
          <w:sz w:val="24"/>
          <w:szCs w:val="24"/>
          <w:lang w:eastAsia="zh-CN"/>
        </w:rPr>
        <w:t>合同设备验收证书的签署不能免除卖方在质量保证期内对合同设备应承担的保证责任。</w:t>
      </w:r>
    </w:p>
    <w:p w:rsidR="00FF4DEF" w:rsidRDefault="00F64387">
      <w:pPr>
        <w:pStyle w:val="2"/>
        <w:spacing w:line="480" w:lineRule="exact"/>
        <w:rPr>
          <w:rFonts w:asciiTheme="minorEastAsia" w:eastAsiaTheme="minorEastAsia" w:hAnsiTheme="minorEastAsia"/>
          <w:sz w:val="24"/>
          <w:szCs w:val="24"/>
          <w:lang w:eastAsia="zh-CN"/>
        </w:rPr>
      </w:pPr>
      <w:bookmarkStart w:id="343" w:name="_Toc491883206"/>
      <w:bookmarkStart w:id="344" w:name="_Toc23946967"/>
      <w:bookmarkStart w:id="345" w:name="_Toc482188752"/>
      <w:r>
        <w:rPr>
          <w:rFonts w:asciiTheme="minorEastAsia" w:eastAsiaTheme="minorEastAsia" w:hAnsiTheme="minorEastAsia"/>
          <w:sz w:val="24"/>
          <w:szCs w:val="24"/>
          <w:lang w:eastAsia="zh-CN"/>
        </w:rPr>
        <w:t xml:space="preserve">7. </w:t>
      </w:r>
      <w:r>
        <w:rPr>
          <w:rFonts w:asciiTheme="minorEastAsia" w:eastAsiaTheme="minorEastAsia" w:hAnsiTheme="minorEastAsia"/>
          <w:sz w:val="24"/>
          <w:szCs w:val="24"/>
          <w:lang w:eastAsia="zh-CN"/>
        </w:rPr>
        <w:t>技术服务</w:t>
      </w:r>
      <w:bookmarkEnd w:id="343"/>
      <w:bookmarkEnd w:id="344"/>
      <w:bookmarkEnd w:id="345"/>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7.1 </w:t>
      </w:r>
      <w:r>
        <w:rPr>
          <w:rFonts w:asciiTheme="minorEastAsia" w:eastAsiaTheme="minorEastAsia" w:hAnsiTheme="minorEastAsia"/>
          <w:sz w:val="24"/>
          <w:szCs w:val="24"/>
          <w:lang w:eastAsia="zh-CN"/>
        </w:rPr>
        <w:t>卖方应派遣技术熟练、称职的技术人员到施工场地为买方提供技术服务。卖方的技术服务应符合合同的约定。</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7.2 </w:t>
      </w:r>
      <w:r>
        <w:rPr>
          <w:rFonts w:asciiTheme="minorEastAsia" w:eastAsiaTheme="minorEastAsia" w:hAnsiTheme="minorEastAsia"/>
          <w:sz w:val="24"/>
          <w:szCs w:val="24"/>
          <w:lang w:eastAsia="zh-CN"/>
        </w:rPr>
        <w:t>买方应免费为卖方技术人员提供工作条件及便利，包括但不限于必要的办公场所、技术资料及出入许可等。除专用合同条款另有约定外，卖方技术人员的交通、食宿费用由卖方承担。</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7.3 </w:t>
      </w:r>
      <w:r>
        <w:rPr>
          <w:rFonts w:asciiTheme="minorEastAsia" w:eastAsiaTheme="minorEastAsia" w:hAnsiTheme="minorEastAsia"/>
          <w:sz w:val="24"/>
          <w:szCs w:val="24"/>
          <w:lang w:eastAsia="zh-CN"/>
        </w:rPr>
        <w:t>卖方技术人员应遵守买方施工现场的各项规章制度和安全操作规程</w:t>
      </w:r>
      <w:r>
        <w:rPr>
          <w:rFonts w:asciiTheme="minorEastAsia" w:eastAsiaTheme="minorEastAsia" w:hAnsiTheme="minorEastAsia"/>
          <w:sz w:val="24"/>
          <w:szCs w:val="24"/>
          <w:lang w:eastAsia="zh-CN"/>
        </w:rPr>
        <w:t>，并服从买方的现场管理。</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7.4 </w:t>
      </w:r>
      <w:r>
        <w:rPr>
          <w:rFonts w:asciiTheme="minorEastAsia" w:eastAsiaTheme="minorEastAsia" w:hAnsiTheme="minorEastAsia"/>
          <w:sz w:val="24"/>
          <w:szCs w:val="24"/>
          <w:lang w:eastAsia="zh-CN"/>
        </w:rPr>
        <w:t>如果任何技术人员不合格，买方有权要求卖方撤换，因撤换而产生的费用应由卖方承担。在不影响技术服务并且征得买方同意的条件下，卖方也可自负费用更换其技术人员。</w:t>
      </w:r>
    </w:p>
    <w:p w:rsidR="00FF4DEF" w:rsidRDefault="00F64387">
      <w:pPr>
        <w:pStyle w:val="2"/>
        <w:spacing w:line="480" w:lineRule="exact"/>
        <w:rPr>
          <w:rFonts w:asciiTheme="minorEastAsia" w:eastAsiaTheme="minorEastAsia" w:hAnsiTheme="minorEastAsia"/>
          <w:bCs w:val="0"/>
          <w:sz w:val="24"/>
          <w:szCs w:val="24"/>
          <w:lang w:eastAsia="zh-CN"/>
        </w:rPr>
      </w:pPr>
      <w:bookmarkStart w:id="346" w:name="_Toc482188753"/>
      <w:bookmarkStart w:id="347" w:name="_Toc491883207"/>
      <w:bookmarkStart w:id="348" w:name="_Toc23946968"/>
      <w:r>
        <w:rPr>
          <w:rFonts w:asciiTheme="minorEastAsia" w:eastAsiaTheme="minorEastAsia" w:hAnsiTheme="minorEastAsia"/>
          <w:sz w:val="24"/>
          <w:szCs w:val="24"/>
          <w:lang w:eastAsia="zh-CN"/>
        </w:rPr>
        <w:t xml:space="preserve">8. </w:t>
      </w:r>
      <w:r>
        <w:rPr>
          <w:rFonts w:asciiTheme="minorEastAsia" w:eastAsiaTheme="minorEastAsia" w:hAnsiTheme="minorEastAsia"/>
          <w:sz w:val="24"/>
          <w:szCs w:val="24"/>
          <w:lang w:eastAsia="zh-CN"/>
        </w:rPr>
        <w:t>质量保证期</w:t>
      </w:r>
      <w:bookmarkEnd w:id="346"/>
      <w:bookmarkEnd w:id="347"/>
      <w:bookmarkEnd w:id="34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8.1 </w:t>
      </w:r>
      <w:r>
        <w:rPr>
          <w:rFonts w:asciiTheme="minorEastAsia" w:eastAsiaTheme="minorEastAsia" w:hAnsiTheme="minorEastAsia"/>
          <w:sz w:val="24"/>
          <w:szCs w:val="24"/>
          <w:lang w:eastAsia="zh-CN"/>
        </w:rPr>
        <w:t>除专用合同条款和（或）供货要求等合同文件另有约定外，合同设备整体质量保证期为验收之日起</w:t>
      </w:r>
      <w:r>
        <w:rPr>
          <w:rFonts w:asciiTheme="minorEastAsia" w:eastAsiaTheme="minorEastAsia" w:hAnsiTheme="minorEastAsia"/>
          <w:sz w:val="24"/>
          <w:szCs w:val="24"/>
          <w:lang w:eastAsia="zh-CN"/>
        </w:rPr>
        <w:t>12</w:t>
      </w:r>
      <w:r>
        <w:rPr>
          <w:rFonts w:asciiTheme="minorEastAsia" w:eastAsiaTheme="minorEastAsia" w:hAnsiTheme="minorEastAsia"/>
          <w:sz w:val="24"/>
          <w:szCs w:val="24"/>
          <w:lang w:eastAsia="zh-CN"/>
        </w:rPr>
        <w:t>个月。如对合同设备中关键部件的质量保证期有特殊要求的，买卖双方可在专用合同条款中约定。在合同第</w:t>
      </w:r>
      <w:r>
        <w:rPr>
          <w:rFonts w:asciiTheme="minorEastAsia" w:eastAsiaTheme="minorEastAsia" w:hAnsiTheme="minorEastAsia"/>
          <w:sz w:val="24"/>
          <w:szCs w:val="24"/>
          <w:lang w:eastAsia="zh-CN"/>
        </w:rPr>
        <w:t>6.4.2</w:t>
      </w:r>
      <w:r>
        <w:rPr>
          <w:rFonts w:asciiTheme="minorEastAsia" w:eastAsiaTheme="minorEastAsia" w:hAnsiTheme="minorEastAsia"/>
          <w:sz w:val="24"/>
          <w:szCs w:val="24"/>
          <w:lang w:eastAsia="zh-CN"/>
        </w:rPr>
        <w:t>项情形下，无论合同设备何时验收，其质量保证期最长为签署</w:t>
      </w:r>
      <w:r>
        <w:rPr>
          <w:rStyle w:val="af"/>
          <w:rFonts w:asciiTheme="minorEastAsia" w:eastAsiaTheme="minorEastAsia" w:hAnsiTheme="minorEastAsia"/>
          <w:sz w:val="24"/>
          <w:szCs w:val="24"/>
          <w:lang w:eastAsia="zh-CN"/>
        </w:rPr>
        <w:t>验收款支付函后</w:t>
      </w:r>
      <w:r>
        <w:rPr>
          <w:rStyle w:val="af"/>
          <w:rFonts w:asciiTheme="minorEastAsia" w:eastAsiaTheme="minorEastAsia" w:hAnsiTheme="minorEastAsia"/>
          <w:sz w:val="24"/>
          <w:szCs w:val="24"/>
          <w:lang w:eastAsia="zh-CN"/>
        </w:rPr>
        <w:t>12</w:t>
      </w:r>
      <w:r>
        <w:rPr>
          <w:rStyle w:val="af"/>
          <w:rFonts w:asciiTheme="minorEastAsia" w:eastAsiaTheme="minorEastAsia" w:hAnsiTheme="minorEastAsia"/>
          <w:sz w:val="24"/>
          <w:szCs w:val="24"/>
          <w:lang w:eastAsia="zh-CN"/>
        </w:rPr>
        <w:t>个月。</w:t>
      </w:r>
      <w:r>
        <w:rPr>
          <w:rFonts w:asciiTheme="minorEastAsia" w:eastAsiaTheme="minorEastAsia" w:hAnsiTheme="minorEastAsia"/>
          <w:sz w:val="24"/>
          <w:szCs w:val="24"/>
          <w:lang w:eastAsia="zh-CN"/>
        </w:rPr>
        <w:t>在合同第</w:t>
      </w:r>
      <w:r>
        <w:rPr>
          <w:rFonts w:asciiTheme="minorEastAsia" w:eastAsiaTheme="minorEastAsia" w:hAnsiTheme="minorEastAsia"/>
          <w:sz w:val="24"/>
          <w:szCs w:val="24"/>
          <w:lang w:eastAsia="zh-CN"/>
        </w:rPr>
        <w:t>6.4.3</w:t>
      </w:r>
      <w:r>
        <w:rPr>
          <w:rFonts w:asciiTheme="minorEastAsia" w:eastAsiaTheme="minorEastAsia" w:hAnsiTheme="minorEastAsia"/>
          <w:sz w:val="24"/>
          <w:szCs w:val="24"/>
          <w:lang w:eastAsia="zh-CN"/>
        </w:rPr>
        <w:t>项情形下</w:t>
      </w:r>
      <w:r>
        <w:rPr>
          <w:rFonts w:asciiTheme="minorEastAsia" w:eastAsiaTheme="minorEastAsia" w:hAnsiTheme="minorEastAsia"/>
          <w:sz w:val="24"/>
          <w:szCs w:val="24"/>
          <w:lang w:eastAsia="zh-CN"/>
        </w:rPr>
        <w:t>，无论合同设备何时验收，其质量保证期最长为签署</w:t>
      </w:r>
      <w:r>
        <w:rPr>
          <w:rStyle w:val="af"/>
          <w:rFonts w:asciiTheme="minorEastAsia" w:eastAsiaTheme="minorEastAsia" w:hAnsiTheme="minorEastAsia"/>
          <w:sz w:val="24"/>
          <w:szCs w:val="24"/>
          <w:lang w:eastAsia="zh-CN"/>
        </w:rPr>
        <w:t>验收款支付函后</w:t>
      </w:r>
      <w:r>
        <w:rPr>
          <w:rStyle w:val="af"/>
          <w:rFonts w:asciiTheme="minorEastAsia" w:eastAsiaTheme="minorEastAsia" w:hAnsiTheme="minorEastAsia"/>
          <w:sz w:val="24"/>
          <w:szCs w:val="24"/>
          <w:lang w:eastAsia="zh-CN"/>
        </w:rPr>
        <w:t>6</w:t>
      </w:r>
      <w:r>
        <w:rPr>
          <w:rStyle w:val="af"/>
          <w:rFonts w:asciiTheme="minorEastAsia" w:eastAsiaTheme="minorEastAsia" w:hAnsiTheme="minorEastAsia"/>
          <w:sz w:val="24"/>
          <w:szCs w:val="24"/>
          <w:lang w:eastAsia="zh-CN"/>
        </w:rPr>
        <w:t>个月。</w:t>
      </w:r>
    </w:p>
    <w:p w:rsidR="00FF4DEF" w:rsidRDefault="00F64387">
      <w:pPr>
        <w:spacing w:line="480" w:lineRule="exact"/>
        <w:ind w:firstLine="4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8.2 </w:t>
      </w:r>
      <w:r>
        <w:rPr>
          <w:rFonts w:asciiTheme="minorEastAsia" w:eastAsiaTheme="minorEastAsia" w:hAnsiTheme="minorEastAsia"/>
          <w:sz w:val="24"/>
          <w:szCs w:val="24"/>
          <w:lang w:eastAsia="zh-CN"/>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8.3 </w:t>
      </w:r>
      <w:r>
        <w:rPr>
          <w:rFonts w:asciiTheme="minorEastAsia" w:eastAsiaTheme="minorEastAsia" w:hAnsiTheme="minorEastAsia"/>
          <w:sz w:val="24"/>
          <w:szCs w:val="24"/>
          <w:lang w:eastAsia="zh-CN"/>
        </w:rPr>
        <w:t>质量保证期届满后，买方应在</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日内或专用合同条款另行约定的时间内向卖方出具合同设备的质量保证期届满证书。</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8.4 </w:t>
      </w:r>
      <w:r>
        <w:rPr>
          <w:rFonts w:asciiTheme="minorEastAsia" w:eastAsiaTheme="minorEastAsia" w:hAnsiTheme="minorEastAsia"/>
          <w:sz w:val="24"/>
          <w:szCs w:val="24"/>
          <w:lang w:eastAsia="zh-CN"/>
        </w:rPr>
        <w:t>在合同第</w:t>
      </w:r>
      <w:r>
        <w:rPr>
          <w:rFonts w:asciiTheme="minorEastAsia" w:eastAsiaTheme="minorEastAsia" w:hAnsiTheme="minorEastAsia"/>
          <w:sz w:val="24"/>
          <w:szCs w:val="24"/>
          <w:lang w:eastAsia="zh-CN"/>
        </w:rPr>
        <w:t>6.4.2</w:t>
      </w:r>
      <w:r>
        <w:rPr>
          <w:rFonts w:asciiTheme="minorEastAsia" w:eastAsiaTheme="minorEastAsia" w:hAnsiTheme="minorEastAsia"/>
          <w:sz w:val="24"/>
          <w:szCs w:val="24"/>
          <w:lang w:eastAsia="zh-CN"/>
        </w:rPr>
        <w:t>项情形下，如在</w:t>
      </w:r>
      <w:r>
        <w:rPr>
          <w:rStyle w:val="af"/>
          <w:rFonts w:asciiTheme="minorEastAsia" w:eastAsiaTheme="minorEastAsia" w:hAnsiTheme="minorEastAsia"/>
          <w:sz w:val="24"/>
          <w:szCs w:val="24"/>
          <w:lang w:eastAsia="zh-CN"/>
        </w:rPr>
        <w:t>验收款支付函</w:t>
      </w:r>
      <w:r>
        <w:rPr>
          <w:rFonts w:asciiTheme="minorEastAsia" w:eastAsiaTheme="minorEastAsia" w:hAnsiTheme="minorEastAsia"/>
          <w:sz w:val="24"/>
          <w:szCs w:val="24"/>
          <w:lang w:eastAsia="zh-CN"/>
        </w:rPr>
        <w:t>签署后</w:t>
      </w:r>
      <w:r>
        <w:rPr>
          <w:rFonts w:asciiTheme="minorEastAsia" w:eastAsiaTheme="minorEastAsia" w:hAnsiTheme="minorEastAsia"/>
          <w:sz w:val="24"/>
          <w:szCs w:val="24"/>
          <w:lang w:eastAsia="zh-CN"/>
        </w:rPr>
        <w:t>12</w:t>
      </w:r>
      <w:r>
        <w:rPr>
          <w:rFonts w:asciiTheme="minorEastAsia" w:eastAsiaTheme="minorEastAsia" w:hAnsiTheme="minorEastAsia"/>
          <w:sz w:val="24"/>
          <w:szCs w:val="24"/>
          <w:lang w:eastAsia="zh-CN"/>
        </w:rPr>
        <w:t>个月内由于</w:t>
      </w:r>
      <w:r>
        <w:rPr>
          <w:rFonts w:asciiTheme="minorEastAsia" w:eastAsiaTheme="minorEastAsia" w:hAnsiTheme="minorEastAsia"/>
          <w:sz w:val="24"/>
          <w:szCs w:val="24"/>
          <w:lang w:eastAsia="zh-CN"/>
        </w:rPr>
        <w:t>买方原因合同设备仍未能达到技术性能考核指标，则买卖双方应在该</w:t>
      </w:r>
      <w:r>
        <w:rPr>
          <w:rFonts w:asciiTheme="minorEastAsia" w:eastAsiaTheme="minorEastAsia" w:hAnsiTheme="minorEastAsia"/>
          <w:sz w:val="24"/>
          <w:szCs w:val="24"/>
          <w:lang w:eastAsia="zh-CN"/>
        </w:rPr>
        <w:t>12</w:t>
      </w:r>
      <w:r>
        <w:rPr>
          <w:rFonts w:asciiTheme="minorEastAsia" w:eastAsiaTheme="minorEastAsia" w:hAnsiTheme="minorEastAsia"/>
          <w:sz w:val="24"/>
          <w:szCs w:val="24"/>
          <w:lang w:eastAsia="zh-CN"/>
        </w:rPr>
        <w:t>个月届满后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日内或专用合同条款另行约定的时间内签署结清款支付函。</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8.5 </w:t>
      </w:r>
      <w:r>
        <w:rPr>
          <w:rFonts w:asciiTheme="minorEastAsia" w:eastAsiaTheme="minorEastAsia" w:hAnsiTheme="minorEastAsia"/>
          <w:sz w:val="24"/>
          <w:szCs w:val="24"/>
          <w:lang w:eastAsia="zh-CN"/>
        </w:rPr>
        <w:t>在合同第</w:t>
      </w:r>
      <w:r>
        <w:rPr>
          <w:rFonts w:asciiTheme="minorEastAsia" w:eastAsiaTheme="minorEastAsia" w:hAnsiTheme="minorEastAsia"/>
          <w:sz w:val="24"/>
          <w:szCs w:val="24"/>
          <w:lang w:eastAsia="zh-CN"/>
        </w:rPr>
        <w:t>6.4.3</w:t>
      </w:r>
      <w:r>
        <w:rPr>
          <w:rFonts w:asciiTheme="minorEastAsia" w:eastAsiaTheme="minorEastAsia" w:hAnsiTheme="minorEastAsia"/>
          <w:sz w:val="24"/>
          <w:szCs w:val="24"/>
          <w:lang w:eastAsia="zh-CN"/>
        </w:rPr>
        <w:t>项情形下，如在</w:t>
      </w:r>
      <w:r>
        <w:rPr>
          <w:rStyle w:val="af"/>
          <w:rFonts w:asciiTheme="minorEastAsia" w:eastAsiaTheme="minorEastAsia" w:hAnsiTheme="minorEastAsia"/>
          <w:sz w:val="24"/>
          <w:szCs w:val="24"/>
          <w:lang w:eastAsia="zh-CN"/>
        </w:rPr>
        <w:t>验收款支付函</w:t>
      </w:r>
      <w:r>
        <w:rPr>
          <w:rFonts w:asciiTheme="minorEastAsia" w:eastAsiaTheme="minorEastAsia" w:hAnsiTheme="minorEastAsia"/>
          <w:sz w:val="24"/>
          <w:szCs w:val="24"/>
          <w:lang w:eastAsia="zh-CN"/>
        </w:rPr>
        <w:t>签署后</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个月内由于买方原因合同设备仍未进行考核或仍未达到技术性能考核指标，则买卖双方应在该</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个月届满后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日内或专用合同条款另行约定的时间内签署结清款支付函。</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8.6 </w:t>
      </w:r>
      <w:r>
        <w:rPr>
          <w:rFonts w:asciiTheme="minorEastAsia" w:eastAsiaTheme="minorEastAsia" w:hAnsiTheme="minorEastAsia"/>
          <w:sz w:val="24"/>
          <w:szCs w:val="24"/>
          <w:lang w:eastAsia="zh-CN"/>
        </w:rPr>
        <w:t>在第</w:t>
      </w:r>
      <w:r>
        <w:rPr>
          <w:rFonts w:asciiTheme="minorEastAsia" w:eastAsiaTheme="minorEastAsia" w:hAnsiTheme="minorEastAsia"/>
          <w:sz w:val="24"/>
          <w:szCs w:val="24"/>
          <w:lang w:eastAsia="zh-CN"/>
        </w:rPr>
        <w:t>8.4</w:t>
      </w:r>
      <w:r>
        <w:rPr>
          <w:rFonts w:asciiTheme="minorEastAsia" w:eastAsiaTheme="minorEastAsia" w:hAnsiTheme="minorEastAsia"/>
          <w:sz w:val="24"/>
          <w:szCs w:val="24"/>
          <w:lang w:eastAsia="zh-CN"/>
        </w:rPr>
        <w:t>款和第</w:t>
      </w:r>
      <w:r>
        <w:rPr>
          <w:rFonts w:asciiTheme="minorEastAsia" w:eastAsiaTheme="minorEastAsia" w:hAnsiTheme="minorEastAsia"/>
          <w:sz w:val="24"/>
          <w:szCs w:val="24"/>
          <w:lang w:eastAsia="zh-CN"/>
        </w:rPr>
        <w:t>8.5</w:t>
      </w:r>
      <w:r>
        <w:rPr>
          <w:rFonts w:asciiTheme="minorEastAsia" w:eastAsiaTheme="minorEastAsia" w:hAnsiTheme="minorEastAsia"/>
          <w:sz w:val="24"/>
          <w:szCs w:val="24"/>
          <w:lang w:eastAsia="zh-CN"/>
        </w:rPr>
        <w:t>款情形下，卖方也可单方签署结清款支付函提交买方，如果买方在收到卖方签署的结清款支付函后</w:t>
      </w:r>
      <w:r>
        <w:rPr>
          <w:rFonts w:asciiTheme="minorEastAsia" w:eastAsiaTheme="minorEastAsia" w:hAnsiTheme="minorEastAsia"/>
          <w:sz w:val="24"/>
          <w:szCs w:val="24"/>
          <w:lang w:eastAsia="zh-CN"/>
        </w:rPr>
        <w:t>14</w:t>
      </w:r>
      <w:r>
        <w:rPr>
          <w:rFonts w:asciiTheme="minorEastAsia" w:eastAsiaTheme="minorEastAsia" w:hAnsiTheme="minorEastAsia"/>
          <w:sz w:val="24"/>
          <w:szCs w:val="24"/>
          <w:lang w:eastAsia="zh-CN"/>
        </w:rPr>
        <w:t>日内未向卖方提出书面异议，则结清款支付函自签署之日起</w:t>
      </w:r>
      <w:r>
        <w:rPr>
          <w:rFonts w:asciiTheme="minorEastAsia" w:eastAsiaTheme="minorEastAsia" w:hAnsiTheme="minorEastAsia"/>
          <w:sz w:val="24"/>
          <w:szCs w:val="24"/>
          <w:lang w:eastAsia="zh-CN"/>
        </w:rPr>
        <w:t>生效。</w:t>
      </w:r>
    </w:p>
    <w:p w:rsidR="00FF4DEF" w:rsidRDefault="00F64387">
      <w:pPr>
        <w:pStyle w:val="2"/>
        <w:spacing w:line="480" w:lineRule="exact"/>
        <w:rPr>
          <w:rFonts w:asciiTheme="minorEastAsia" w:eastAsiaTheme="minorEastAsia" w:hAnsiTheme="minorEastAsia"/>
          <w:sz w:val="24"/>
          <w:szCs w:val="24"/>
          <w:lang w:eastAsia="zh-CN"/>
        </w:rPr>
      </w:pPr>
      <w:bookmarkStart w:id="349" w:name="_Toc491883208"/>
      <w:bookmarkStart w:id="350" w:name="_Toc482188754"/>
      <w:bookmarkStart w:id="351" w:name="_Toc23946969"/>
      <w:r>
        <w:rPr>
          <w:rFonts w:asciiTheme="minorEastAsia" w:eastAsiaTheme="minorEastAsia" w:hAnsiTheme="minorEastAsia"/>
          <w:sz w:val="24"/>
          <w:szCs w:val="24"/>
          <w:lang w:eastAsia="zh-CN"/>
        </w:rPr>
        <w:t xml:space="preserve">9. </w:t>
      </w:r>
      <w:r>
        <w:rPr>
          <w:rFonts w:asciiTheme="minorEastAsia" w:eastAsiaTheme="minorEastAsia" w:hAnsiTheme="minorEastAsia"/>
          <w:sz w:val="24"/>
          <w:szCs w:val="24"/>
          <w:lang w:eastAsia="zh-CN"/>
        </w:rPr>
        <w:t>质保期服务</w:t>
      </w:r>
      <w:bookmarkEnd w:id="349"/>
      <w:bookmarkEnd w:id="350"/>
      <w:bookmarkEnd w:id="351"/>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9.1 </w:t>
      </w:r>
      <w:r>
        <w:rPr>
          <w:rFonts w:asciiTheme="minorEastAsia" w:eastAsiaTheme="minorEastAsia" w:hAnsiTheme="minorEastAsia"/>
          <w:sz w:val="24"/>
          <w:szCs w:val="24"/>
          <w:lang w:eastAsia="zh-CN"/>
        </w:rPr>
        <w:t>卖方应为质保期服务配备充足的技术人员、工具和备件并保证提供的联系方式畅通。</w:t>
      </w:r>
      <w:r>
        <w:rPr>
          <w:rFonts w:asciiTheme="minorEastAsia" w:eastAsiaTheme="minorEastAsia" w:hAnsiTheme="minorEastAsia"/>
          <w:sz w:val="24"/>
          <w:szCs w:val="24"/>
          <w:lang w:eastAsia="zh-CN"/>
        </w:rPr>
        <w:lastRenderedPageBreak/>
        <w:t>除专用合同条款和（或）供货要求等合同文件另有约定外，卖方应在收到买方通知后</w:t>
      </w:r>
      <w:r>
        <w:rPr>
          <w:rFonts w:asciiTheme="minorEastAsia" w:eastAsiaTheme="minorEastAsia" w:hAnsiTheme="minorEastAsia"/>
          <w:sz w:val="24"/>
          <w:szCs w:val="24"/>
          <w:lang w:eastAsia="zh-CN"/>
        </w:rPr>
        <w:t>24</w:t>
      </w:r>
      <w:r>
        <w:rPr>
          <w:rFonts w:asciiTheme="minorEastAsia" w:eastAsiaTheme="minorEastAsia" w:hAnsiTheme="minorEastAsia"/>
          <w:sz w:val="24"/>
          <w:szCs w:val="24"/>
          <w:lang w:eastAsia="zh-CN"/>
        </w:rPr>
        <w:t>小时内做出响应，如需卖方到合同设备现场，卖方应在收到买方通知后</w:t>
      </w:r>
      <w:r>
        <w:rPr>
          <w:rFonts w:asciiTheme="minorEastAsia" w:eastAsiaTheme="minorEastAsia" w:hAnsiTheme="minorEastAsia"/>
          <w:sz w:val="24"/>
          <w:szCs w:val="24"/>
          <w:lang w:eastAsia="zh-CN"/>
        </w:rPr>
        <w:t>48</w:t>
      </w:r>
      <w:r>
        <w:rPr>
          <w:rFonts w:asciiTheme="minorEastAsia" w:eastAsiaTheme="minorEastAsia" w:hAnsiTheme="minorEastAsia"/>
          <w:sz w:val="24"/>
          <w:szCs w:val="24"/>
          <w:lang w:eastAsia="zh-CN"/>
        </w:rPr>
        <w:t>小时内到达，并在到达后</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日内解决合同设备的故障（重大故障除外）。如果卖方未在上述时间内作出响应，则买方有权自行或委托他人解决相关问题或查找和解决合同设备的故障，卖方应承担由此发生的全部费用。</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9.2 </w:t>
      </w:r>
      <w:r>
        <w:rPr>
          <w:rFonts w:asciiTheme="minorEastAsia" w:eastAsiaTheme="minorEastAsia" w:hAnsiTheme="minorEastAsia"/>
          <w:sz w:val="24"/>
          <w:szCs w:val="24"/>
          <w:lang w:eastAsia="zh-CN"/>
        </w:rPr>
        <w:t>如卖方技术人员需到合同设备现场进行质保期服务，则买方应免费为</w:t>
      </w:r>
      <w:r>
        <w:rPr>
          <w:rFonts w:asciiTheme="minorEastAsia" w:eastAsiaTheme="minorEastAsia" w:hAnsiTheme="minorEastAsia"/>
          <w:sz w:val="24"/>
          <w:szCs w:val="24"/>
          <w:lang w:eastAsia="zh-CN"/>
        </w:rPr>
        <w:t>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9.3 </w:t>
      </w:r>
      <w:r>
        <w:rPr>
          <w:rFonts w:asciiTheme="minorEastAsia" w:eastAsiaTheme="minorEastAsia" w:hAnsiTheme="minorEastAsia"/>
          <w:sz w:val="24"/>
          <w:szCs w:val="24"/>
          <w:lang w:eastAsia="zh-CN"/>
        </w:rPr>
        <w:t>如果任何技术人员不合格，买方有权要求卖方撤换，因撤换而产生的费用应由卖方承担。在不影响质保期服务并且征得买方同意的条件下，卖方也可自负费用更换其技术人员。</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9.4 </w:t>
      </w:r>
      <w:r>
        <w:rPr>
          <w:rFonts w:asciiTheme="minorEastAsia" w:eastAsiaTheme="minorEastAsia" w:hAnsiTheme="minorEastAsia"/>
          <w:sz w:val="24"/>
          <w:szCs w:val="24"/>
          <w:lang w:eastAsia="zh-CN"/>
        </w:rPr>
        <w:t>除专用合同条款另有约定外，卖方应就在施工现场进行质保期服务的情况进行记录，记载合同设备故障发生的时间、原因及</w:t>
      </w:r>
      <w:r>
        <w:rPr>
          <w:rFonts w:asciiTheme="minorEastAsia" w:eastAsiaTheme="minorEastAsia" w:hAnsiTheme="minorEastAsia"/>
          <w:sz w:val="24"/>
          <w:szCs w:val="24"/>
          <w:lang w:eastAsia="zh-CN"/>
        </w:rPr>
        <w:t>解决情况等，由买方签字确认，并在质量保证期结束后提交给买方。</w:t>
      </w:r>
    </w:p>
    <w:p w:rsidR="00FF4DEF" w:rsidRDefault="00F64387">
      <w:pPr>
        <w:pStyle w:val="2"/>
        <w:spacing w:line="480" w:lineRule="exact"/>
        <w:rPr>
          <w:rFonts w:asciiTheme="minorEastAsia" w:eastAsiaTheme="minorEastAsia" w:hAnsiTheme="minorEastAsia"/>
          <w:bCs w:val="0"/>
          <w:sz w:val="24"/>
          <w:szCs w:val="24"/>
          <w:lang w:eastAsia="zh-CN"/>
        </w:rPr>
      </w:pPr>
      <w:bookmarkStart w:id="352" w:name="_Toc482188755"/>
      <w:bookmarkStart w:id="353" w:name="_Toc491883209"/>
      <w:bookmarkStart w:id="354" w:name="_Toc23946970"/>
      <w:r>
        <w:rPr>
          <w:rFonts w:asciiTheme="minorEastAsia" w:eastAsiaTheme="minorEastAsia" w:hAnsiTheme="minorEastAsia"/>
          <w:sz w:val="24"/>
          <w:szCs w:val="24"/>
          <w:lang w:eastAsia="zh-CN"/>
        </w:rPr>
        <w:t xml:space="preserve">10. </w:t>
      </w:r>
      <w:bookmarkEnd w:id="352"/>
      <w:r>
        <w:rPr>
          <w:rFonts w:asciiTheme="minorEastAsia" w:eastAsiaTheme="minorEastAsia" w:hAnsiTheme="minorEastAsia"/>
          <w:sz w:val="24"/>
          <w:szCs w:val="24"/>
          <w:lang w:eastAsia="zh-CN"/>
        </w:rPr>
        <w:t>履约保证金</w:t>
      </w:r>
      <w:bookmarkEnd w:id="353"/>
      <w:bookmarkEnd w:id="354"/>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除专用合同条款另有约定外，履约保证金自合同生效之日起生效，在合同设备验收证书或</w:t>
      </w:r>
      <w:r>
        <w:rPr>
          <w:rStyle w:val="af"/>
          <w:rFonts w:asciiTheme="minorEastAsia" w:eastAsiaTheme="minorEastAsia" w:hAnsiTheme="minorEastAsia"/>
          <w:sz w:val="24"/>
          <w:szCs w:val="24"/>
          <w:lang w:eastAsia="zh-CN"/>
        </w:rPr>
        <w:t>验收款支付函</w:t>
      </w:r>
      <w:r>
        <w:rPr>
          <w:rFonts w:asciiTheme="minorEastAsia" w:eastAsiaTheme="minorEastAsia" w:hAnsiTheme="minorEastAsia"/>
          <w:sz w:val="24"/>
          <w:szCs w:val="24"/>
          <w:lang w:eastAsia="zh-CN"/>
        </w:rPr>
        <w:t>签署之日起</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日后失效。如果卖方不履行合同约定的义务或其履行不符合合同的约定，买方有权扣划相应金额的履约保证金。</w:t>
      </w:r>
    </w:p>
    <w:p w:rsidR="00FF4DEF" w:rsidRDefault="00F64387">
      <w:pPr>
        <w:pStyle w:val="2"/>
        <w:spacing w:line="480" w:lineRule="exact"/>
        <w:rPr>
          <w:rFonts w:asciiTheme="minorEastAsia" w:eastAsiaTheme="minorEastAsia" w:hAnsiTheme="minorEastAsia"/>
          <w:bCs w:val="0"/>
          <w:sz w:val="24"/>
          <w:szCs w:val="24"/>
          <w:lang w:eastAsia="zh-CN"/>
        </w:rPr>
      </w:pPr>
      <w:bookmarkStart w:id="355" w:name="_Toc482188756"/>
      <w:bookmarkStart w:id="356" w:name="_Toc491883210"/>
      <w:bookmarkStart w:id="357" w:name="_Toc23946971"/>
      <w:r>
        <w:rPr>
          <w:rFonts w:asciiTheme="minorEastAsia" w:eastAsiaTheme="minorEastAsia" w:hAnsiTheme="minorEastAsia"/>
          <w:sz w:val="24"/>
          <w:szCs w:val="24"/>
          <w:lang w:eastAsia="zh-CN"/>
        </w:rPr>
        <w:t xml:space="preserve">11. </w:t>
      </w:r>
      <w:r>
        <w:rPr>
          <w:rFonts w:asciiTheme="minorEastAsia" w:eastAsiaTheme="minorEastAsia" w:hAnsiTheme="minorEastAsia"/>
          <w:sz w:val="24"/>
          <w:szCs w:val="24"/>
          <w:lang w:eastAsia="zh-CN"/>
        </w:rPr>
        <w:t>保证</w:t>
      </w:r>
      <w:bookmarkEnd w:id="355"/>
      <w:bookmarkEnd w:id="356"/>
      <w:bookmarkEnd w:id="357"/>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 </w:t>
      </w:r>
      <w:r>
        <w:rPr>
          <w:rFonts w:asciiTheme="minorEastAsia" w:eastAsiaTheme="minorEastAsia" w:hAnsiTheme="minorEastAsia"/>
          <w:sz w:val="24"/>
          <w:szCs w:val="24"/>
          <w:lang w:eastAsia="zh-CN"/>
        </w:rPr>
        <w:t>卖方保证其具有完全的能力履行本合同项下的全部义务。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11.2</w:t>
      </w:r>
      <w:r>
        <w:rPr>
          <w:rFonts w:asciiTheme="minorEastAsia" w:eastAsiaTheme="minorEastAsia" w:hAnsiTheme="minorEastAsia"/>
          <w:sz w:val="24"/>
          <w:szCs w:val="24"/>
          <w:lang w:eastAsia="zh-CN"/>
        </w:rPr>
        <w:t>卖方保证其所提供的合同设备及对合同的履行符合所有应适用的法律、行政法规、地方性法规、自治条例和单行条例、规章及其他规范性文件的强制性规定。</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11.3 </w:t>
      </w:r>
      <w:r>
        <w:rPr>
          <w:rFonts w:asciiTheme="minorEastAsia" w:eastAsiaTheme="minorEastAsia" w:hAnsiTheme="minorEastAsia"/>
          <w:sz w:val="24"/>
          <w:szCs w:val="24"/>
          <w:lang w:eastAsia="zh-CN"/>
        </w:rPr>
        <w:t>卖方保证其对合同设备的销售不损害任何第三方的合法权益和社会公众利益。任何第三方不会因卖方原因而基于所有权、抵押权、</w:t>
      </w:r>
      <w:bookmarkStart w:id="358" w:name="_Toc22234"/>
      <w:r>
        <w:rPr>
          <w:rFonts w:asciiTheme="minorEastAsia" w:eastAsiaTheme="minorEastAsia" w:hAnsiTheme="minorEastAsia"/>
          <w:sz w:val="24"/>
          <w:szCs w:val="24"/>
          <w:lang w:eastAsia="zh-CN"/>
        </w:rPr>
        <w:t>留置权或其他任何权利或事由</w:t>
      </w:r>
      <w:bookmarkEnd w:id="358"/>
      <w:r>
        <w:rPr>
          <w:rFonts w:asciiTheme="minorEastAsia" w:eastAsiaTheme="minorEastAsia" w:hAnsiTheme="minorEastAsia"/>
          <w:sz w:val="24"/>
          <w:szCs w:val="24"/>
          <w:lang w:eastAsia="zh-CN"/>
        </w:rPr>
        <w:t>对合同设备主张权利。</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11.4 </w:t>
      </w:r>
      <w:r>
        <w:rPr>
          <w:rFonts w:asciiTheme="minorEastAsia" w:eastAsiaTheme="minorEastAsia" w:hAnsiTheme="minorEastAsia"/>
          <w:sz w:val="24"/>
          <w:szCs w:val="24"/>
          <w:lang w:eastAsia="zh-CN"/>
        </w:rPr>
        <w:t>卖方保证合同设备符合合同约定的规格、标准、技术性能考核指标等，能够安全和稳定地运行，且合同设备（包括全部部件）全新、完整、未使用过，除非专用合同条款和（或）供货要求等合同文件另有约定。</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 xml:space="preserve">11.5 </w:t>
      </w:r>
      <w:r>
        <w:rPr>
          <w:rFonts w:asciiTheme="minorEastAsia" w:eastAsiaTheme="minorEastAsia" w:hAnsiTheme="minorEastAsia"/>
          <w:sz w:val="24"/>
          <w:szCs w:val="24"/>
          <w:lang w:eastAsia="zh-CN"/>
        </w:rPr>
        <w:t>卖方保证，卖方所提供的技术资料完整、清晰、准确，符合合同约定并且能够满足合同设备的安装、调试、考核、操作以及维修和保养的需要。</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11.6 </w:t>
      </w:r>
      <w:r>
        <w:rPr>
          <w:rFonts w:asciiTheme="minorEastAsia" w:eastAsiaTheme="minorEastAsia" w:hAnsiTheme="minorEastAsia"/>
          <w:sz w:val="24"/>
          <w:szCs w:val="24"/>
          <w:lang w:eastAsia="zh-CN"/>
        </w:rPr>
        <w:t>卖方保证合同范围内提供的备品备件能够满足合同设备在质量保证期结束前正常运行及维修的需要，如在质量保证期结束前因卖方原因出现备品备件短缺影响合同设备正常运行的，卖方应免费提供。</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11.7 </w:t>
      </w:r>
      <w:r>
        <w:rPr>
          <w:rFonts w:asciiTheme="minorEastAsia" w:eastAsiaTheme="minorEastAsia" w:hAnsiTheme="minorEastAsia"/>
          <w:sz w:val="24"/>
          <w:szCs w:val="24"/>
          <w:lang w:eastAsia="zh-CN"/>
        </w:rPr>
        <w:t>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）以不高于同期市场价格或其向任何第三方销售同类产品的价格提供合同设备正常运行所需的全部备品备</w:t>
      </w:r>
      <w:r>
        <w:rPr>
          <w:rFonts w:asciiTheme="minorEastAsia" w:eastAsiaTheme="minorEastAsia" w:hAnsiTheme="minorEastAsia"/>
          <w:sz w:val="24"/>
          <w:szCs w:val="24"/>
          <w:lang w:eastAsia="zh-CN"/>
        </w:rPr>
        <w:t>件。或</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11.8 </w:t>
      </w:r>
      <w:r>
        <w:rPr>
          <w:rFonts w:asciiTheme="minorEastAsia" w:eastAsiaTheme="minorEastAsia" w:hAnsiTheme="minorEastAsia"/>
          <w:sz w:val="24"/>
          <w:szCs w:val="24"/>
          <w:lang w:eastAsia="zh-CN"/>
        </w:rPr>
        <w:t>卖方保证，在合同设备设计使用寿命期内，如果卖方发现合同设备由于设计、制造、标识等原因存在足以危及人身、财产安全的缺陷，卖方将及时通知买方并及时采取修正或者补充标识、修理、更换等措施消除缺陷。</w:t>
      </w:r>
      <w:bookmarkStart w:id="359" w:name="_Toc6654"/>
    </w:p>
    <w:p w:rsidR="00FF4DEF" w:rsidRDefault="00F64387">
      <w:pPr>
        <w:pStyle w:val="2"/>
        <w:spacing w:line="480" w:lineRule="exact"/>
        <w:rPr>
          <w:rFonts w:asciiTheme="minorEastAsia" w:eastAsiaTheme="minorEastAsia" w:hAnsiTheme="minorEastAsia"/>
          <w:bCs w:val="0"/>
          <w:sz w:val="24"/>
          <w:szCs w:val="24"/>
          <w:lang w:eastAsia="zh-CN"/>
        </w:rPr>
      </w:pPr>
      <w:bookmarkStart w:id="360" w:name="_Toc482188757"/>
      <w:bookmarkStart w:id="361" w:name="_Toc491883211"/>
      <w:bookmarkStart w:id="362" w:name="_Toc23946972"/>
      <w:bookmarkEnd w:id="359"/>
      <w:r>
        <w:rPr>
          <w:rFonts w:asciiTheme="minorEastAsia" w:eastAsiaTheme="minorEastAsia" w:hAnsiTheme="minorEastAsia"/>
          <w:sz w:val="24"/>
          <w:szCs w:val="24"/>
          <w:lang w:eastAsia="zh-CN"/>
        </w:rPr>
        <w:t xml:space="preserve">12. </w:t>
      </w:r>
      <w:r>
        <w:rPr>
          <w:rFonts w:asciiTheme="minorEastAsia" w:eastAsiaTheme="minorEastAsia" w:hAnsiTheme="minorEastAsia"/>
          <w:sz w:val="24"/>
          <w:szCs w:val="24"/>
          <w:lang w:eastAsia="zh-CN"/>
        </w:rPr>
        <w:t>知识产权</w:t>
      </w:r>
      <w:bookmarkEnd w:id="360"/>
      <w:bookmarkEnd w:id="361"/>
      <w:bookmarkEnd w:id="36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12.1 </w:t>
      </w:r>
      <w:r>
        <w:rPr>
          <w:rFonts w:asciiTheme="minorEastAsia" w:eastAsiaTheme="minorEastAsia" w:hAnsiTheme="minorEastAsia"/>
          <w:sz w:val="24"/>
          <w:szCs w:val="24"/>
          <w:lang w:eastAsia="zh-CN"/>
        </w:rPr>
        <w:t>买方在履行合同过程中提供给卖方的全部图纸、文件和其他含有数</w:t>
      </w:r>
      <w:r>
        <w:rPr>
          <w:rFonts w:asciiTheme="minorEastAsia" w:eastAsiaTheme="minorEastAsia" w:hAnsiTheme="minorEastAsia"/>
          <w:sz w:val="24"/>
          <w:szCs w:val="24"/>
          <w:lang w:eastAsia="zh-CN"/>
        </w:rPr>
        <w:t>据和信息的资料，其知识产权属于买方。</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12.2 </w:t>
      </w:r>
      <w:r>
        <w:rPr>
          <w:rFonts w:asciiTheme="minorEastAsia" w:eastAsiaTheme="minorEastAsia" w:hAnsiTheme="minorEastAsia"/>
          <w:sz w:val="24"/>
          <w:szCs w:val="24"/>
          <w:lang w:eastAsia="zh-CN"/>
        </w:rPr>
        <w:t>除专用合同条款另有约定外，买方不因签署和履行合同而享有卖方在履行合同过程中提供给买方的图纸、文件、配套软件、电子辅助程序和其他含有数据和信息的资料的知识产权。</w:t>
      </w:r>
      <w:r>
        <w:rPr>
          <w:rFonts w:asciiTheme="minorEastAsia" w:eastAsiaTheme="minorEastAsia" w:hAnsiTheme="minorEastAsia"/>
          <w:sz w:val="24"/>
          <w:szCs w:val="24"/>
          <w:lang w:eastAsia="zh-CN"/>
        </w:rPr>
        <w:t xml:space="preserve"> </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12.3 </w:t>
      </w:r>
      <w:r>
        <w:rPr>
          <w:rFonts w:asciiTheme="minorEastAsia" w:eastAsiaTheme="minorEastAsia" w:hAnsiTheme="minorEastAsia"/>
          <w:sz w:val="24"/>
          <w:szCs w:val="24"/>
          <w:lang w:eastAsia="zh-CN"/>
        </w:rPr>
        <w:t>如合同设备涉及知识产权，则卖方保证买方在使用合同设备过程中免于受到第三方提出的有关知识产权侵权的主张、索赔或诉讼的伤害。</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12.4 </w:t>
      </w:r>
      <w:r>
        <w:rPr>
          <w:rFonts w:asciiTheme="minorEastAsia" w:eastAsiaTheme="minorEastAsia" w:hAnsiTheme="minorEastAsia"/>
          <w:sz w:val="24"/>
          <w:szCs w:val="24"/>
          <w:lang w:eastAsia="zh-CN"/>
        </w:rPr>
        <w:t>如果买方收到任何第三方有关知识产权的主张、索赔或诉讼，卖方在收到买方通知后，应以买方名义并在买方的协助下，自负费用处理与第三方的索赔或诉讼，并赔偿买方因此发生的</w:t>
      </w:r>
      <w:r>
        <w:rPr>
          <w:rFonts w:asciiTheme="minorEastAsia" w:eastAsiaTheme="minorEastAsia" w:hAnsiTheme="minorEastAsia"/>
          <w:sz w:val="24"/>
          <w:szCs w:val="24"/>
          <w:lang w:eastAsia="zh-CN"/>
        </w:rPr>
        <w:t>费用和遭受的损失。除专用合同条款另有约定外，如果卖方拒绝处理前述索赔或诉讼或在收到买方通知后</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日内未作表示，买方可以自己的名义进行这些索赔或诉讼，因此发生的费用和</w:t>
      </w:r>
      <w:r>
        <w:rPr>
          <w:rFonts w:asciiTheme="minorEastAsia" w:eastAsiaTheme="minorEastAsia" w:hAnsiTheme="minorEastAsia"/>
          <w:sz w:val="24"/>
          <w:szCs w:val="24"/>
          <w:lang w:eastAsia="zh-CN"/>
        </w:rPr>
        <w:lastRenderedPageBreak/>
        <w:t>遭受的损失均应由卖方承担。</w:t>
      </w:r>
    </w:p>
    <w:p w:rsidR="00FF4DEF" w:rsidRDefault="00F64387">
      <w:pPr>
        <w:pStyle w:val="2"/>
        <w:spacing w:line="480" w:lineRule="exact"/>
        <w:rPr>
          <w:rFonts w:asciiTheme="minorEastAsia" w:eastAsiaTheme="minorEastAsia" w:hAnsiTheme="minorEastAsia"/>
          <w:bCs w:val="0"/>
          <w:sz w:val="24"/>
          <w:szCs w:val="24"/>
          <w:lang w:eastAsia="zh-CN"/>
        </w:rPr>
      </w:pPr>
      <w:bookmarkStart w:id="363" w:name="_Toc482188758"/>
      <w:bookmarkStart w:id="364" w:name="_Toc491883212"/>
      <w:bookmarkStart w:id="365" w:name="_Toc23946973"/>
      <w:r>
        <w:rPr>
          <w:rFonts w:asciiTheme="minorEastAsia" w:eastAsiaTheme="minorEastAsia" w:hAnsiTheme="minorEastAsia"/>
          <w:sz w:val="24"/>
          <w:szCs w:val="24"/>
          <w:lang w:eastAsia="zh-CN"/>
        </w:rPr>
        <w:t xml:space="preserve">13. </w:t>
      </w:r>
      <w:r>
        <w:rPr>
          <w:rFonts w:asciiTheme="minorEastAsia" w:eastAsiaTheme="minorEastAsia" w:hAnsiTheme="minorEastAsia"/>
          <w:sz w:val="24"/>
          <w:szCs w:val="24"/>
          <w:lang w:eastAsia="zh-CN"/>
        </w:rPr>
        <w:t>保密</w:t>
      </w:r>
      <w:bookmarkEnd w:id="363"/>
      <w:bookmarkEnd w:id="364"/>
      <w:bookmarkEnd w:id="365"/>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合同双方应对因履行合同而取得的另一方当事人的信息、资料等予以保密。未经另一方当事人书面同意，任何一方均不得为与履行合同无关的目的使用或向第三方披露另一方当事人提供的信息、资料。</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合同当事人的保密义务不适用于下列信息：</w:t>
      </w:r>
    </w:p>
    <w:p w:rsidR="00FF4DEF" w:rsidRDefault="00F64387">
      <w:pPr>
        <w:numPr>
          <w:ilvl w:val="0"/>
          <w:numId w:val="1"/>
        </w:numPr>
        <w:spacing w:line="480" w:lineRule="exact"/>
        <w:ind w:firstLineChars="200" w:firstLine="480"/>
        <w:jc w:val="both"/>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非因接受信息一方的过失现在或以后进入公共领域的信息；</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）接受信息一方当事人合法地从第</w:t>
      </w:r>
      <w:r>
        <w:rPr>
          <w:rFonts w:asciiTheme="minorEastAsia" w:eastAsiaTheme="minorEastAsia" w:hAnsiTheme="minorEastAsia"/>
          <w:sz w:val="24"/>
          <w:szCs w:val="24"/>
          <w:lang w:eastAsia="zh-CN"/>
        </w:rPr>
        <w:t>三方获得并且据其善意了解第三方也不对此承担保密义务的信息；</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）法律或法律的执行要求披露的信息。</w:t>
      </w:r>
    </w:p>
    <w:p w:rsidR="00FF4DEF" w:rsidRDefault="00F64387">
      <w:pPr>
        <w:pStyle w:val="2"/>
        <w:spacing w:line="480" w:lineRule="exact"/>
        <w:rPr>
          <w:rFonts w:asciiTheme="minorEastAsia" w:eastAsiaTheme="minorEastAsia" w:hAnsiTheme="minorEastAsia"/>
          <w:bCs w:val="0"/>
          <w:sz w:val="24"/>
          <w:szCs w:val="24"/>
          <w:lang w:eastAsia="zh-CN"/>
        </w:rPr>
      </w:pPr>
      <w:bookmarkStart w:id="366" w:name="_Toc23946974"/>
      <w:bookmarkStart w:id="367" w:name="_Toc491883213"/>
      <w:bookmarkStart w:id="368" w:name="_Toc482188759"/>
      <w:r>
        <w:rPr>
          <w:rFonts w:asciiTheme="minorEastAsia" w:eastAsiaTheme="minorEastAsia" w:hAnsiTheme="minorEastAsia"/>
          <w:sz w:val="24"/>
          <w:szCs w:val="24"/>
          <w:lang w:eastAsia="zh-CN"/>
        </w:rPr>
        <w:t xml:space="preserve">14. </w:t>
      </w:r>
      <w:r>
        <w:rPr>
          <w:rFonts w:asciiTheme="minorEastAsia" w:eastAsiaTheme="minorEastAsia" w:hAnsiTheme="minorEastAsia"/>
          <w:sz w:val="24"/>
          <w:szCs w:val="24"/>
          <w:lang w:eastAsia="zh-CN"/>
        </w:rPr>
        <w:t>违约责任</w:t>
      </w:r>
      <w:bookmarkEnd w:id="366"/>
      <w:bookmarkEnd w:id="367"/>
      <w:bookmarkEnd w:id="36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14.1</w:t>
      </w:r>
      <w:r>
        <w:rPr>
          <w:rFonts w:asciiTheme="minorEastAsia" w:eastAsiaTheme="minorEastAsia" w:hAnsiTheme="minorEastAsia" w:hint="eastAsia"/>
          <w:sz w:val="24"/>
          <w:szCs w:val="24"/>
          <w:lang w:eastAsia="zh-CN"/>
        </w:rPr>
        <w:t>合同一方不履行合同义务、履行合同义务不符合约定或者违反合同项下所作保证的，应向对方承担继续履行、采取修理、更换、退货等补救措施或者赔偿损失等违约责任。</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14.2 </w:t>
      </w:r>
      <w:r>
        <w:rPr>
          <w:rFonts w:asciiTheme="minorEastAsia" w:eastAsiaTheme="minorEastAsia" w:hAnsiTheme="minorEastAsia" w:hint="eastAsia"/>
          <w:sz w:val="24"/>
          <w:szCs w:val="24"/>
          <w:lang w:eastAsia="zh-CN"/>
        </w:rPr>
        <w:t>卖方未能按时交付合同设备（包括仅迟延交付技术资料但足以导致合同设备安装、调试、考核、验收工作推迟的）的，应向买方支付迟延交付违约金。除专用合同条款另有约定外，迟延交付违约金的计算方法如下：</w:t>
      </w:r>
    </w:p>
    <w:p w:rsidR="00FF4DEF" w:rsidRDefault="00F64387">
      <w:pPr>
        <w:spacing w:line="480" w:lineRule="exact"/>
        <w:ind w:leftChars="200" w:left="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）从迟交的第一周到第四周，每周迟延交付违约金为迟交合同设备价格的</w:t>
      </w:r>
      <w:r>
        <w:rPr>
          <w:rFonts w:asciiTheme="minorEastAsia" w:eastAsiaTheme="minorEastAsia" w:hAnsiTheme="minorEastAsia"/>
          <w:sz w:val="24"/>
          <w:szCs w:val="24"/>
          <w:lang w:eastAsia="zh-CN"/>
        </w:rPr>
        <w:t>0.5%</w:t>
      </w:r>
      <w:r>
        <w:rPr>
          <w:rFonts w:asciiTheme="minorEastAsia" w:eastAsiaTheme="minorEastAsia" w:hAnsiTheme="minorEastAsia" w:hint="eastAsia"/>
          <w:sz w:val="24"/>
          <w:szCs w:val="24"/>
          <w:lang w:eastAsia="zh-CN"/>
        </w:rPr>
        <w:t>；</w:t>
      </w:r>
    </w:p>
    <w:p w:rsidR="00FF4DEF" w:rsidRDefault="00F64387">
      <w:pPr>
        <w:spacing w:line="480" w:lineRule="exact"/>
        <w:ind w:leftChars="200" w:left="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）从迟交的第五周到第八周，每周迟延交付违约金为迟交合同设备价格的</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w:t>
      </w:r>
    </w:p>
    <w:p w:rsidR="00FF4DEF" w:rsidRDefault="00F64387">
      <w:pPr>
        <w:spacing w:line="480" w:lineRule="exact"/>
        <w:ind w:leftChars="200" w:left="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）从迟交第九周起，每周迟延交付违约金为迟交合同设备价格的</w:t>
      </w:r>
      <w:r>
        <w:rPr>
          <w:rFonts w:asciiTheme="minorEastAsia" w:eastAsiaTheme="minorEastAsia" w:hAnsiTheme="minorEastAsia"/>
          <w:sz w:val="24"/>
          <w:szCs w:val="24"/>
          <w:lang w:eastAsia="zh-CN"/>
        </w:rPr>
        <w:t>1.5%</w:t>
      </w:r>
      <w:r>
        <w:rPr>
          <w:rFonts w:asciiTheme="minorEastAsia" w:eastAsiaTheme="minorEastAsia" w:hAnsiTheme="minorEastAsia" w:hint="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在计算迟延交付违约金时，迟交不足一周的按一周计算。迟延交付违约金的总额不得超过合同价格的</w:t>
      </w:r>
      <w:r>
        <w:rPr>
          <w:rFonts w:asciiTheme="minorEastAsia" w:eastAsiaTheme="minorEastAsia" w:hAnsiTheme="minorEastAsia"/>
          <w:sz w:val="24"/>
          <w:szCs w:val="24"/>
          <w:lang w:eastAsia="zh-CN"/>
        </w:rPr>
        <w:t>10%</w:t>
      </w:r>
      <w:r>
        <w:rPr>
          <w:rFonts w:asciiTheme="minorEastAsia" w:eastAsiaTheme="minorEastAsia" w:hAnsiTheme="minorEastAsia" w:hint="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迟延交付违约金的支付不能免除卖方继续交付相关合同设备的义务，但如迟延交付必然导致合同设备安装、调试、考核、验收工作推迟的，相关工作应相应顺延。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14.3</w:t>
      </w:r>
      <w:r>
        <w:rPr>
          <w:rFonts w:asciiTheme="minorEastAsia" w:eastAsiaTheme="minorEastAsia" w:hAnsiTheme="minorEastAsia" w:hint="eastAsia"/>
          <w:sz w:val="24"/>
          <w:szCs w:val="24"/>
          <w:lang w:eastAsia="zh-CN"/>
        </w:rPr>
        <w:t>买方未能按合同约定支付合同价款的，应向</w:t>
      </w:r>
      <w:r>
        <w:rPr>
          <w:rFonts w:asciiTheme="minorEastAsia" w:eastAsiaTheme="minorEastAsia" w:hAnsiTheme="minorEastAsia" w:hint="eastAsia"/>
          <w:sz w:val="24"/>
          <w:szCs w:val="24"/>
          <w:lang w:eastAsia="zh-CN"/>
        </w:rPr>
        <w:t>卖方支付延迟付款违约金。除专用合同条款另有约定外，迟延付款违约金的计算方法如下：</w:t>
      </w:r>
    </w:p>
    <w:p w:rsidR="00FF4DEF" w:rsidRDefault="00F64387">
      <w:pPr>
        <w:spacing w:line="480" w:lineRule="exact"/>
        <w:ind w:leftChars="200" w:left="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）从迟付的第一周到第四周，每周迟延付款违约金为迟延付款金额的</w:t>
      </w:r>
      <w:r>
        <w:rPr>
          <w:rFonts w:asciiTheme="minorEastAsia" w:eastAsiaTheme="minorEastAsia" w:hAnsiTheme="minorEastAsia"/>
          <w:sz w:val="24"/>
          <w:szCs w:val="24"/>
          <w:lang w:eastAsia="zh-CN"/>
        </w:rPr>
        <w:t>0.5%</w:t>
      </w:r>
      <w:r>
        <w:rPr>
          <w:rFonts w:asciiTheme="minorEastAsia" w:eastAsiaTheme="minorEastAsia" w:hAnsiTheme="minorEastAsia" w:hint="eastAsia"/>
          <w:sz w:val="24"/>
          <w:szCs w:val="24"/>
          <w:lang w:eastAsia="zh-CN"/>
        </w:rPr>
        <w:t>；</w:t>
      </w:r>
    </w:p>
    <w:p w:rsidR="00FF4DEF" w:rsidRDefault="00F64387">
      <w:pPr>
        <w:spacing w:line="480" w:lineRule="exact"/>
        <w:ind w:leftChars="200" w:left="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）从迟付的第五周到第八周，每周迟延付款违约金为迟延付款金额的</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w:t>
      </w:r>
    </w:p>
    <w:p w:rsidR="00FF4DEF" w:rsidRDefault="00F64387">
      <w:pPr>
        <w:spacing w:line="480" w:lineRule="exact"/>
        <w:ind w:leftChars="200" w:left="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）从迟付第九周起，每周迟延付款违约金为迟延付款金额的</w:t>
      </w:r>
      <w:r>
        <w:rPr>
          <w:rFonts w:asciiTheme="minorEastAsia" w:eastAsiaTheme="minorEastAsia" w:hAnsiTheme="minorEastAsia"/>
          <w:sz w:val="24"/>
          <w:szCs w:val="24"/>
          <w:lang w:eastAsia="zh-CN"/>
        </w:rPr>
        <w:t>1.5%</w:t>
      </w:r>
      <w:r>
        <w:rPr>
          <w:rFonts w:asciiTheme="minorEastAsia" w:eastAsiaTheme="minorEastAsia" w:hAnsiTheme="minorEastAsia" w:hint="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在计算迟延付款违约金时，迟付不足一周的按一周计算。迟延付款违约金的总额不得超过合同价格的</w:t>
      </w:r>
      <w:r>
        <w:rPr>
          <w:rFonts w:asciiTheme="minorEastAsia" w:eastAsiaTheme="minorEastAsia" w:hAnsiTheme="minorEastAsia"/>
          <w:sz w:val="24"/>
          <w:szCs w:val="24"/>
          <w:lang w:eastAsia="zh-CN"/>
        </w:rPr>
        <w:t>10%</w:t>
      </w:r>
      <w:r>
        <w:rPr>
          <w:rFonts w:asciiTheme="minorEastAsia" w:eastAsiaTheme="minorEastAsia" w:hAnsiTheme="minorEastAsia" w:hint="eastAsia"/>
          <w:sz w:val="24"/>
          <w:szCs w:val="24"/>
          <w:lang w:eastAsia="zh-CN"/>
        </w:rPr>
        <w:t>。</w:t>
      </w:r>
    </w:p>
    <w:p w:rsidR="00FF4DEF" w:rsidRDefault="00F64387">
      <w:pPr>
        <w:pStyle w:val="2"/>
        <w:spacing w:line="480" w:lineRule="exact"/>
        <w:rPr>
          <w:rFonts w:asciiTheme="minorEastAsia" w:eastAsiaTheme="minorEastAsia" w:hAnsiTheme="minorEastAsia"/>
          <w:bCs w:val="0"/>
          <w:sz w:val="24"/>
          <w:szCs w:val="24"/>
          <w:lang w:eastAsia="zh-CN"/>
        </w:rPr>
      </w:pPr>
      <w:bookmarkStart w:id="369" w:name="_Toc23946975"/>
      <w:bookmarkStart w:id="370" w:name="_Toc491883214"/>
      <w:bookmarkStart w:id="371" w:name="_Toc482188760"/>
      <w:r>
        <w:rPr>
          <w:rFonts w:asciiTheme="minorEastAsia" w:eastAsiaTheme="minorEastAsia" w:hAnsiTheme="minorEastAsia"/>
          <w:sz w:val="24"/>
          <w:szCs w:val="24"/>
          <w:lang w:eastAsia="zh-CN"/>
        </w:rPr>
        <w:t xml:space="preserve">15. </w:t>
      </w:r>
      <w:r>
        <w:rPr>
          <w:rFonts w:asciiTheme="minorEastAsia" w:eastAsiaTheme="minorEastAsia" w:hAnsiTheme="minorEastAsia"/>
          <w:sz w:val="24"/>
          <w:szCs w:val="24"/>
          <w:lang w:eastAsia="zh-CN"/>
        </w:rPr>
        <w:t>合同的解除</w:t>
      </w:r>
      <w:bookmarkEnd w:id="369"/>
      <w:bookmarkEnd w:id="370"/>
      <w:bookmarkEnd w:id="371"/>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除专用合同条款另有约定外，有下述情形之一，当事人可发出书面通知全部或部分地解除合同，合同自通知到达对方时全部或部分地解除：</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）卖方迟延交付合同设备超过</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个月；</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）买方迟延付款超过</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个月；</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合同</w:t>
      </w:r>
      <w:r>
        <w:rPr>
          <w:rFonts w:asciiTheme="minorEastAsia" w:eastAsiaTheme="minorEastAsia" w:hAnsiTheme="minorEastAsia"/>
          <w:sz w:val="24"/>
          <w:szCs w:val="24"/>
          <w:lang w:eastAsia="zh-CN"/>
        </w:rPr>
        <w:t>一方当事人未能履行合同项下任何其它义务（细微义务除外），或在未事先征得另一方当事人同意的情况下，从事任何可能在</w:t>
      </w:r>
      <w:r>
        <w:rPr>
          <w:rFonts w:asciiTheme="minorEastAsia" w:eastAsiaTheme="minorEastAsia" w:hAnsiTheme="minorEastAsia"/>
          <w:sz w:val="24"/>
          <w:szCs w:val="24"/>
          <w:lang w:eastAsia="zh-CN"/>
        </w:rPr>
        <w:t>实质上不利影响其履行合同能力的活动，经另一方当事人书面通知后</w:t>
      </w:r>
      <w:r>
        <w:rPr>
          <w:rFonts w:asciiTheme="minorEastAsia" w:eastAsiaTheme="minorEastAsia" w:hAnsiTheme="minorEastAsia"/>
          <w:sz w:val="24"/>
          <w:szCs w:val="24"/>
          <w:lang w:eastAsia="zh-CN"/>
        </w:rPr>
        <w:t>14</w:t>
      </w:r>
      <w:r>
        <w:rPr>
          <w:rFonts w:asciiTheme="minorEastAsia" w:eastAsiaTheme="minorEastAsia" w:hAnsiTheme="minorEastAsia"/>
          <w:sz w:val="24"/>
          <w:szCs w:val="24"/>
          <w:lang w:eastAsia="zh-CN"/>
        </w:rPr>
        <w:t>日内或在专用合同条款约定的其他期限内未能对其行为作出</w:t>
      </w:r>
      <w:bookmarkStart w:id="372" w:name="_Toc369531680"/>
      <w:bookmarkStart w:id="373" w:name="_Toc31629"/>
      <w:r>
        <w:rPr>
          <w:rFonts w:asciiTheme="minorEastAsia" w:eastAsiaTheme="minorEastAsia" w:hAnsiTheme="minorEastAsia"/>
          <w:sz w:val="24"/>
          <w:szCs w:val="24"/>
          <w:lang w:eastAsia="zh-CN"/>
        </w:rPr>
        <w:t>补救；</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sz w:val="24"/>
          <w:szCs w:val="24"/>
          <w:lang w:eastAsia="zh-CN"/>
        </w:rPr>
        <w:t>）合同一方当事人出现破产、清算、资不抵债、成为失信被执行人等可能丧失履约能力的情形，且未能提供令对方满意的履约保证金。</w:t>
      </w:r>
    </w:p>
    <w:p w:rsidR="00FF4DEF" w:rsidRDefault="00F64387">
      <w:pPr>
        <w:pStyle w:val="2"/>
        <w:spacing w:line="480" w:lineRule="exact"/>
        <w:rPr>
          <w:rFonts w:asciiTheme="minorEastAsia" w:eastAsiaTheme="minorEastAsia" w:hAnsiTheme="minorEastAsia"/>
          <w:bCs w:val="0"/>
          <w:sz w:val="24"/>
          <w:szCs w:val="24"/>
          <w:lang w:eastAsia="zh-CN"/>
        </w:rPr>
      </w:pPr>
      <w:bookmarkStart w:id="374" w:name="_Toc482188761"/>
      <w:bookmarkStart w:id="375" w:name="_Toc23946976"/>
      <w:bookmarkStart w:id="376" w:name="_Toc491883215"/>
      <w:bookmarkEnd w:id="372"/>
      <w:bookmarkEnd w:id="373"/>
      <w:r>
        <w:rPr>
          <w:rFonts w:asciiTheme="minorEastAsia" w:eastAsiaTheme="minorEastAsia" w:hAnsiTheme="minorEastAsia"/>
          <w:sz w:val="24"/>
          <w:szCs w:val="24"/>
          <w:lang w:eastAsia="zh-CN"/>
        </w:rPr>
        <w:t xml:space="preserve">16. </w:t>
      </w:r>
      <w:r>
        <w:rPr>
          <w:rFonts w:asciiTheme="minorEastAsia" w:eastAsiaTheme="minorEastAsia" w:hAnsiTheme="minorEastAsia"/>
          <w:sz w:val="24"/>
          <w:szCs w:val="24"/>
          <w:lang w:eastAsia="zh-CN"/>
        </w:rPr>
        <w:t>不可抗力</w:t>
      </w:r>
      <w:bookmarkEnd w:id="374"/>
      <w:bookmarkEnd w:id="375"/>
      <w:bookmarkEnd w:id="376"/>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16.1 </w:t>
      </w:r>
      <w:r>
        <w:rPr>
          <w:rFonts w:asciiTheme="minorEastAsia" w:eastAsiaTheme="minorEastAsia" w:hAnsiTheme="minorEastAsia"/>
          <w:sz w:val="24"/>
          <w:szCs w:val="24"/>
          <w:lang w:eastAsia="zh-CN"/>
        </w:rPr>
        <w:t>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w:t>
      </w:r>
      <w:r>
        <w:rPr>
          <w:rFonts w:asciiTheme="minorEastAsia" w:eastAsiaTheme="minorEastAsia" w:hAnsiTheme="minorEastAsia"/>
          <w:sz w:val="24"/>
          <w:szCs w:val="24"/>
          <w:lang w:eastAsia="zh-CN"/>
        </w:rPr>
        <w:t>不可抗力事件发生后</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日内将有关当局或机构出具的证明文件提交给另一方当事人。</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16.2 </w:t>
      </w:r>
      <w:r>
        <w:rPr>
          <w:rFonts w:asciiTheme="minorEastAsia" w:eastAsiaTheme="minorEastAsia" w:hAnsiTheme="minorEastAsia"/>
          <w:sz w:val="24"/>
          <w:szCs w:val="24"/>
          <w:lang w:eastAsia="zh-CN"/>
        </w:rPr>
        <w:t>受不可抗力事件影响的一方当事人对于不可抗力事件导致的任何合同义务的迟延履行或不能履行不承担违</w:t>
      </w:r>
      <w:bookmarkStart w:id="377" w:name="_Toc369531672"/>
      <w:bookmarkStart w:id="378" w:name="_Toc6667"/>
      <w:r>
        <w:rPr>
          <w:rFonts w:asciiTheme="minorEastAsia" w:eastAsiaTheme="minorEastAsia" w:hAnsiTheme="minorEastAsia"/>
          <w:sz w:val="24"/>
          <w:szCs w:val="24"/>
          <w:lang w:eastAsia="zh-CN"/>
        </w:rPr>
        <w:t>约责任。但该方</w:t>
      </w:r>
      <w:bookmarkEnd w:id="377"/>
      <w:r>
        <w:rPr>
          <w:rFonts w:asciiTheme="minorEastAsia" w:eastAsiaTheme="minorEastAsia" w:hAnsiTheme="minorEastAsia"/>
          <w:sz w:val="24"/>
          <w:szCs w:val="24"/>
          <w:lang w:eastAsia="zh-CN"/>
        </w:rPr>
        <w:t>当事</w:t>
      </w:r>
      <w:bookmarkEnd w:id="378"/>
      <w:r>
        <w:rPr>
          <w:rFonts w:asciiTheme="minorEastAsia" w:eastAsiaTheme="minorEastAsia" w:hAnsiTheme="minorEastAsia"/>
          <w:sz w:val="24"/>
          <w:szCs w:val="24"/>
          <w:lang w:eastAsia="zh-CN"/>
        </w:rPr>
        <w:t>人</w:t>
      </w:r>
      <w:bookmarkStart w:id="379" w:name="_Toc369531673"/>
      <w:bookmarkStart w:id="380" w:name="_Toc28096"/>
      <w:r>
        <w:rPr>
          <w:rFonts w:asciiTheme="minorEastAsia" w:eastAsiaTheme="minorEastAsia" w:hAnsiTheme="minorEastAsia"/>
          <w:sz w:val="24"/>
          <w:szCs w:val="24"/>
          <w:lang w:eastAsia="zh-CN"/>
        </w:rPr>
        <w:t>应尽快将</w:t>
      </w:r>
      <w:bookmarkEnd w:id="379"/>
      <w:r>
        <w:rPr>
          <w:rFonts w:asciiTheme="minorEastAsia" w:eastAsiaTheme="minorEastAsia" w:hAnsiTheme="minorEastAsia"/>
          <w:sz w:val="24"/>
          <w:szCs w:val="24"/>
          <w:lang w:eastAsia="zh-CN"/>
        </w:rPr>
        <w:t>不可</w:t>
      </w:r>
      <w:bookmarkEnd w:id="380"/>
      <w:r>
        <w:rPr>
          <w:rFonts w:asciiTheme="minorEastAsia" w:eastAsiaTheme="minorEastAsia" w:hAnsiTheme="minorEastAsia"/>
          <w:sz w:val="24"/>
          <w:szCs w:val="24"/>
          <w:lang w:eastAsia="zh-CN"/>
        </w:rPr>
        <w:t>抗力事件结束或消除的情况通知另一方当事人。</w:t>
      </w:r>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16.3 </w:t>
      </w:r>
      <w:r>
        <w:rPr>
          <w:rFonts w:asciiTheme="minorEastAsia" w:eastAsiaTheme="minorEastAsia" w:hAnsiTheme="minorEastAsia"/>
          <w:sz w:val="24"/>
          <w:szCs w:val="24"/>
          <w:lang w:eastAsia="zh-CN"/>
        </w:rPr>
        <w:t>双方当事人应在不可抗力事件结束或其影响消除后立即继续履行其合同义务，合同期限也应相应顺延。除专用合同条款另有约定外，如果不可抗力事件的影响持续超过</w:t>
      </w:r>
      <w:r>
        <w:rPr>
          <w:rFonts w:asciiTheme="minorEastAsia" w:eastAsiaTheme="minorEastAsia" w:hAnsiTheme="minorEastAsia"/>
          <w:sz w:val="24"/>
          <w:szCs w:val="24"/>
          <w:lang w:eastAsia="zh-CN"/>
        </w:rPr>
        <w:t>140</w:t>
      </w:r>
      <w:r>
        <w:rPr>
          <w:rFonts w:asciiTheme="minorEastAsia" w:eastAsiaTheme="minorEastAsia" w:hAnsiTheme="minorEastAsia"/>
          <w:sz w:val="24"/>
          <w:szCs w:val="24"/>
          <w:lang w:eastAsia="zh-CN"/>
        </w:rPr>
        <w:t>日，则任何一方当事人均有权以书面通知解除合同。</w:t>
      </w:r>
    </w:p>
    <w:p w:rsidR="00FF4DEF" w:rsidRDefault="00F64387">
      <w:pPr>
        <w:pStyle w:val="2"/>
        <w:spacing w:line="480" w:lineRule="exact"/>
        <w:rPr>
          <w:rFonts w:asciiTheme="minorEastAsia" w:eastAsiaTheme="minorEastAsia" w:hAnsiTheme="minorEastAsia"/>
          <w:bCs w:val="0"/>
          <w:sz w:val="24"/>
          <w:szCs w:val="24"/>
          <w:lang w:eastAsia="zh-CN"/>
        </w:rPr>
      </w:pPr>
      <w:bookmarkStart w:id="381" w:name="_Toc23946977"/>
      <w:bookmarkStart w:id="382" w:name="_Toc491883216"/>
      <w:bookmarkStart w:id="383" w:name="_Toc482188762"/>
      <w:r>
        <w:rPr>
          <w:rFonts w:asciiTheme="minorEastAsia" w:eastAsiaTheme="minorEastAsia" w:hAnsiTheme="minorEastAsia"/>
          <w:sz w:val="24"/>
          <w:szCs w:val="24"/>
          <w:lang w:eastAsia="zh-CN"/>
        </w:rPr>
        <w:lastRenderedPageBreak/>
        <w:t xml:space="preserve">17. </w:t>
      </w:r>
      <w:r>
        <w:rPr>
          <w:rFonts w:asciiTheme="minorEastAsia" w:eastAsiaTheme="minorEastAsia" w:hAnsiTheme="minorEastAsia"/>
          <w:sz w:val="24"/>
          <w:szCs w:val="24"/>
          <w:lang w:eastAsia="zh-CN"/>
        </w:rPr>
        <w:t>争议的解决</w:t>
      </w:r>
      <w:bookmarkEnd w:id="381"/>
      <w:bookmarkEnd w:id="382"/>
      <w:bookmarkEnd w:id="383"/>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shd w:val="clear" w:color="auto" w:fill="FFFFFF"/>
          <w:lang w:eastAsia="zh-CN"/>
        </w:rPr>
        <w:t>因</w:t>
      </w:r>
      <w:r>
        <w:rPr>
          <w:rFonts w:asciiTheme="minorEastAsia" w:eastAsiaTheme="minorEastAsia" w:hAnsiTheme="minorEastAsia" w:hint="eastAsia"/>
          <w:sz w:val="24"/>
          <w:szCs w:val="24"/>
          <w:shd w:val="clear" w:color="auto" w:fill="FFFFFF"/>
          <w:lang w:eastAsia="zh-CN"/>
        </w:rPr>
        <w:t>本</w:t>
      </w:r>
      <w:r>
        <w:rPr>
          <w:rFonts w:asciiTheme="minorEastAsia" w:eastAsiaTheme="minorEastAsia" w:hAnsiTheme="minorEastAsia"/>
          <w:sz w:val="24"/>
          <w:szCs w:val="24"/>
          <w:shd w:val="clear" w:color="auto" w:fill="FFFFFF"/>
          <w:lang w:eastAsia="zh-CN"/>
        </w:rPr>
        <w:t>合同引起的或与</w:t>
      </w:r>
      <w:r>
        <w:rPr>
          <w:rFonts w:asciiTheme="minorEastAsia" w:eastAsiaTheme="minorEastAsia" w:hAnsiTheme="minorEastAsia" w:hint="eastAsia"/>
          <w:sz w:val="24"/>
          <w:szCs w:val="24"/>
          <w:shd w:val="clear" w:color="auto" w:fill="FFFFFF"/>
          <w:lang w:eastAsia="zh-CN"/>
        </w:rPr>
        <w:t>本</w:t>
      </w:r>
      <w:r>
        <w:rPr>
          <w:rFonts w:asciiTheme="minorEastAsia" w:eastAsiaTheme="minorEastAsia" w:hAnsiTheme="minorEastAsia"/>
          <w:sz w:val="24"/>
          <w:szCs w:val="24"/>
          <w:shd w:val="clear" w:color="auto" w:fill="FFFFFF"/>
          <w:lang w:eastAsia="zh-CN"/>
        </w:rPr>
        <w:t>合同有</w:t>
      </w:r>
      <w:r>
        <w:rPr>
          <w:rFonts w:asciiTheme="minorEastAsia" w:eastAsiaTheme="minorEastAsia" w:hAnsiTheme="minorEastAsia"/>
          <w:sz w:val="24"/>
          <w:szCs w:val="24"/>
          <w:shd w:val="clear" w:color="auto" w:fill="FFFFFF"/>
          <w:lang w:eastAsia="zh-CN"/>
        </w:rPr>
        <w:t>关的任何争议</w:t>
      </w:r>
      <w:r>
        <w:rPr>
          <w:rFonts w:asciiTheme="minorEastAsia" w:eastAsiaTheme="minorEastAsia" w:hAnsiTheme="minorEastAsia"/>
          <w:sz w:val="24"/>
          <w:szCs w:val="24"/>
          <w:shd w:val="clear" w:color="auto" w:fill="FFFFFF"/>
          <w:lang w:eastAsia="zh-CN"/>
        </w:rPr>
        <w:t>,</w:t>
      </w:r>
      <w:r>
        <w:rPr>
          <w:rFonts w:asciiTheme="minorEastAsia" w:eastAsiaTheme="minorEastAsia" w:hAnsiTheme="minorEastAsia"/>
          <w:sz w:val="24"/>
          <w:szCs w:val="24"/>
          <w:lang w:eastAsia="zh-CN"/>
        </w:rPr>
        <w:t>双方可通过友好协商解决。友好协商解决不成的，可在专用合同条款中约定下列一种方式解决：</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）向约定的仲裁委员会申请仲裁；</w:t>
      </w:r>
    </w:p>
    <w:p w:rsidR="00FF4DEF" w:rsidRDefault="00F64387">
      <w:pPr>
        <w:spacing w:line="480" w:lineRule="exact"/>
        <w:ind w:firstLineChars="200" w:firstLine="480"/>
        <w:rPr>
          <w:rFonts w:asciiTheme="minorEastAsia" w:eastAsiaTheme="minorEastAsia" w:hAnsiTheme="minorEastAsia"/>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）向有管辖权的人民法院提起诉讼。</w:t>
      </w:r>
    </w:p>
    <w:p w:rsidR="00FF4DEF" w:rsidRDefault="00F64387">
      <w:pPr>
        <w:spacing w:line="480" w:lineRule="exact"/>
        <w:rPr>
          <w:rFonts w:asciiTheme="minorEastAsia" w:eastAsiaTheme="minorEastAsia" w:hAnsiTheme="minorEastAsia" w:cs="Microsoft JhengHei"/>
          <w:b/>
          <w:bCs/>
          <w:sz w:val="44"/>
          <w:szCs w:val="44"/>
          <w:lang w:eastAsia="zh-CN"/>
        </w:rPr>
      </w:pPr>
      <w:r>
        <w:rPr>
          <w:rFonts w:asciiTheme="minorEastAsia" w:eastAsiaTheme="minorEastAsia" w:hAnsiTheme="minorEastAsia"/>
          <w:lang w:eastAsia="zh-CN"/>
        </w:rPr>
        <w:br w:type="page"/>
      </w:r>
    </w:p>
    <w:p w:rsidR="00FF4DEF" w:rsidRDefault="00F64387">
      <w:pPr>
        <w:pStyle w:val="2"/>
        <w:jc w:val="center"/>
        <w:rPr>
          <w:rFonts w:ascii="Times New Roman" w:hAnsi="Times New Roman"/>
          <w:lang w:eastAsia="zh-CN"/>
        </w:rPr>
      </w:pPr>
      <w:bookmarkStart w:id="384" w:name="_Toc6506"/>
      <w:bookmarkStart w:id="385" w:name="_Toc19813"/>
      <w:bookmarkStart w:id="386" w:name="_Toc23946978"/>
      <w:bookmarkStart w:id="387" w:name="_Toc21684095"/>
      <w:bookmarkStart w:id="388" w:name="_Toc28260"/>
      <w:bookmarkStart w:id="389" w:name="_Toc31061"/>
      <w:bookmarkStart w:id="390" w:name="_Toc29068"/>
      <w:bookmarkStart w:id="391" w:name="_Toc5542_WPSOffice_Level2"/>
      <w:r>
        <w:rPr>
          <w:rFonts w:ascii="Times New Roman" w:hAnsi="Times New Roman" w:hint="eastAsia"/>
          <w:lang w:eastAsia="zh-CN"/>
        </w:rPr>
        <w:lastRenderedPageBreak/>
        <w:t>第</w:t>
      </w:r>
      <w:r>
        <w:rPr>
          <w:rFonts w:ascii="Times New Roman" w:eastAsiaTheme="minorEastAsia" w:hAnsi="Times New Roman" w:hint="eastAsia"/>
          <w:lang w:eastAsia="zh-CN"/>
        </w:rPr>
        <w:t>三部分</w:t>
      </w:r>
      <w:r>
        <w:rPr>
          <w:rFonts w:ascii="Times New Roman" w:hAnsi="Times New Roman" w:hint="eastAsia"/>
          <w:lang w:eastAsia="zh-CN"/>
        </w:rPr>
        <w:t>专用合同条款</w:t>
      </w:r>
      <w:bookmarkEnd w:id="384"/>
      <w:bookmarkEnd w:id="385"/>
      <w:bookmarkEnd w:id="386"/>
      <w:bookmarkEnd w:id="387"/>
      <w:bookmarkEnd w:id="388"/>
      <w:bookmarkEnd w:id="389"/>
      <w:bookmarkEnd w:id="390"/>
      <w:bookmarkEnd w:id="391"/>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专用条件中的各条款是补充和修改通用条件中条款号相同的条款或当需要时增加新的条款，两者应对照阅读。一旦出现矛盾或不一致，则以专用条件为准，通用条件中未补充和修改的部分仍有效。</w:t>
      </w:r>
    </w:p>
    <w:p w:rsidR="00FF4DEF" w:rsidRDefault="00F64387">
      <w:pPr>
        <w:pStyle w:val="2"/>
        <w:spacing w:line="480" w:lineRule="exact"/>
        <w:rPr>
          <w:rFonts w:asciiTheme="minorEastAsia" w:eastAsiaTheme="minorEastAsia" w:hAnsiTheme="minorEastAsia"/>
          <w:sz w:val="24"/>
          <w:szCs w:val="24"/>
          <w:lang w:eastAsia="zh-CN"/>
        </w:rPr>
      </w:pPr>
      <w:bookmarkStart w:id="392" w:name="_Toc23946979"/>
      <w:bookmarkStart w:id="393" w:name="_Toc26930"/>
      <w:bookmarkStart w:id="394" w:name="_Toc21684096"/>
      <w:bookmarkStart w:id="395" w:name="_Toc22245"/>
      <w:bookmarkStart w:id="396" w:name="_Toc9585"/>
      <w:bookmarkStart w:id="397" w:name="_Toc507"/>
      <w:bookmarkStart w:id="398" w:name="_Toc31691"/>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一般约定</w:t>
      </w:r>
      <w:bookmarkEnd w:id="392"/>
      <w:bookmarkEnd w:id="393"/>
      <w:bookmarkEnd w:id="394"/>
      <w:bookmarkEnd w:id="395"/>
      <w:bookmarkEnd w:id="396"/>
      <w:bookmarkEnd w:id="397"/>
      <w:bookmarkEnd w:id="398"/>
    </w:p>
    <w:p w:rsidR="00FF4DEF" w:rsidRDefault="00F64387">
      <w:pPr>
        <w:pStyle w:val="3"/>
        <w:spacing w:line="480" w:lineRule="exact"/>
        <w:ind w:firstLine="137"/>
        <w:rPr>
          <w:rFonts w:asciiTheme="minorEastAsia" w:eastAsiaTheme="minorEastAsia" w:hAnsiTheme="minorEastAsia"/>
          <w:sz w:val="24"/>
          <w:szCs w:val="24"/>
          <w:lang w:eastAsia="zh-CN"/>
        </w:rPr>
      </w:pPr>
      <w:bookmarkStart w:id="399" w:name="_Toc23946980"/>
      <w:bookmarkStart w:id="400" w:name="_Toc9542_WPSOffice_Level3"/>
      <w:r>
        <w:rPr>
          <w:rFonts w:asciiTheme="minorEastAsia" w:eastAsiaTheme="minorEastAsia" w:hAnsiTheme="minorEastAsia" w:hint="eastAsia"/>
          <w:sz w:val="24"/>
          <w:szCs w:val="24"/>
          <w:lang w:eastAsia="zh-CN"/>
        </w:rPr>
        <w:t xml:space="preserve">1.1 </w:t>
      </w:r>
      <w:r>
        <w:rPr>
          <w:rFonts w:asciiTheme="minorEastAsia" w:eastAsiaTheme="minorEastAsia" w:hAnsiTheme="minorEastAsia" w:hint="eastAsia"/>
          <w:sz w:val="24"/>
          <w:szCs w:val="24"/>
          <w:lang w:eastAsia="zh-CN"/>
        </w:rPr>
        <w:t>词语定义</w:t>
      </w:r>
      <w:bookmarkEnd w:id="399"/>
      <w:bookmarkEnd w:id="400"/>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1.1.2</w:t>
      </w:r>
      <w:r>
        <w:rPr>
          <w:rFonts w:asciiTheme="minorEastAsia" w:eastAsiaTheme="minorEastAsia" w:hAnsiTheme="minorEastAsia"/>
          <w:sz w:val="24"/>
          <w:szCs w:val="24"/>
          <w:lang w:eastAsia="zh-CN"/>
        </w:rPr>
        <w:t>合同当事人</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sz w:val="24"/>
          <w:szCs w:val="24"/>
          <w:lang w:eastAsia="zh-CN"/>
        </w:rPr>
        <w:t>.1.2.1</w:t>
      </w:r>
      <w:r>
        <w:rPr>
          <w:rFonts w:asciiTheme="minorEastAsia" w:eastAsiaTheme="minorEastAsia" w:hAnsiTheme="minorEastAsia" w:hint="eastAsia"/>
          <w:sz w:val="24"/>
          <w:szCs w:val="24"/>
          <w:lang w:eastAsia="zh-CN"/>
        </w:rPr>
        <w:t>合同当事人：指买方、卖方。</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1.1.2.2</w:t>
      </w:r>
      <w:r>
        <w:rPr>
          <w:rFonts w:asciiTheme="minorEastAsia" w:eastAsiaTheme="minorEastAsia" w:hAnsiTheme="minorEastAsia"/>
          <w:sz w:val="24"/>
          <w:szCs w:val="24"/>
          <w:lang w:eastAsia="zh-CN"/>
        </w:rPr>
        <w:t>买方：</w:t>
      </w:r>
      <w:r>
        <w:rPr>
          <w:rFonts w:asciiTheme="minorEastAsia" w:eastAsiaTheme="minorEastAsia" w:hAnsiTheme="minorEastAsia" w:hint="eastAsia"/>
          <w:sz w:val="24"/>
          <w:szCs w:val="24"/>
          <w:lang w:eastAsia="zh-CN"/>
        </w:rPr>
        <w:t>内蒙古建设股份有限公司</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1.1.2.3</w:t>
      </w:r>
      <w:r>
        <w:rPr>
          <w:rFonts w:asciiTheme="minorEastAsia" w:eastAsiaTheme="minorEastAsia" w:hAnsiTheme="minorEastAsia"/>
          <w:sz w:val="24"/>
          <w:szCs w:val="24"/>
          <w:lang w:eastAsia="zh-CN"/>
        </w:rPr>
        <w:t>卖方：是指根据本合同要求，承担本合同项下提供</w:t>
      </w:r>
      <w:r>
        <w:rPr>
          <w:rFonts w:asciiTheme="minorEastAsia" w:eastAsiaTheme="minorEastAsia" w:hAnsiTheme="minorEastAsia" w:hint="eastAsia"/>
          <w:sz w:val="24"/>
          <w:szCs w:val="24"/>
          <w:lang w:eastAsia="zh-CN"/>
        </w:rPr>
        <w:t>设备</w:t>
      </w:r>
      <w:r>
        <w:rPr>
          <w:rFonts w:asciiTheme="minorEastAsia" w:eastAsiaTheme="minorEastAsia" w:hAnsiTheme="minorEastAsia"/>
          <w:sz w:val="24"/>
          <w:szCs w:val="24"/>
          <w:lang w:eastAsia="zh-CN"/>
        </w:rPr>
        <w:t>和服务的</w:t>
      </w:r>
      <w:r>
        <w:rPr>
          <w:rFonts w:asciiTheme="minorEastAsia" w:eastAsiaTheme="minorEastAsia" w:hAnsiTheme="minorEastAsia" w:hint="eastAsia"/>
          <w:sz w:val="24"/>
          <w:szCs w:val="24"/>
          <w:lang w:eastAsia="zh-CN"/>
        </w:rPr>
        <w:t>供货商</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1.1.7 </w:t>
      </w:r>
      <w:r>
        <w:rPr>
          <w:rFonts w:asciiTheme="minorEastAsia" w:eastAsiaTheme="minorEastAsia" w:hAnsiTheme="minorEastAsia" w:hint="eastAsia"/>
          <w:sz w:val="24"/>
          <w:szCs w:val="24"/>
          <w:lang w:eastAsia="zh-CN"/>
        </w:rPr>
        <w:t>调试：指在合同设备安装完成后，对合同设备所进行的调校和测试。</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1.1.8</w:t>
      </w:r>
      <w:r>
        <w:rPr>
          <w:rFonts w:asciiTheme="minorEastAsia" w:eastAsiaTheme="minorEastAsia" w:hAnsiTheme="minorEastAsia" w:hint="eastAsia"/>
          <w:sz w:val="24"/>
          <w:szCs w:val="24"/>
          <w:lang w:eastAsia="zh-CN"/>
        </w:rPr>
        <w:t>考核：指在合同设备调试完成后，对合同设备进行的用于确定其是否达到合同约定的技术性能考核指标的考核。</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1.1.9 </w:t>
      </w:r>
      <w:r>
        <w:rPr>
          <w:rFonts w:asciiTheme="minorEastAsia" w:eastAsiaTheme="minorEastAsia" w:hAnsiTheme="minorEastAsia" w:hint="eastAsia"/>
          <w:sz w:val="24"/>
          <w:szCs w:val="24"/>
          <w:lang w:eastAsia="zh-CN"/>
        </w:rPr>
        <w:t>验收：指合同设备通过考核达到合同约定的技术性能考核指标后，买方作出接受合同设备的确认。</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1.1.10</w:t>
      </w:r>
      <w:r>
        <w:rPr>
          <w:rFonts w:asciiTheme="minorEastAsia" w:eastAsiaTheme="minorEastAsia" w:hAnsiTheme="minorEastAsia" w:hint="eastAsia"/>
          <w:sz w:val="24"/>
          <w:szCs w:val="24"/>
          <w:lang w:eastAsia="zh-CN"/>
        </w:rPr>
        <w:t>技术服务：指卖方按合同约定，在合同设备验收前，向买方提供的安装、调试服务，或者在由买方负责的安装、调试、考核中对买方进行的技术指导、</w:t>
      </w:r>
      <w:r>
        <w:rPr>
          <w:rFonts w:asciiTheme="minorEastAsia" w:eastAsiaTheme="minorEastAsia" w:hAnsiTheme="minorEastAsia" w:hint="eastAsia"/>
          <w:sz w:val="24"/>
          <w:szCs w:val="24"/>
          <w:lang w:eastAsia="zh-CN"/>
        </w:rPr>
        <w:t>协助、监督和培训等。</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1.1.11 </w:t>
      </w:r>
      <w:r>
        <w:rPr>
          <w:rFonts w:asciiTheme="minorEastAsia" w:eastAsiaTheme="minorEastAsia" w:hAnsiTheme="minorEastAsia" w:hint="eastAsia"/>
          <w:sz w:val="24"/>
          <w:szCs w:val="24"/>
          <w:lang w:eastAsia="zh-CN"/>
        </w:rPr>
        <w:t>质量保证期：</w:t>
      </w:r>
      <w:r>
        <w:rPr>
          <w:rFonts w:asciiTheme="minorEastAsia" w:eastAsiaTheme="minorEastAsia" w:hAnsiTheme="minorEastAsia" w:hint="eastAsia"/>
          <w:sz w:val="24"/>
          <w:szCs w:val="24"/>
          <w:lang w:eastAsia="zh-CN"/>
        </w:rPr>
        <w:t xml:space="preserve">24 </w:t>
      </w:r>
      <w:r>
        <w:rPr>
          <w:rFonts w:asciiTheme="minorEastAsia" w:eastAsiaTheme="minorEastAsia" w:hAnsiTheme="minorEastAsia" w:hint="eastAsia"/>
          <w:sz w:val="24"/>
          <w:szCs w:val="24"/>
          <w:lang w:eastAsia="zh-CN"/>
        </w:rPr>
        <w:t>个月。</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1.1.12 </w:t>
      </w:r>
      <w:r>
        <w:rPr>
          <w:rFonts w:asciiTheme="minorEastAsia" w:eastAsiaTheme="minorEastAsia" w:hAnsiTheme="minorEastAsia" w:hint="eastAsia"/>
          <w:sz w:val="24"/>
          <w:szCs w:val="24"/>
          <w:lang w:eastAsia="zh-CN"/>
        </w:rPr>
        <w:t>质保期服务：指在质量保证期内，卖方向买方提供的合同设备维护服务、咨询服务、技术指导、协助以及对出现故障的合同设备进行修理或更换的服务。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1.1.13</w:t>
      </w:r>
      <w:r>
        <w:rPr>
          <w:rFonts w:asciiTheme="minorEastAsia" w:eastAsiaTheme="minorEastAsia" w:hAnsiTheme="minorEastAsia"/>
          <w:sz w:val="24"/>
          <w:szCs w:val="24"/>
          <w:lang w:eastAsia="zh-CN"/>
        </w:rPr>
        <w:t>工程</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1.1.13.1</w:t>
      </w:r>
      <w:r>
        <w:rPr>
          <w:rFonts w:asciiTheme="minorEastAsia" w:eastAsiaTheme="minorEastAsia" w:hAnsiTheme="minorEastAsia"/>
          <w:sz w:val="24"/>
          <w:szCs w:val="24"/>
          <w:lang w:eastAsia="zh-CN"/>
        </w:rPr>
        <w:t>工程：是指</w:t>
      </w:r>
      <w:r>
        <w:rPr>
          <w:rFonts w:asciiTheme="minorEastAsia" w:eastAsiaTheme="minorEastAsia" w:hAnsiTheme="minorEastAsia" w:hint="eastAsia"/>
          <w:sz w:val="24"/>
          <w:szCs w:val="24"/>
          <w:lang w:eastAsia="zh-CN"/>
        </w:rPr>
        <w:t>内蒙古大学实验楼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座项目电梯采购安装</w:t>
      </w:r>
      <w:r>
        <w:rPr>
          <w:rFonts w:asciiTheme="minorEastAsia" w:eastAsiaTheme="minorEastAsia" w:hAnsiTheme="minorEastAsia"/>
          <w:sz w:val="24"/>
          <w:szCs w:val="24"/>
          <w:lang w:eastAsia="zh-CN"/>
        </w:rPr>
        <w:t>工程。</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1.1.13.2</w:t>
      </w:r>
      <w:r>
        <w:rPr>
          <w:rFonts w:asciiTheme="minorEastAsia" w:eastAsiaTheme="minorEastAsia" w:hAnsiTheme="minorEastAsia"/>
          <w:sz w:val="24"/>
          <w:szCs w:val="24"/>
          <w:lang w:eastAsia="zh-CN"/>
        </w:rPr>
        <w:t>施工场地（或称工地、施工现场）：指合同设备组装调试并最终运行的地方</w:t>
      </w:r>
      <w:r>
        <w:rPr>
          <w:rFonts w:asciiTheme="minorEastAsia" w:eastAsiaTheme="minorEastAsia" w:hAnsiTheme="minorEastAsia" w:hint="eastAsia"/>
          <w:sz w:val="24"/>
          <w:szCs w:val="24"/>
          <w:lang w:eastAsia="zh-CN"/>
        </w:rPr>
        <w:t>，即内蒙古大学实验楼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座（买方指定地点）。</w:t>
      </w:r>
    </w:p>
    <w:p w:rsidR="00FF4DEF" w:rsidRDefault="00F64387">
      <w:pPr>
        <w:spacing w:line="480" w:lineRule="exact"/>
        <w:ind w:firstLineChars="200" w:firstLine="482"/>
        <w:rPr>
          <w:rFonts w:asciiTheme="minorEastAsia" w:eastAsiaTheme="minorEastAsia" w:hAnsiTheme="minorEastAsia"/>
          <w:b/>
          <w:bCs/>
          <w:sz w:val="24"/>
          <w:szCs w:val="24"/>
          <w:lang w:eastAsia="zh-CN"/>
        </w:rPr>
      </w:pPr>
      <w:bookmarkStart w:id="401" w:name="_Toc19528"/>
      <w:bookmarkStart w:id="402" w:name="_Toc19877"/>
      <w:r>
        <w:rPr>
          <w:rFonts w:asciiTheme="minorEastAsia" w:eastAsiaTheme="minorEastAsia" w:hAnsiTheme="minorEastAsia" w:hint="eastAsia"/>
          <w:b/>
          <w:bCs/>
          <w:sz w:val="24"/>
          <w:szCs w:val="24"/>
          <w:lang w:eastAsia="zh-CN"/>
        </w:rPr>
        <w:t>补充条款：</w:t>
      </w:r>
      <w:bookmarkEnd w:id="401"/>
      <w:bookmarkEnd w:id="402"/>
    </w:p>
    <w:p w:rsidR="00FF4DEF" w:rsidRDefault="00F64387">
      <w:pPr>
        <w:spacing w:line="480" w:lineRule="exact"/>
        <w:ind w:firstLineChars="200" w:firstLine="480"/>
        <w:rPr>
          <w:rFonts w:asciiTheme="minorEastAsia" w:eastAsiaTheme="minorEastAsia" w:hAnsiTheme="minorEastAsia"/>
          <w:sz w:val="24"/>
          <w:szCs w:val="24"/>
          <w:u w:val="single"/>
          <w:lang w:eastAsia="zh-CN"/>
        </w:rPr>
      </w:pPr>
      <w:r>
        <w:rPr>
          <w:rFonts w:asciiTheme="minorEastAsia" w:eastAsiaTheme="minorEastAsia" w:hAnsiTheme="minorEastAsia"/>
          <w:sz w:val="24"/>
          <w:szCs w:val="24"/>
          <w:lang w:eastAsia="zh-CN"/>
        </w:rPr>
        <w:t>1.1.</w:t>
      </w:r>
      <w:r>
        <w:rPr>
          <w:rFonts w:asciiTheme="minorEastAsia" w:eastAsiaTheme="minorEastAsia" w:hAnsiTheme="minorEastAsia" w:hint="eastAsia"/>
          <w:sz w:val="24"/>
          <w:szCs w:val="24"/>
          <w:lang w:eastAsia="zh-CN"/>
        </w:rPr>
        <w:t>17</w:t>
      </w:r>
      <w:r>
        <w:rPr>
          <w:rFonts w:asciiTheme="minorEastAsia" w:eastAsiaTheme="minorEastAsia" w:hAnsiTheme="minorEastAsia"/>
          <w:sz w:val="24"/>
          <w:szCs w:val="24"/>
          <w:lang w:eastAsia="zh-CN"/>
        </w:rPr>
        <w:t>运杂费</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合同设备从</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始发到交货地点所发生的公路、水路、铁路、航空运费、保险费及运输过程中发生的各种费用。</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03" w:name="_Toc23946981"/>
      <w:bookmarkStart w:id="404" w:name="_Toc23175"/>
      <w:bookmarkStart w:id="405" w:name="_Toc5488"/>
      <w:bookmarkStart w:id="406" w:name="_Toc13849"/>
      <w:bookmarkStart w:id="407" w:name="_Toc31415"/>
      <w:r>
        <w:rPr>
          <w:rFonts w:asciiTheme="minorEastAsia" w:eastAsiaTheme="minorEastAsia" w:hAnsiTheme="minorEastAsia" w:hint="eastAsia"/>
          <w:sz w:val="24"/>
          <w:szCs w:val="24"/>
          <w:lang w:eastAsia="zh-CN"/>
        </w:rPr>
        <w:lastRenderedPageBreak/>
        <w:t>1.3</w:t>
      </w:r>
      <w:r>
        <w:rPr>
          <w:rFonts w:asciiTheme="minorEastAsia" w:eastAsiaTheme="minorEastAsia" w:hAnsiTheme="minorEastAsia" w:hint="eastAsia"/>
          <w:sz w:val="24"/>
          <w:szCs w:val="24"/>
          <w:lang w:eastAsia="zh-CN"/>
        </w:rPr>
        <w:t>合同文件的优先顺序</w:t>
      </w:r>
      <w:bookmarkEnd w:id="403"/>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组成合同的各项文件应互相解释，互为说明。除专用合同条款另有约定外，解释合同文件的优先顺序如下：</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）合同协议书；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）中标通知书；</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）投标函及投标函附录；</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）商务和技术偏差表；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）专用合同条款；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）通用合同条款；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）合同附件；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）供货要求；</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）分项报价表；</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）中标设备技术性能指标的详细描述；</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11</w:t>
      </w:r>
      <w:r>
        <w:rPr>
          <w:rFonts w:asciiTheme="minorEastAsia" w:eastAsiaTheme="minorEastAsia" w:hAnsiTheme="minorEastAsia" w:hint="eastAsia"/>
          <w:sz w:val="24"/>
          <w:szCs w:val="24"/>
          <w:lang w:eastAsia="zh-CN"/>
        </w:rPr>
        <w:t>）技术服务和质量保证期服务计划；</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12</w:t>
      </w:r>
      <w:r>
        <w:rPr>
          <w:rFonts w:asciiTheme="minorEastAsia" w:eastAsiaTheme="minorEastAsia" w:hAnsiTheme="minorEastAsia" w:hint="eastAsia"/>
          <w:sz w:val="24"/>
          <w:szCs w:val="24"/>
          <w:lang w:eastAsia="zh-CN"/>
        </w:rPr>
        <w:t>）其他合同文件。</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08" w:name="_Toc23946982"/>
      <w:r>
        <w:rPr>
          <w:rFonts w:asciiTheme="minorEastAsia" w:eastAsiaTheme="minorEastAsia" w:hAnsiTheme="minorEastAsia"/>
          <w:sz w:val="24"/>
          <w:szCs w:val="24"/>
          <w:lang w:eastAsia="zh-CN"/>
        </w:rPr>
        <w:t>1.4</w:t>
      </w:r>
      <w:r>
        <w:rPr>
          <w:rFonts w:asciiTheme="minorEastAsia" w:eastAsiaTheme="minorEastAsia" w:hAnsiTheme="minorEastAsia"/>
          <w:sz w:val="24"/>
          <w:szCs w:val="24"/>
          <w:lang w:eastAsia="zh-CN"/>
        </w:rPr>
        <w:t>合同的生效及变更</w:t>
      </w:r>
      <w:bookmarkEnd w:id="408"/>
    </w:p>
    <w:p w:rsidR="00FF4DEF" w:rsidRDefault="00F64387">
      <w:pPr>
        <w:widowControl/>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1.4.1</w:t>
      </w:r>
      <w:r>
        <w:rPr>
          <w:rFonts w:asciiTheme="minorEastAsia" w:eastAsiaTheme="minorEastAsia" w:hAnsiTheme="minorEastAsia"/>
          <w:sz w:val="24"/>
          <w:szCs w:val="24"/>
          <w:lang w:eastAsia="zh-CN"/>
        </w:rPr>
        <w:t>合同生效：卖方按中标通知书规定的时间</w:t>
      </w:r>
      <w:r>
        <w:rPr>
          <w:rFonts w:asciiTheme="minorEastAsia" w:eastAsiaTheme="minorEastAsia" w:hAnsiTheme="minorEastAsia" w:hint="eastAsia"/>
          <w:sz w:val="24"/>
          <w:szCs w:val="24"/>
          <w:lang w:eastAsia="zh-CN"/>
        </w:rPr>
        <w:t>、地点</w:t>
      </w:r>
      <w:r>
        <w:rPr>
          <w:rFonts w:asciiTheme="minorEastAsia" w:eastAsiaTheme="minorEastAsia" w:hAnsiTheme="minorEastAsia"/>
          <w:sz w:val="24"/>
          <w:szCs w:val="24"/>
          <w:lang w:eastAsia="zh-CN"/>
        </w:rPr>
        <w:t>与买方签订合同协议书。卖方向买方提交</w:t>
      </w:r>
      <w:r>
        <w:rPr>
          <w:rFonts w:asciiTheme="minorEastAsia" w:eastAsiaTheme="minorEastAsia" w:hAnsiTheme="minorEastAsia" w:hint="eastAsia"/>
          <w:sz w:val="24"/>
          <w:szCs w:val="24"/>
          <w:lang w:eastAsia="zh-CN"/>
        </w:rPr>
        <w:t>履约保证金，并</w:t>
      </w:r>
      <w:r>
        <w:rPr>
          <w:rFonts w:asciiTheme="minorEastAsia" w:eastAsiaTheme="minorEastAsia" w:hAnsiTheme="minorEastAsia"/>
          <w:sz w:val="24"/>
          <w:szCs w:val="24"/>
          <w:lang w:eastAsia="zh-CN"/>
        </w:rPr>
        <w:t>经双方法定代表人或委托代理人签字、加盖公章</w:t>
      </w:r>
      <w:r>
        <w:rPr>
          <w:rFonts w:asciiTheme="minorEastAsia" w:eastAsiaTheme="minorEastAsia" w:hAnsiTheme="minorEastAsia" w:hint="eastAsia"/>
          <w:sz w:val="24"/>
          <w:szCs w:val="24"/>
          <w:lang w:eastAsia="zh-CN"/>
        </w:rPr>
        <w:t>后</w:t>
      </w:r>
      <w:r>
        <w:rPr>
          <w:rFonts w:asciiTheme="minorEastAsia" w:eastAsiaTheme="minorEastAsia" w:hAnsiTheme="minorEastAsia"/>
          <w:sz w:val="24"/>
          <w:szCs w:val="24"/>
          <w:lang w:eastAsia="zh-CN"/>
        </w:rPr>
        <w:t>，合同生效。</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09" w:name="_Toc23946983"/>
      <w:r>
        <w:rPr>
          <w:rFonts w:asciiTheme="minorEastAsia" w:eastAsiaTheme="minorEastAsia" w:hAnsiTheme="minorEastAsia" w:hint="eastAsia"/>
          <w:sz w:val="24"/>
          <w:szCs w:val="24"/>
          <w:lang w:eastAsia="zh-CN"/>
        </w:rPr>
        <w:t>1.5</w:t>
      </w:r>
      <w:r>
        <w:rPr>
          <w:rFonts w:asciiTheme="minorEastAsia" w:eastAsiaTheme="minorEastAsia" w:hAnsiTheme="minorEastAsia" w:hint="eastAsia"/>
          <w:sz w:val="24"/>
          <w:szCs w:val="24"/>
          <w:lang w:eastAsia="zh-CN"/>
        </w:rPr>
        <w:t>联络</w:t>
      </w:r>
      <w:bookmarkEnd w:id="409"/>
    </w:p>
    <w:p w:rsidR="00FF4DEF" w:rsidRDefault="00F64387">
      <w:pPr>
        <w:spacing w:line="480" w:lineRule="exact"/>
        <w:ind w:firstLineChars="200" w:firstLine="482"/>
        <w:rPr>
          <w:rFonts w:asciiTheme="minorEastAsia" w:eastAsiaTheme="minorEastAsia" w:hAnsiTheme="minorEastAsia"/>
          <w:sz w:val="24"/>
          <w:szCs w:val="24"/>
          <w:lang w:eastAsia="zh-CN"/>
        </w:rPr>
      </w:pPr>
      <w:bookmarkStart w:id="410" w:name="_Toc12962"/>
      <w:bookmarkStart w:id="411" w:name="_Toc17246"/>
      <w:r>
        <w:rPr>
          <w:rFonts w:asciiTheme="minorEastAsia" w:eastAsiaTheme="minorEastAsia" w:hAnsiTheme="minorEastAsia" w:hint="eastAsia"/>
          <w:b/>
          <w:bCs/>
          <w:sz w:val="24"/>
          <w:szCs w:val="24"/>
          <w:lang w:eastAsia="zh-CN"/>
        </w:rPr>
        <w:t>补充条款：</w:t>
      </w:r>
      <w:bookmarkEnd w:id="410"/>
      <w:bookmarkEnd w:id="411"/>
    </w:p>
    <w:p w:rsidR="00FF4DEF" w:rsidRDefault="00F64387">
      <w:pPr>
        <w:spacing w:line="480" w:lineRule="exact"/>
        <w:ind w:firstLineChars="200" w:firstLine="480"/>
        <w:outlineLvl w:val="3"/>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1.5.4</w:t>
      </w:r>
      <w:r>
        <w:rPr>
          <w:rFonts w:asciiTheme="minorEastAsia" w:eastAsiaTheme="minorEastAsia" w:hAnsiTheme="minorEastAsia" w:hint="eastAsia"/>
          <w:sz w:val="24"/>
          <w:szCs w:val="24"/>
          <w:lang w:val="en-AU" w:eastAsia="zh-CN"/>
        </w:rPr>
        <w:t>本合同履行过程中的通知与送达方式为：</w:t>
      </w:r>
    </w:p>
    <w:p w:rsidR="00FF4DEF" w:rsidRDefault="00F64387">
      <w:pPr>
        <w:spacing w:line="480" w:lineRule="exact"/>
        <w:ind w:firstLineChars="200" w:firstLine="480"/>
        <w:outlineLvl w:val="3"/>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卖方：</w:t>
      </w:r>
    </w:p>
    <w:p w:rsidR="00FF4DEF" w:rsidRDefault="00F64387">
      <w:pPr>
        <w:spacing w:line="480" w:lineRule="exact"/>
        <w:ind w:firstLineChars="200" w:firstLine="480"/>
        <w:outlineLvl w:val="3"/>
        <w:rPr>
          <w:rFonts w:asciiTheme="minorEastAsia" w:eastAsiaTheme="minorEastAsia" w:hAnsiTheme="minorEastAsia"/>
          <w:sz w:val="24"/>
          <w:szCs w:val="24"/>
          <w:u w:val="single"/>
          <w:lang w:eastAsia="zh-CN"/>
        </w:rPr>
      </w:pPr>
      <w:r>
        <w:rPr>
          <w:rFonts w:asciiTheme="minorEastAsia" w:eastAsiaTheme="minorEastAsia" w:hAnsiTheme="minorEastAsia" w:hint="eastAsia"/>
          <w:sz w:val="24"/>
          <w:szCs w:val="24"/>
          <w:lang w:eastAsia="zh-CN"/>
        </w:rPr>
        <w:t>通讯地址：</w:t>
      </w:r>
    </w:p>
    <w:p w:rsidR="00FF4DEF" w:rsidRDefault="00F64387">
      <w:pPr>
        <w:spacing w:line="480" w:lineRule="exact"/>
        <w:ind w:firstLineChars="200" w:firstLine="480"/>
        <w:outlineLvl w:val="3"/>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联系人：，联系电话（手机）：</w:t>
      </w:r>
    </w:p>
    <w:p w:rsidR="00FF4DEF" w:rsidRDefault="00F64387">
      <w:pPr>
        <w:spacing w:line="480" w:lineRule="exact"/>
        <w:ind w:firstLineChars="200" w:firstLine="480"/>
        <w:outlineLvl w:val="3"/>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E-mail</w:t>
      </w:r>
      <w:r>
        <w:rPr>
          <w:rFonts w:asciiTheme="minorEastAsia" w:eastAsiaTheme="minorEastAsia" w:hAnsiTheme="minorEastAsia" w:hint="eastAsia"/>
          <w:sz w:val="24"/>
          <w:szCs w:val="24"/>
          <w:lang w:val="en-AU" w:eastAsia="zh-CN"/>
        </w:rPr>
        <w:t>：</w:t>
      </w:r>
    </w:p>
    <w:p w:rsidR="00FF4DEF" w:rsidRDefault="00F64387">
      <w:pPr>
        <w:spacing w:line="480" w:lineRule="exact"/>
        <w:ind w:firstLineChars="200" w:firstLine="480"/>
        <w:outlineLvl w:val="3"/>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1.5.5</w:t>
      </w:r>
      <w:r>
        <w:rPr>
          <w:rFonts w:asciiTheme="minorEastAsia" w:eastAsiaTheme="minorEastAsia" w:hAnsiTheme="minorEastAsia" w:hint="eastAsia"/>
          <w:sz w:val="24"/>
          <w:szCs w:val="24"/>
          <w:lang w:val="en-AU" w:eastAsia="zh-CN"/>
        </w:rPr>
        <w:t>本合同涉及有关通知事项可按照本合同约定的通知与送达方式，采用邮寄、直接送达、致电或发送短信、</w:t>
      </w:r>
      <w:r>
        <w:rPr>
          <w:rFonts w:asciiTheme="minorEastAsia" w:eastAsiaTheme="minorEastAsia" w:hAnsiTheme="minorEastAsia" w:hint="eastAsia"/>
          <w:sz w:val="24"/>
          <w:szCs w:val="24"/>
          <w:lang w:val="en-AU" w:eastAsia="zh-CN"/>
        </w:rPr>
        <w:t>E-mail</w:t>
      </w:r>
      <w:r>
        <w:rPr>
          <w:rFonts w:asciiTheme="minorEastAsia" w:eastAsiaTheme="minorEastAsia" w:hAnsiTheme="minorEastAsia" w:hint="eastAsia"/>
          <w:sz w:val="24"/>
          <w:szCs w:val="24"/>
          <w:lang w:val="en-AU" w:eastAsia="zh-CN"/>
        </w:rPr>
        <w:t>等任一方式进行，邮寄到达当日、直接送达或致电以及短信息、</w:t>
      </w:r>
      <w:r>
        <w:rPr>
          <w:rFonts w:asciiTheme="minorEastAsia" w:eastAsiaTheme="minorEastAsia" w:hAnsiTheme="minorEastAsia" w:hint="eastAsia"/>
          <w:sz w:val="24"/>
          <w:szCs w:val="24"/>
          <w:lang w:val="en-AU" w:eastAsia="zh-CN"/>
        </w:rPr>
        <w:lastRenderedPageBreak/>
        <w:t>E-mail</w:t>
      </w:r>
      <w:r>
        <w:rPr>
          <w:rFonts w:asciiTheme="minorEastAsia" w:eastAsiaTheme="minorEastAsia" w:hAnsiTheme="minorEastAsia" w:hint="eastAsia"/>
          <w:sz w:val="24"/>
          <w:szCs w:val="24"/>
          <w:lang w:val="en-AU" w:eastAsia="zh-CN"/>
        </w:rPr>
        <w:t>发送当时，即视为卖方接到该通知。</w:t>
      </w:r>
    </w:p>
    <w:p w:rsidR="00FF4DEF" w:rsidRDefault="00F64387">
      <w:pPr>
        <w:spacing w:line="480" w:lineRule="exact"/>
        <w:ind w:firstLineChars="200" w:firstLine="480"/>
        <w:outlineLvl w:val="3"/>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1.5.6</w:t>
      </w:r>
      <w:r>
        <w:rPr>
          <w:rFonts w:asciiTheme="minorEastAsia" w:eastAsiaTheme="minorEastAsia" w:hAnsiTheme="minorEastAsia" w:hint="eastAsia"/>
          <w:sz w:val="24"/>
          <w:szCs w:val="24"/>
          <w:lang w:val="en-AU" w:eastAsia="zh-CN"/>
        </w:rPr>
        <w:t>卖方必须保证本合同约定的联络方式真实有效，卖方前述联系方式不真实、不准确或未留联系方式，一切责任均由卖方承担。联系方式如有变更，必须于变更后</w:t>
      </w:r>
      <w:r>
        <w:rPr>
          <w:rFonts w:asciiTheme="minorEastAsia" w:eastAsiaTheme="minorEastAsia" w:hAnsiTheme="minorEastAsia" w:hint="eastAsia"/>
          <w:sz w:val="24"/>
          <w:szCs w:val="24"/>
          <w:lang w:val="en-AU" w:eastAsia="zh-CN"/>
        </w:rPr>
        <w:t>3</w:t>
      </w:r>
      <w:r>
        <w:rPr>
          <w:rFonts w:asciiTheme="minorEastAsia" w:eastAsiaTheme="minorEastAsia" w:hAnsiTheme="minorEastAsia" w:hint="eastAsia"/>
          <w:sz w:val="24"/>
          <w:szCs w:val="24"/>
          <w:lang w:val="en-AU" w:eastAsia="zh-CN"/>
        </w:rPr>
        <w:t>日内书面通知买方。否则，买方按照本合同约定的通知与送达方式向其发出的任何通知均视为合法有效。</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12" w:name="_Toc23946984"/>
      <w:r>
        <w:rPr>
          <w:rFonts w:asciiTheme="minorEastAsia" w:eastAsiaTheme="minorEastAsia" w:hAnsiTheme="minorEastAsia" w:hint="eastAsia"/>
          <w:sz w:val="24"/>
          <w:szCs w:val="24"/>
          <w:lang w:eastAsia="zh-CN"/>
        </w:rPr>
        <w:t>1.</w:t>
      </w:r>
      <w:r>
        <w:rPr>
          <w:rFonts w:asciiTheme="minorEastAsia" w:eastAsiaTheme="minorEastAsia" w:hAnsiTheme="minorEastAsia"/>
          <w:sz w:val="24"/>
          <w:szCs w:val="24"/>
          <w:lang w:eastAsia="zh-CN"/>
        </w:rPr>
        <w:t>6</w:t>
      </w:r>
      <w:r>
        <w:rPr>
          <w:rFonts w:asciiTheme="minorEastAsia" w:eastAsiaTheme="minorEastAsia" w:hAnsiTheme="minorEastAsia" w:hint="eastAsia"/>
          <w:sz w:val="24"/>
          <w:szCs w:val="24"/>
          <w:lang w:eastAsia="zh-CN"/>
        </w:rPr>
        <w:t>联合体</w:t>
      </w:r>
      <w:bookmarkEnd w:id="41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本</w:t>
      </w:r>
      <w:r>
        <w:rPr>
          <w:rFonts w:asciiTheme="minorEastAsia" w:eastAsiaTheme="minorEastAsia" w:hAnsiTheme="minorEastAsia" w:hint="eastAsia"/>
          <w:sz w:val="24"/>
          <w:szCs w:val="24"/>
          <w:lang w:eastAsia="zh-CN"/>
        </w:rPr>
        <w:t>项目</w:t>
      </w:r>
      <w:r>
        <w:rPr>
          <w:rFonts w:asciiTheme="minorEastAsia" w:eastAsiaTheme="minorEastAsia" w:hAnsiTheme="minorEastAsia"/>
          <w:sz w:val="24"/>
          <w:szCs w:val="24"/>
          <w:lang w:eastAsia="zh-CN"/>
        </w:rPr>
        <w:t>不接受联合体投标</w:t>
      </w:r>
    </w:p>
    <w:p w:rsidR="00FF4DEF" w:rsidRDefault="00F64387">
      <w:pPr>
        <w:pStyle w:val="2"/>
        <w:spacing w:line="480" w:lineRule="exact"/>
        <w:rPr>
          <w:rFonts w:asciiTheme="minorEastAsia" w:eastAsiaTheme="minorEastAsia" w:hAnsiTheme="minorEastAsia"/>
          <w:sz w:val="24"/>
          <w:szCs w:val="24"/>
          <w:lang w:eastAsia="zh-CN"/>
        </w:rPr>
      </w:pPr>
      <w:bookmarkStart w:id="413" w:name="_Toc23946985"/>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w:t>
      </w:r>
      <w:bookmarkStart w:id="414" w:name="_Toc259"/>
      <w:bookmarkStart w:id="415" w:name="_Toc508953215"/>
      <w:bookmarkStart w:id="416" w:name="_Toc4916"/>
      <w:bookmarkStart w:id="417" w:name="_Toc28876"/>
      <w:bookmarkStart w:id="418" w:name="_Toc21684097"/>
      <w:r>
        <w:rPr>
          <w:rFonts w:asciiTheme="minorEastAsia" w:eastAsiaTheme="minorEastAsia" w:hAnsiTheme="minorEastAsia"/>
          <w:sz w:val="24"/>
          <w:szCs w:val="24"/>
          <w:lang w:eastAsia="zh-CN"/>
        </w:rPr>
        <w:t>合同范围</w:t>
      </w:r>
      <w:bookmarkEnd w:id="413"/>
      <w:bookmarkEnd w:id="414"/>
      <w:bookmarkEnd w:id="415"/>
      <w:bookmarkEnd w:id="416"/>
      <w:bookmarkEnd w:id="417"/>
      <w:bookmarkEnd w:id="418"/>
    </w:p>
    <w:p w:rsidR="00FF4DEF" w:rsidRDefault="00F64387">
      <w:pPr>
        <w:spacing w:line="480" w:lineRule="exact"/>
        <w:ind w:firstLineChars="200" w:firstLine="482"/>
        <w:rPr>
          <w:rFonts w:asciiTheme="minorEastAsia" w:eastAsiaTheme="minorEastAsia" w:hAnsiTheme="minorEastAsia"/>
          <w:sz w:val="24"/>
          <w:szCs w:val="24"/>
          <w:lang w:eastAsia="zh-CN"/>
        </w:rPr>
      </w:pPr>
      <w:bookmarkStart w:id="419" w:name="_Toc11227"/>
      <w:bookmarkStart w:id="420" w:name="_Toc14183"/>
      <w:r>
        <w:rPr>
          <w:rFonts w:asciiTheme="minorEastAsia" w:eastAsiaTheme="minorEastAsia" w:hAnsiTheme="minorEastAsia" w:hint="eastAsia"/>
          <w:b/>
          <w:bCs/>
          <w:sz w:val="24"/>
          <w:szCs w:val="24"/>
          <w:lang w:eastAsia="zh-CN"/>
        </w:rPr>
        <w:t>补充条款：</w:t>
      </w:r>
      <w:bookmarkEnd w:id="419"/>
      <w:bookmarkEnd w:id="420"/>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⑴</w:t>
      </w:r>
      <w:r>
        <w:rPr>
          <w:rFonts w:asciiTheme="minorEastAsia" w:eastAsiaTheme="minorEastAsia" w:hAnsiTheme="minorEastAsia"/>
          <w:sz w:val="24"/>
          <w:szCs w:val="24"/>
          <w:lang w:eastAsia="zh-CN"/>
        </w:rPr>
        <w:t>买方同意从卖方购买、卖方同意向买方出售合同设备，</w:t>
      </w:r>
      <w:r>
        <w:rPr>
          <w:rFonts w:asciiTheme="minorEastAsia" w:eastAsiaTheme="minorEastAsia" w:hAnsiTheme="minorEastAsia" w:hint="eastAsia"/>
          <w:sz w:val="24"/>
          <w:szCs w:val="24"/>
          <w:lang w:eastAsia="zh-CN"/>
        </w:rPr>
        <w:t>包括合同</w:t>
      </w:r>
      <w:r>
        <w:rPr>
          <w:rFonts w:asciiTheme="minorEastAsia" w:eastAsiaTheme="minorEastAsia" w:hAnsiTheme="minorEastAsia"/>
          <w:sz w:val="24"/>
          <w:szCs w:val="24"/>
          <w:lang w:eastAsia="zh-CN"/>
        </w:rPr>
        <w:t>附件</w:t>
      </w:r>
      <w:r>
        <w:rPr>
          <w:rFonts w:asciiTheme="minorEastAsia" w:eastAsiaTheme="minorEastAsia" w:hAnsiTheme="minorEastAsia" w:hint="eastAsia"/>
          <w:sz w:val="24"/>
          <w:szCs w:val="24"/>
          <w:lang w:eastAsia="zh-CN"/>
        </w:rPr>
        <w:t>的内容</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⑵</w:t>
      </w:r>
      <w:r>
        <w:rPr>
          <w:rFonts w:asciiTheme="minorEastAsia" w:eastAsiaTheme="minorEastAsia" w:hAnsiTheme="minorEastAsia"/>
          <w:sz w:val="24"/>
          <w:szCs w:val="24"/>
          <w:lang w:eastAsia="zh-CN"/>
        </w:rPr>
        <w:t>除非合同明确排除在外，合同中没有具体规定，但可合理推知合同设备在</w:t>
      </w:r>
      <w:r>
        <w:rPr>
          <w:rFonts w:asciiTheme="minorEastAsia" w:eastAsiaTheme="minorEastAsia" w:hAnsiTheme="minorEastAsia" w:hint="eastAsia"/>
          <w:sz w:val="24"/>
          <w:szCs w:val="24"/>
          <w:lang w:eastAsia="zh-CN"/>
        </w:rPr>
        <w:t>设计、</w:t>
      </w:r>
      <w:r>
        <w:rPr>
          <w:rFonts w:asciiTheme="minorEastAsia" w:eastAsiaTheme="minorEastAsia" w:hAnsiTheme="minorEastAsia"/>
          <w:sz w:val="24"/>
          <w:szCs w:val="24"/>
          <w:lang w:eastAsia="zh-CN"/>
        </w:rPr>
        <w:t>制造、交付</w:t>
      </w:r>
      <w:r>
        <w:rPr>
          <w:rFonts w:asciiTheme="minorEastAsia" w:eastAsiaTheme="minorEastAsia" w:hAnsiTheme="minorEastAsia" w:hint="eastAsia"/>
          <w:sz w:val="24"/>
          <w:szCs w:val="24"/>
          <w:lang w:eastAsia="zh-CN"/>
        </w:rPr>
        <w:t>、安装、运行</w:t>
      </w:r>
      <w:r>
        <w:rPr>
          <w:rFonts w:asciiTheme="minorEastAsia" w:eastAsiaTheme="minorEastAsia" w:hAnsiTheme="minorEastAsia"/>
          <w:sz w:val="24"/>
          <w:szCs w:val="24"/>
          <w:lang w:eastAsia="zh-CN"/>
        </w:rPr>
        <w:t>及质量保证期内</w:t>
      </w:r>
      <w:r>
        <w:rPr>
          <w:rFonts w:asciiTheme="minorEastAsia" w:eastAsiaTheme="minorEastAsia" w:hAnsiTheme="minorEastAsia" w:hint="eastAsia"/>
          <w:sz w:val="24"/>
          <w:szCs w:val="24"/>
          <w:lang w:eastAsia="zh-CN"/>
        </w:rPr>
        <w:t>卖方应提供</w:t>
      </w:r>
      <w:r>
        <w:rPr>
          <w:rFonts w:asciiTheme="minorEastAsia" w:eastAsiaTheme="minorEastAsia" w:hAnsiTheme="minorEastAsia"/>
          <w:sz w:val="24"/>
          <w:szCs w:val="24"/>
          <w:lang w:eastAsia="zh-CN"/>
        </w:rPr>
        <w:t>的</w:t>
      </w:r>
      <w:r>
        <w:rPr>
          <w:rFonts w:asciiTheme="minorEastAsia" w:eastAsiaTheme="minorEastAsia" w:hAnsiTheme="minorEastAsia" w:hint="eastAsia"/>
          <w:sz w:val="24"/>
          <w:szCs w:val="24"/>
          <w:lang w:eastAsia="zh-CN"/>
        </w:rPr>
        <w:t>设备</w:t>
      </w:r>
      <w:r>
        <w:rPr>
          <w:rFonts w:asciiTheme="minorEastAsia" w:eastAsiaTheme="minorEastAsia" w:hAnsiTheme="minorEastAsia"/>
          <w:sz w:val="24"/>
          <w:szCs w:val="24"/>
          <w:lang w:eastAsia="zh-CN"/>
        </w:rPr>
        <w:t>和服务</w:t>
      </w:r>
      <w:r>
        <w:rPr>
          <w:rFonts w:asciiTheme="minorEastAsia" w:eastAsiaTheme="minorEastAsia" w:hAnsiTheme="minorEastAsia" w:hint="eastAsia"/>
          <w:sz w:val="24"/>
          <w:szCs w:val="24"/>
          <w:lang w:eastAsia="zh-CN"/>
        </w:rPr>
        <w:t>，由</w:t>
      </w:r>
      <w:r>
        <w:rPr>
          <w:rFonts w:asciiTheme="minorEastAsia" w:eastAsiaTheme="minorEastAsia" w:hAnsiTheme="minorEastAsia"/>
          <w:sz w:val="24"/>
          <w:szCs w:val="24"/>
          <w:lang w:eastAsia="zh-CN"/>
        </w:rPr>
        <w:t>卖方提供</w:t>
      </w:r>
      <w:r>
        <w:rPr>
          <w:rFonts w:asciiTheme="minorEastAsia" w:eastAsiaTheme="minorEastAsia" w:hAnsiTheme="minorEastAsia" w:hint="eastAsia"/>
          <w:sz w:val="24"/>
          <w:szCs w:val="24"/>
          <w:lang w:eastAsia="zh-CN"/>
        </w:rPr>
        <w:t>并承担相应费用</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⑶卖方承担合同设备的设计、制造、服务等工作，并对设备的质量负责。</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⑷卖方允许买方检查人员或其代表在卖方的工厂或其它相关的工厂进行检查和监督，并给予相应的协助。</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⑸在执行合同过程中，卖方应及时回答买方提出的有关设备的技术问题，并及时向买方提供有关的技术文件。</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⑹</w:t>
      </w:r>
      <w:r>
        <w:rPr>
          <w:rFonts w:asciiTheme="minorEastAsia" w:eastAsiaTheme="minorEastAsia" w:hAnsiTheme="minorEastAsia" w:hint="eastAsia"/>
          <w:sz w:val="24"/>
          <w:szCs w:val="24"/>
          <w:lang w:eastAsia="zh-CN"/>
        </w:rPr>
        <w:t>卖方负责在其工厂及本工程施工现场对买方进行培训。</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⑺卖方按照合同规定提供备品备件。</w:t>
      </w:r>
    </w:p>
    <w:p w:rsidR="00FF4DEF" w:rsidRDefault="00F64387">
      <w:pPr>
        <w:pStyle w:val="2"/>
        <w:spacing w:line="480" w:lineRule="exact"/>
        <w:rPr>
          <w:rFonts w:asciiTheme="minorEastAsia" w:eastAsiaTheme="minorEastAsia" w:hAnsiTheme="minorEastAsia"/>
          <w:sz w:val="24"/>
          <w:szCs w:val="24"/>
          <w:lang w:eastAsia="zh-CN"/>
        </w:rPr>
      </w:pPr>
      <w:bookmarkStart w:id="421" w:name="_Toc508953216"/>
      <w:bookmarkStart w:id="422" w:name="_Toc337"/>
      <w:bookmarkStart w:id="423" w:name="_Toc2561"/>
      <w:bookmarkStart w:id="424" w:name="_Toc6936"/>
      <w:bookmarkStart w:id="425" w:name="_Toc21684098"/>
      <w:bookmarkStart w:id="426" w:name="_Toc23946986"/>
      <w:bookmarkEnd w:id="404"/>
      <w:bookmarkEnd w:id="405"/>
      <w:bookmarkEnd w:id="406"/>
      <w:bookmarkEnd w:id="407"/>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合同价格与支付</w:t>
      </w:r>
      <w:bookmarkEnd w:id="421"/>
      <w:bookmarkEnd w:id="422"/>
      <w:bookmarkEnd w:id="423"/>
      <w:bookmarkEnd w:id="424"/>
      <w:bookmarkEnd w:id="425"/>
      <w:bookmarkEnd w:id="426"/>
    </w:p>
    <w:p w:rsidR="00FF4DEF" w:rsidRDefault="00F64387">
      <w:pPr>
        <w:pStyle w:val="3"/>
        <w:spacing w:line="480" w:lineRule="exact"/>
        <w:ind w:firstLine="137"/>
        <w:rPr>
          <w:rFonts w:asciiTheme="minorEastAsia" w:eastAsiaTheme="minorEastAsia" w:hAnsiTheme="minorEastAsia"/>
          <w:sz w:val="24"/>
          <w:szCs w:val="24"/>
          <w:lang w:eastAsia="zh-CN"/>
        </w:rPr>
      </w:pPr>
      <w:bookmarkStart w:id="427" w:name="_Toc23946987"/>
      <w:r>
        <w:rPr>
          <w:rFonts w:asciiTheme="minorEastAsia" w:eastAsiaTheme="minorEastAsia" w:hAnsiTheme="minorEastAsia"/>
          <w:sz w:val="24"/>
          <w:szCs w:val="24"/>
          <w:lang w:eastAsia="zh-CN"/>
        </w:rPr>
        <w:t>3.1</w:t>
      </w:r>
      <w:r>
        <w:rPr>
          <w:rFonts w:asciiTheme="minorEastAsia" w:eastAsiaTheme="minorEastAsia" w:hAnsiTheme="minorEastAsia"/>
          <w:sz w:val="24"/>
          <w:szCs w:val="24"/>
          <w:lang w:eastAsia="zh-CN"/>
        </w:rPr>
        <w:t>合同价格</w:t>
      </w:r>
      <w:bookmarkEnd w:id="427"/>
    </w:p>
    <w:p w:rsidR="00FF4DEF" w:rsidRDefault="00F64387">
      <w:pPr>
        <w:spacing w:line="480" w:lineRule="exact"/>
        <w:ind w:firstLineChars="200" w:firstLine="480"/>
        <w:outlineLvl w:val="3"/>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见第一部分合同协议书。</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28" w:name="_Toc23946988"/>
      <w:r>
        <w:rPr>
          <w:rFonts w:asciiTheme="minorEastAsia" w:eastAsiaTheme="minorEastAsia" w:hAnsiTheme="minorEastAsia"/>
          <w:sz w:val="24"/>
          <w:szCs w:val="24"/>
          <w:lang w:eastAsia="zh-CN"/>
        </w:rPr>
        <w:t>3.2</w:t>
      </w:r>
      <w:r>
        <w:rPr>
          <w:rFonts w:asciiTheme="minorEastAsia" w:eastAsiaTheme="minorEastAsia" w:hAnsiTheme="minorEastAsia"/>
          <w:sz w:val="24"/>
          <w:szCs w:val="24"/>
          <w:lang w:eastAsia="zh-CN"/>
        </w:rPr>
        <w:t>合同价款的支付</w:t>
      </w:r>
      <w:bookmarkEnd w:id="428"/>
    </w:p>
    <w:p w:rsidR="00FF4DEF" w:rsidRDefault="00F64387">
      <w:pPr>
        <w:pStyle w:val="af0"/>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本项目合同金额由</w:t>
      </w:r>
      <w:r>
        <w:rPr>
          <w:rFonts w:asciiTheme="minorEastAsia" w:eastAsiaTheme="minorEastAsia" w:hAnsiTheme="minorEastAsia" w:hint="eastAsia"/>
          <w:bCs/>
          <w:sz w:val="24"/>
          <w:szCs w:val="20"/>
          <w:lang w:eastAsia="zh-CN"/>
        </w:rPr>
        <w:t>内蒙古大学实验楼</w:t>
      </w:r>
      <w:r>
        <w:rPr>
          <w:rFonts w:asciiTheme="minorEastAsia" w:eastAsiaTheme="minorEastAsia" w:hAnsiTheme="minorEastAsia" w:hint="eastAsia"/>
          <w:bCs/>
          <w:sz w:val="24"/>
          <w:szCs w:val="20"/>
          <w:lang w:eastAsia="zh-CN"/>
        </w:rPr>
        <w:t>A</w:t>
      </w:r>
      <w:r>
        <w:rPr>
          <w:rFonts w:asciiTheme="minorEastAsia" w:eastAsiaTheme="minorEastAsia" w:hAnsiTheme="minorEastAsia" w:hint="eastAsia"/>
          <w:bCs/>
          <w:sz w:val="24"/>
          <w:szCs w:val="20"/>
          <w:lang w:eastAsia="zh-CN"/>
        </w:rPr>
        <w:t>座项目发包人</w:t>
      </w:r>
      <w:r>
        <w:rPr>
          <w:rFonts w:asciiTheme="minorEastAsia" w:eastAsiaTheme="minorEastAsia" w:hAnsiTheme="minorEastAsia" w:hint="eastAsia"/>
          <w:sz w:val="24"/>
          <w:lang w:eastAsia="zh-CN"/>
        </w:rPr>
        <w:t>内蒙古大学按</w:t>
      </w:r>
      <w:r>
        <w:rPr>
          <w:rFonts w:asciiTheme="minorEastAsia" w:eastAsiaTheme="minorEastAsia" w:hAnsiTheme="minorEastAsia" w:hint="eastAsia"/>
          <w:bCs/>
          <w:sz w:val="24"/>
          <w:szCs w:val="20"/>
          <w:lang w:eastAsia="zh-CN"/>
        </w:rPr>
        <w:t>实验楼</w:t>
      </w:r>
      <w:r>
        <w:rPr>
          <w:rFonts w:asciiTheme="minorEastAsia" w:eastAsiaTheme="minorEastAsia" w:hAnsiTheme="minorEastAsia" w:hint="eastAsia"/>
          <w:bCs/>
          <w:sz w:val="24"/>
          <w:szCs w:val="20"/>
          <w:lang w:eastAsia="zh-CN"/>
        </w:rPr>
        <w:t>A</w:t>
      </w:r>
      <w:r>
        <w:rPr>
          <w:rFonts w:asciiTheme="minorEastAsia" w:eastAsiaTheme="minorEastAsia" w:hAnsiTheme="minorEastAsia" w:hint="eastAsia"/>
          <w:bCs/>
          <w:sz w:val="24"/>
          <w:szCs w:val="20"/>
          <w:lang w:eastAsia="zh-CN"/>
        </w:rPr>
        <w:t>座项目建设工程施工</w:t>
      </w:r>
      <w:r>
        <w:rPr>
          <w:rFonts w:asciiTheme="minorEastAsia" w:eastAsiaTheme="minorEastAsia" w:hAnsiTheme="minorEastAsia" w:hint="eastAsia"/>
          <w:sz w:val="24"/>
          <w:lang w:eastAsia="zh-CN"/>
        </w:rPr>
        <w:t>合同约定支付给土建安装承包单位（</w:t>
      </w:r>
      <w:r>
        <w:rPr>
          <w:rFonts w:asciiTheme="minorEastAsia" w:eastAsiaTheme="minorEastAsia" w:hAnsiTheme="minorEastAsia" w:hint="eastAsia"/>
          <w:bCs/>
          <w:sz w:val="24"/>
          <w:szCs w:val="20"/>
          <w:lang w:eastAsia="zh-CN"/>
        </w:rPr>
        <w:t>内蒙古大学实验楼</w:t>
      </w:r>
      <w:r>
        <w:rPr>
          <w:rFonts w:asciiTheme="minorEastAsia" w:eastAsiaTheme="minorEastAsia" w:hAnsiTheme="minorEastAsia" w:hint="eastAsia"/>
          <w:bCs/>
          <w:sz w:val="24"/>
          <w:szCs w:val="20"/>
          <w:lang w:eastAsia="zh-CN"/>
        </w:rPr>
        <w:t>A</w:t>
      </w:r>
      <w:r>
        <w:rPr>
          <w:rFonts w:asciiTheme="minorEastAsia" w:eastAsiaTheme="minorEastAsia" w:hAnsiTheme="minorEastAsia" w:hint="eastAsia"/>
          <w:bCs/>
          <w:sz w:val="24"/>
          <w:szCs w:val="20"/>
          <w:lang w:eastAsia="zh-CN"/>
        </w:rPr>
        <w:t>座项目施工</w:t>
      </w:r>
      <w:r>
        <w:rPr>
          <w:rFonts w:asciiTheme="minorEastAsia" w:eastAsiaTheme="minorEastAsia" w:hAnsiTheme="minorEastAsia" w:hint="eastAsia"/>
          <w:sz w:val="24"/>
          <w:lang w:eastAsia="zh-CN"/>
        </w:rPr>
        <w:t>承包人）内蒙建设，内蒙建设按以下结算方式向乙方支付合同资金：</w:t>
      </w:r>
    </w:p>
    <w:p w:rsidR="00FF4DEF" w:rsidRDefault="00F64387">
      <w:pPr>
        <w:widowControl/>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bCs/>
          <w:sz w:val="24"/>
          <w:szCs w:val="24"/>
          <w:lang w:eastAsia="zh-CN"/>
        </w:rPr>
        <w:t>3.2.1</w:t>
      </w:r>
      <w:r>
        <w:rPr>
          <w:rFonts w:asciiTheme="minorEastAsia" w:eastAsiaTheme="minorEastAsia" w:hAnsiTheme="minorEastAsia" w:hint="eastAsia"/>
          <w:sz w:val="24"/>
          <w:szCs w:val="24"/>
          <w:lang w:eastAsia="zh-CN"/>
        </w:rPr>
        <w:t>合同签订，买方收到卖方订购电梯的通知书后，买方向卖方支付合同总价</w:t>
      </w:r>
      <w:r>
        <w:rPr>
          <w:rFonts w:asciiTheme="minorEastAsia" w:eastAsiaTheme="minorEastAsia" w:hAnsiTheme="minorEastAsia" w:hint="eastAsia"/>
          <w:sz w:val="24"/>
          <w:szCs w:val="24"/>
          <w:lang w:eastAsia="zh-CN"/>
        </w:rPr>
        <w:t>30%</w:t>
      </w:r>
      <w:r>
        <w:rPr>
          <w:rFonts w:asciiTheme="minorEastAsia" w:eastAsiaTheme="minorEastAsia" w:hAnsiTheme="minorEastAsia" w:hint="eastAsia"/>
          <w:sz w:val="24"/>
          <w:szCs w:val="24"/>
          <w:lang w:eastAsia="zh-CN"/>
        </w:rPr>
        <w:t>（计人民币元）的工程费，同时卖方须向买方提供对等金额银行或买</w:t>
      </w:r>
      <w:r>
        <w:rPr>
          <w:rFonts w:asciiTheme="minorEastAsia" w:eastAsiaTheme="minorEastAsia" w:hAnsiTheme="minorEastAsia" w:hint="eastAsia"/>
          <w:sz w:val="24"/>
          <w:szCs w:val="24"/>
          <w:lang w:eastAsia="zh-CN"/>
        </w:rPr>
        <w:t>方认可的保函。</w:t>
      </w:r>
    </w:p>
    <w:p w:rsidR="00FF4DEF" w:rsidRDefault="00F64387">
      <w:pPr>
        <w:widowControl/>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bCs/>
          <w:sz w:val="24"/>
          <w:szCs w:val="24"/>
          <w:lang w:eastAsia="zh-CN"/>
        </w:rPr>
        <w:lastRenderedPageBreak/>
        <w:t>3.2.2</w:t>
      </w:r>
      <w:bookmarkStart w:id="429" w:name="_Toc22312"/>
      <w:bookmarkStart w:id="430" w:name="_Toc2456"/>
      <w:r>
        <w:rPr>
          <w:rFonts w:asciiTheme="minorEastAsia" w:eastAsiaTheme="minorEastAsia" w:hAnsiTheme="minorEastAsia" w:hint="eastAsia"/>
          <w:sz w:val="24"/>
          <w:szCs w:val="24"/>
          <w:lang w:eastAsia="zh-CN"/>
        </w:rPr>
        <w:t>电梯运抵安装现场经监理单位、买方验收合格后，买方向卖方支付到合同总价</w:t>
      </w:r>
      <w:r>
        <w:rPr>
          <w:rFonts w:asciiTheme="minorEastAsia" w:eastAsiaTheme="minorEastAsia" w:hAnsiTheme="minorEastAsia" w:hint="eastAsia"/>
          <w:sz w:val="24"/>
          <w:szCs w:val="24"/>
          <w:lang w:eastAsia="zh-CN"/>
        </w:rPr>
        <w:t xml:space="preserve">80% </w:t>
      </w:r>
      <w:r>
        <w:rPr>
          <w:rFonts w:asciiTheme="minorEastAsia" w:eastAsiaTheme="minorEastAsia" w:hAnsiTheme="minorEastAsia" w:hint="eastAsia"/>
          <w:sz w:val="24"/>
          <w:szCs w:val="24"/>
          <w:lang w:eastAsia="zh-CN"/>
        </w:rPr>
        <w:t>（计人民币元）的工程费。</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电梯安装调试并经内蒙古自治区技术监督局检测验收合格，并经审计后买方向卖方支付到审定金额</w:t>
      </w:r>
      <w:r>
        <w:rPr>
          <w:rFonts w:asciiTheme="minorEastAsia" w:eastAsiaTheme="minorEastAsia" w:hAnsiTheme="minorEastAsia" w:hint="eastAsia"/>
          <w:sz w:val="24"/>
          <w:szCs w:val="24"/>
          <w:lang w:eastAsia="zh-CN"/>
        </w:rPr>
        <w:t>97%</w:t>
      </w:r>
      <w:r>
        <w:rPr>
          <w:rFonts w:asciiTheme="minorEastAsia" w:eastAsiaTheme="minorEastAsia" w:hAnsiTheme="minorEastAsia" w:hint="eastAsia"/>
          <w:sz w:val="24"/>
          <w:szCs w:val="24"/>
          <w:lang w:eastAsia="zh-CN"/>
        </w:rPr>
        <w:t>（计人民币元）的工程费。</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 xml:space="preserve">4 </w:t>
      </w:r>
      <w:r>
        <w:rPr>
          <w:rFonts w:asciiTheme="minorEastAsia" w:eastAsiaTheme="minorEastAsia" w:hAnsiTheme="minorEastAsia" w:hint="eastAsia"/>
          <w:sz w:val="24"/>
          <w:szCs w:val="24"/>
          <w:lang w:eastAsia="zh-CN"/>
        </w:rPr>
        <w:t>审定金额剩余</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（计人民币元）的工程费作为为期</w:t>
      </w:r>
      <w:r>
        <w:rPr>
          <w:rFonts w:asciiTheme="minorEastAsia" w:eastAsiaTheme="minorEastAsia" w:hAnsiTheme="minorEastAsia" w:hint="eastAsia"/>
          <w:sz w:val="24"/>
          <w:szCs w:val="24"/>
          <w:lang w:eastAsia="zh-CN"/>
        </w:rPr>
        <w:t xml:space="preserve"> 24 </w:t>
      </w:r>
      <w:r>
        <w:rPr>
          <w:rFonts w:asciiTheme="minorEastAsia" w:eastAsiaTheme="minorEastAsia" w:hAnsiTheme="minorEastAsia" w:hint="eastAsia"/>
          <w:sz w:val="24"/>
          <w:szCs w:val="24"/>
          <w:lang w:eastAsia="zh-CN"/>
        </w:rPr>
        <w:t>个月的质量保修金，待质量保质期满后无质量问题无息支付。</w:t>
      </w:r>
    </w:p>
    <w:bookmarkEnd w:id="429"/>
    <w:bookmarkEnd w:id="430"/>
    <w:p w:rsidR="00FF4DEF" w:rsidRDefault="00F64387">
      <w:pPr>
        <w:widowControl/>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补充条款：</w:t>
      </w:r>
    </w:p>
    <w:p w:rsidR="00FF4DEF" w:rsidRDefault="00F64387">
      <w:pPr>
        <w:widowControl/>
        <w:spacing w:line="48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bCs/>
          <w:sz w:val="24"/>
          <w:szCs w:val="24"/>
          <w:lang w:eastAsia="zh-CN"/>
        </w:rPr>
        <w:t>买方每次付款前，卖方需先行向买方开具发票及提交书面付款申请书。</w:t>
      </w:r>
    </w:p>
    <w:p w:rsidR="00FF4DEF" w:rsidRDefault="00F64387">
      <w:pPr>
        <w:widowControl/>
        <w:spacing w:line="48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bCs/>
          <w:sz w:val="24"/>
          <w:szCs w:val="24"/>
          <w:lang w:eastAsia="zh-CN"/>
        </w:rPr>
        <w:t>买方所有付款均执行财政支付程序，如自治区财政厅迟延拨款导致买方付款迟延的，不视为买方违约。</w:t>
      </w:r>
    </w:p>
    <w:p w:rsidR="00FF4DEF" w:rsidRDefault="00F64387">
      <w:pPr>
        <w:widowControl/>
        <w:spacing w:line="48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 xml:space="preserve">7 </w:t>
      </w:r>
      <w:r>
        <w:rPr>
          <w:rFonts w:asciiTheme="minorEastAsia" w:eastAsiaTheme="minorEastAsia" w:hAnsiTheme="minorEastAsia" w:hint="eastAsia"/>
          <w:bCs/>
          <w:sz w:val="24"/>
          <w:szCs w:val="24"/>
          <w:lang w:eastAsia="zh-CN"/>
        </w:rPr>
        <w:t>卖方在合同签署页预留的账户信息如有变动，卖方应在变更后三日内书面通知买方。否则，买方向该账户付款，视为已经履行付款义务。如卖方账户被注销，则买方有权拒绝付款，直至卖方向买方提供了新的合法有效的收款账户。</w:t>
      </w:r>
    </w:p>
    <w:p w:rsidR="00FF4DEF" w:rsidRDefault="00F64387">
      <w:pPr>
        <w:widowControl/>
        <w:spacing w:line="48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bCs/>
          <w:sz w:val="24"/>
          <w:szCs w:val="24"/>
          <w:lang w:eastAsia="zh-CN"/>
        </w:rPr>
        <w:t>双方确认，卖方的发货进度不以买方的付款进度为前提，即，买方迟延付款不能成为卖方迟延交货的抗辩理由。</w:t>
      </w:r>
    </w:p>
    <w:p w:rsidR="00FF4DEF" w:rsidRDefault="00F64387">
      <w:pPr>
        <w:widowControl/>
        <w:spacing w:line="48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3.2.9</w:t>
      </w:r>
      <w:r>
        <w:rPr>
          <w:rFonts w:asciiTheme="minorEastAsia" w:eastAsiaTheme="minorEastAsia" w:hAnsiTheme="minorEastAsia" w:hint="eastAsia"/>
          <w:bCs/>
          <w:sz w:val="24"/>
          <w:szCs w:val="24"/>
          <w:lang w:eastAsia="zh-CN"/>
        </w:rPr>
        <w:t>总包服务费</w:t>
      </w:r>
    </w:p>
    <w:p w:rsidR="00FF4DEF" w:rsidRDefault="00F64387">
      <w:pPr>
        <w:widowControl/>
        <w:spacing w:line="480" w:lineRule="exact"/>
        <w:ind w:firstLineChars="200" w:firstLine="480"/>
        <w:rPr>
          <w:rFonts w:asciiTheme="minorEastAsia" w:eastAsiaTheme="minorEastAsia" w:hAnsiTheme="minorEastAsia"/>
          <w:bCs/>
          <w:sz w:val="24"/>
          <w:szCs w:val="24"/>
          <w:lang w:val="en-AU" w:eastAsia="zh-CN"/>
        </w:rPr>
      </w:pPr>
      <w:r>
        <w:rPr>
          <w:rFonts w:asciiTheme="minorEastAsia" w:eastAsiaTheme="minorEastAsia" w:hAnsiTheme="minorEastAsia" w:hint="eastAsia"/>
          <w:bCs/>
          <w:sz w:val="24"/>
          <w:szCs w:val="24"/>
          <w:lang w:val="en-AU" w:eastAsia="zh-CN"/>
        </w:rPr>
        <w:t xml:space="preserve">3.2.9.1 </w:t>
      </w:r>
      <w:r>
        <w:rPr>
          <w:rFonts w:asciiTheme="minorEastAsia" w:eastAsiaTheme="minorEastAsia" w:hAnsiTheme="minorEastAsia" w:hint="eastAsia"/>
          <w:bCs/>
          <w:sz w:val="24"/>
          <w:szCs w:val="24"/>
          <w:lang w:val="en-AU" w:eastAsia="zh-CN"/>
        </w:rPr>
        <w:t>总承包服务费由卖方承担，总承包服务费按中标合同价（不含设</w:t>
      </w:r>
      <w:r>
        <w:rPr>
          <w:rFonts w:asciiTheme="minorEastAsia" w:eastAsiaTheme="minorEastAsia" w:hAnsiTheme="minorEastAsia" w:hint="eastAsia"/>
          <w:bCs/>
          <w:sz w:val="24"/>
          <w:szCs w:val="24"/>
          <w:lang w:val="en-AU" w:eastAsia="zh-CN"/>
        </w:rPr>
        <w:t>备费）计取，服务内容及计算方法按《内蒙古自治区建设工程费用定额》（</w:t>
      </w:r>
      <w:r>
        <w:rPr>
          <w:rFonts w:asciiTheme="minorEastAsia" w:eastAsiaTheme="minorEastAsia" w:hAnsiTheme="minorEastAsia" w:hint="eastAsia"/>
          <w:bCs/>
          <w:sz w:val="24"/>
          <w:szCs w:val="24"/>
          <w:lang w:val="en-AU" w:eastAsia="zh-CN"/>
        </w:rPr>
        <w:t>DYD15-801-2009</w:t>
      </w:r>
      <w:r>
        <w:rPr>
          <w:rFonts w:asciiTheme="minorEastAsia" w:eastAsiaTheme="minorEastAsia" w:hAnsiTheme="minorEastAsia" w:hint="eastAsia"/>
          <w:bCs/>
          <w:sz w:val="24"/>
          <w:szCs w:val="24"/>
          <w:lang w:val="en-AU" w:eastAsia="zh-CN"/>
        </w:rPr>
        <w:t>）的规定执行；</w:t>
      </w:r>
    </w:p>
    <w:p w:rsidR="00FF4DEF" w:rsidRDefault="00F64387">
      <w:pPr>
        <w:widowControl/>
        <w:spacing w:line="480" w:lineRule="exact"/>
        <w:ind w:firstLineChars="200" w:firstLine="480"/>
        <w:rPr>
          <w:rFonts w:asciiTheme="minorEastAsia" w:eastAsiaTheme="minorEastAsia" w:hAnsiTheme="minorEastAsia"/>
          <w:bCs/>
          <w:sz w:val="24"/>
          <w:szCs w:val="24"/>
          <w:lang w:val="en-AU" w:eastAsia="zh-CN"/>
        </w:rPr>
      </w:pPr>
      <w:r>
        <w:rPr>
          <w:rFonts w:asciiTheme="minorEastAsia" w:eastAsiaTheme="minorEastAsia" w:hAnsiTheme="minorEastAsia" w:hint="eastAsia"/>
          <w:bCs/>
          <w:sz w:val="24"/>
          <w:szCs w:val="24"/>
          <w:lang w:val="en-AU" w:eastAsia="zh-CN"/>
        </w:rPr>
        <w:t xml:space="preserve">3.2.9.2 </w:t>
      </w:r>
      <w:r>
        <w:rPr>
          <w:rFonts w:asciiTheme="minorEastAsia" w:eastAsiaTheme="minorEastAsia" w:hAnsiTheme="minorEastAsia" w:hint="eastAsia"/>
          <w:bCs/>
          <w:sz w:val="24"/>
          <w:szCs w:val="24"/>
          <w:lang w:val="en-AU" w:eastAsia="zh-CN"/>
        </w:rPr>
        <w:t>总包单位提供水、电源接驳点，由电梯单位自行安装水表、电表，费用自理。</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31" w:name="_Toc23946989"/>
      <w:r>
        <w:rPr>
          <w:rFonts w:asciiTheme="minorEastAsia" w:eastAsiaTheme="minorEastAsia" w:hAnsiTheme="minorEastAsia"/>
          <w:sz w:val="24"/>
          <w:szCs w:val="24"/>
          <w:lang w:eastAsia="zh-CN"/>
        </w:rPr>
        <w:t>3.3</w:t>
      </w:r>
      <w:r>
        <w:rPr>
          <w:rFonts w:asciiTheme="minorEastAsia" w:eastAsiaTheme="minorEastAsia" w:hAnsiTheme="minorEastAsia"/>
          <w:sz w:val="24"/>
          <w:szCs w:val="24"/>
          <w:lang w:eastAsia="zh-CN"/>
        </w:rPr>
        <w:t>买方扣款的权利</w:t>
      </w:r>
      <w:bookmarkEnd w:id="431"/>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当卖方应向买方支付合同项下的违约金或赔偿金时，买方有权从上述任何一笔应付款中予以直接扣除和（或）兑付履约保证金。</w:t>
      </w:r>
    </w:p>
    <w:p w:rsidR="00FF4DEF" w:rsidRDefault="00F64387">
      <w:pPr>
        <w:pStyle w:val="2"/>
        <w:spacing w:line="480" w:lineRule="exact"/>
        <w:rPr>
          <w:rFonts w:asciiTheme="minorEastAsia" w:eastAsiaTheme="minorEastAsia" w:hAnsiTheme="minorEastAsia"/>
          <w:sz w:val="24"/>
          <w:szCs w:val="24"/>
          <w:lang w:eastAsia="zh-CN"/>
        </w:rPr>
      </w:pPr>
      <w:bookmarkStart w:id="432" w:name="_Toc20018"/>
      <w:bookmarkStart w:id="433" w:name="_Toc18558"/>
      <w:bookmarkStart w:id="434" w:name="_Toc508953218"/>
      <w:bookmarkStart w:id="435" w:name="_Toc21684100"/>
      <w:bookmarkStart w:id="436" w:name="_Toc23946990"/>
      <w:r>
        <w:rPr>
          <w:rFonts w:asciiTheme="minorEastAsia" w:eastAsiaTheme="minorEastAsia" w:hAnsiTheme="minorEastAsia"/>
          <w:sz w:val="24"/>
          <w:szCs w:val="24"/>
          <w:lang w:eastAsia="zh-CN"/>
        </w:rPr>
        <w:t>5</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包装、标记、运输和交付</w:t>
      </w:r>
      <w:bookmarkEnd w:id="432"/>
      <w:bookmarkEnd w:id="433"/>
      <w:bookmarkEnd w:id="434"/>
      <w:bookmarkEnd w:id="435"/>
      <w:bookmarkEnd w:id="436"/>
    </w:p>
    <w:p w:rsidR="00FF4DEF" w:rsidRDefault="00F64387">
      <w:pPr>
        <w:pStyle w:val="3"/>
        <w:spacing w:line="480" w:lineRule="exact"/>
        <w:ind w:firstLine="137"/>
        <w:rPr>
          <w:rFonts w:asciiTheme="minorEastAsia" w:eastAsiaTheme="minorEastAsia" w:hAnsiTheme="minorEastAsia"/>
          <w:sz w:val="24"/>
          <w:szCs w:val="24"/>
          <w:lang w:eastAsia="zh-CN"/>
        </w:rPr>
      </w:pPr>
      <w:bookmarkStart w:id="437" w:name="_Toc23946991"/>
      <w:r>
        <w:rPr>
          <w:rFonts w:asciiTheme="minorEastAsia" w:eastAsiaTheme="minorEastAsia" w:hAnsiTheme="minorEastAsia" w:hint="eastAsia"/>
          <w:sz w:val="24"/>
          <w:szCs w:val="24"/>
          <w:lang w:eastAsia="zh-CN"/>
        </w:rPr>
        <w:t>5.1</w:t>
      </w:r>
      <w:r>
        <w:rPr>
          <w:rFonts w:asciiTheme="minorEastAsia" w:eastAsiaTheme="minorEastAsia" w:hAnsiTheme="minorEastAsia" w:hint="eastAsia"/>
          <w:sz w:val="24"/>
          <w:szCs w:val="24"/>
          <w:lang w:eastAsia="zh-CN"/>
        </w:rPr>
        <w:t>包装</w:t>
      </w:r>
      <w:bookmarkEnd w:id="437"/>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5.1.</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卖方应对设备进行妥善包装，以满足设备运至施工场地及在施工场地保管的需要。包装应采取防潮、防晒、防锈、防腐蚀、防震动及防止其它损坏的必要保护措施，从而保护设备能够经受多次搬运、装卸、长途运输、恶劣气候条件和短期（</w:t>
      </w:r>
      <w:r>
        <w:rPr>
          <w:rFonts w:asciiTheme="minorEastAsia" w:eastAsiaTheme="minorEastAsia" w:hAnsiTheme="minorEastAsia" w:hint="eastAsia"/>
          <w:sz w:val="24"/>
          <w:szCs w:val="24"/>
          <w:lang w:eastAsia="zh-CN"/>
        </w:rPr>
        <w:t>30</w:t>
      </w:r>
      <w:r>
        <w:rPr>
          <w:rFonts w:asciiTheme="minorEastAsia" w:eastAsiaTheme="minorEastAsia" w:hAnsiTheme="minorEastAsia" w:hint="eastAsia"/>
          <w:sz w:val="24"/>
          <w:szCs w:val="24"/>
          <w:lang w:eastAsia="zh-CN"/>
        </w:rPr>
        <w:t>天）露天存储并适宜保管。</w:t>
      </w:r>
      <w:r>
        <w:rPr>
          <w:rFonts w:asciiTheme="minorEastAsia" w:eastAsiaTheme="minorEastAsia" w:hAnsiTheme="minorEastAsia" w:hint="eastAsia"/>
          <w:sz w:val="24"/>
          <w:szCs w:val="24"/>
          <w:lang w:eastAsia="zh-CN"/>
        </w:rPr>
        <w:lastRenderedPageBreak/>
        <w:t>因包装不满足上述要求而导致的设备损失、保险公司拒赔等后果和责任由卖方承担。</w:t>
      </w:r>
    </w:p>
    <w:p w:rsidR="00FF4DEF" w:rsidRDefault="00F64387">
      <w:pPr>
        <w:spacing w:line="480" w:lineRule="exact"/>
        <w:ind w:firstLineChars="200" w:firstLine="482"/>
        <w:rPr>
          <w:rFonts w:asciiTheme="minorEastAsia" w:eastAsiaTheme="minorEastAsia" w:hAnsiTheme="minorEastAsia"/>
          <w:b/>
          <w:bCs/>
          <w:sz w:val="24"/>
          <w:szCs w:val="24"/>
          <w:lang w:eastAsia="zh-CN"/>
        </w:rPr>
      </w:pPr>
      <w:bookmarkStart w:id="438" w:name="_Toc9030"/>
      <w:bookmarkStart w:id="439" w:name="_Toc16658"/>
      <w:r>
        <w:rPr>
          <w:rFonts w:asciiTheme="minorEastAsia" w:eastAsiaTheme="minorEastAsia" w:hAnsiTheme="minorEastAsia" w:hint="eastAsia"/>
          <w:b/>
          <w:bCs/>
          <w:sz w:val="24"/>
          <w:szCs w:val="24"/>
          <w:lang w:eastAsia="zh-CN"/>
        </w:rPr>
        <w:t>补充条款：</w:t>
      </w:r>
      <w:bookmarkEnd w:id="438"/>
      <w:bookmarkEnd w:id="439"/>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 xml:space="preserve">5.1.4 </w:t>
      </w:r>
      <w:r>
        <w:rPr>
          <w:rFonts w:asciiTheme="minorEastAsia" w:eastAsiaTheme="minorEastAsia" w:hAnsiTheme="minorEastAsia" w:hint="eastAsia"/>
          <w:sz w:val="24"/>
          <w:szCs w:val="24"/>
          <w:lang w:val="en-AU" w:eastAsia="zh-CN"/>
        </w:rPr>
        <w:t>本合同产品的包装由卖方负责，费用由卖方承担，按照适合于运输的要求对设备进行适当的包装。</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5.1.5</w:t>
      </w:r>
      <w:r>
        <w:rPr>
          <w:rFonts w:asciiTheme="minorEastAsia" w:eastAsiaTheme="minorEastAsia" w:hAnsiTheme="minorEastAsia" w:hint="eastAsia"/>
          <w:sz w:val="24"/>
          <w:szCs w:val="24"/>
          <w:lang w:val="en-AU" w:eastAsia="zh-CN"/>
        </w:rPr>
        <w:t>货物包装，卖方应提供货物运至合同约定的最终目的地所需要的包装，以防止货物在运</w:t>
      </w:r>
      <w:r>
        <w:rPr>
          <w:rFonts w:asciiTheme="minorEastAsia" w:eastAsiaTheme="minorEastAsia" w:hAnsiTheme="minorEastAsia" w:hint="eastAsia"/>
          <w:sz w:val="24"/>
          <w:szCs w:val="24"/>
          <w:lang w:val="en-AU" w:eastAsia="zh-CN"/>
        </w:rPr>
        <w:t>转中损坏。这类包装应采取防潮、防晒、防锈、防腐蚀、防震动及防止其它损坏的必要保护措施，从而保护货物能够经受多次搬运、装卸及长途运输。卖方应承担由于其包装或其防护措施不妥而引起的货物锈蚀、损坏和丢失的所有责任。</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40" w:name="_Toc32341"/>
      <w:bookmarkStart w:id="441" w:name="_Toc22039"/>
      <w:bookmarkStart w:id="442" w:name="_Toc23946992"/>
      <w:r>
        <w:rPr>
          <w:rFonts w:asciiTheme="minorEastAsia" w:eastAsiaTheme="minorEastAsia" w:hAnsiTheme="minorEastAsia" w:hint="eastAsia"/>
          <w:sz w:val="24"/>
          <w:szCs w:val="24"/>
          <w:lang w:eastAsia="zh-CN"/>
        </w:rPr>
        <w:t>5.2</w:t>
      </w:r>
      <w:r>
        <w:rPr>
          <w:rFonts w:asciiTheme="minorEastAsia" w:eastAsiaTheme="minorEastAsia" w:hAnsiTheme="minorEastAsia" w:hint="eastAsia"/>
          <w:sz w:val="24"/>
          <w:szCs w:val="24"/>
          <w:lang w:eastAsia="zh-CN"/>
        </w:rPr>
        <w:t>标记</w:t>
      </w:r>
      <w:bookmarkEnd w:id="440"/>
      <w:bookmarkEnd w:id="441"/>
      <w:bookmarkEnd w:id="442"/>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5.2.1</w:t>
      </w:r>
      <w:bookmarkStart w:id="443" w:name="_Toc476"/>
      <w:bookmarkStart w:id="444" w:name="_Toc23236"/>
      <w:r>
        <w:rPr>
          <w:rFonts w:asciiTheme="minorEastAsia" w:eastAsiaTheme="minorEastAsia" w:hAnsiTheme="minorEastAsia" w:hint="eastAsia"/>
          <w:sz w:val="24"/>
          <w:szCs w:val="24"/>
          <w:lang w:eastAsia="zh-CN"/>
        </w:rPr>
        <w:t>卖方需在每一包装箱</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物表面显著位置以显著方式标明箱号、收货人、目的地、数量等内容。并对每一包装箱内货物附以标签，标明其在的施工图纸中的编号。</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45" w:name="_Toc23946993"/>
      <w:r>
        <w:rPr>
          <w:rFonts w:asciiTheme="minorEastAsia" w:eastAsiaTheme="minorEastAsia" w:hAnsiTheme="minorEastAsia" w:hint="eastAsia"/>
          <w:sz w:val="24"/>
          <w:szCs w:val="24"/>
          <w:lang w:eastAsia="zh-CN"/>
        </w:rPr>
        <w:t>5.3</w:t>
      </w:r>
      <w:r>
        <w:rPr>
          <w:rFonts w:asciiTheme="minorEastAsia" w:eastAsiaTheme="minorEastAsia" w:hAnsiTheme="minorEastAsia" w:hint="eastAsia"/>
          <w:sz w:val="24"/>
          <w:szCs w:val="24"/>
          <w:lang w:eastAsia="zh-CN"/>
        </w:rPr>
        <w:t>运输</w:t>
      </w:r>
      <w:bookmarkEnd w:id="443"/>
      <w:bookmarkEnd w:id="444"/>
      <w:bookmarkEnd w:id="445"/>
    </w:p>
    <w:p w:rsidR="00FF4DEF" w:rsidRDefault="00F64387">
      <w:pPr>
        <w:spacing w:line="480" w:lineRule="exact"/>
        <w:ind w:firstLineChars="200" w:firstLine="482"/>
        <w:rPr>
          <w:rFonts w:asciiTheme="minorEastAsia" w:eastAsiaTheme="minorEastAsia" w:hAnsiTheme="minorEastAsia"/>
          <w:b/>
          <w:bCs/>
          <w:sz w:val="24"/>
          <w:szCs w:val="24"/>
          <w:lang w:eastAsia="zh-CN"/>
        </w:rPr>
      </w:pPr>
      <w:bookmarkStart w:id="446" w:name="_Toc18642"/>
      <w:bookmarkStart w:id="447" w:name="_Toc1410"/>
      <w:r>
        <w:rPr>
          <w:rFonts w:asciiTheme="minorEastAsia" w:eastAsiaTheme="minorEastAsia" w:hAnsiTheme="minorEastAsia" w:hint="eastAsia"/>
          <w:b/>
          <w:bCs/>
          <w:sz w:val="24"/>
          <w:szCs w:val="24"/>
          <w:lang w:eastAsia="zh-CN"/>
        </w:rPr>
        <w:t>补充条款：</w:t>
      </w:r>
      <w:bookmarkEnd w:id="446"/>
      <w:bookmarkEnd w:id="447"/>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5.3.5</w:t>
      </w:r>
      <w:r>
        <w:rPr>
          <w:rFonts w:asciiTheme="minorEastAsia" w:eastAsiaTheme="minorEastAsia" w:hAnsiTheme="minorEastAsia" w:hint="eastAsia"/>
          <w:sz w:val="24"/>
          <w:szCs w:val="24"/>
          <w:lang w:eastAsia="zh-CN"/>
        </w:rPr>
        <w:t>卖方已经充分了解设备运抵施工现场买方指定地点的运输条件和环境等因素，并承担运抵施工现场前的一切运输责任，</w:t>
      </w:r>
      <w:r>
        <w:rPr>
          <w:rFonts w:asciiTheme="minorEastAsia" w:eastAsiaTheme="minorEastAsia" w:hAnsiTheme="minorEastAsia" w:hint="eastAsia"/>
          <w:sz w:val="24"/>
          <w:szCs w:val="24"/>
          <w:lang w:eastAsia="zh-CN"/>
        </w:rPr>
        <w:t>包含但不限于选择承运人、考察线路、制定运输方案、运输过程中路桥加固、隧道扩建、通行排障、通行绕道、运输安全、运输保险、准运手续、运输途中临时存放及安全防护。</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5.3.</w:t>
      </w:r>
      <w:r>
        <w:rPr>
          <w:rFonts w:asciiTheme="minorEastAsia" w:eastAsiaTheme="minorEastAsia" w:hAnsiTheme="minorEastAsia"/>
          <w:sz w:val="24"/>
          <w:szCs w:val="24"/>
          <w:lang w:eastAsia="zh-CN"/>
        </w:rPr>
        <w:t>6</w:t>
      </w:r>
      <w:r>
        <w:rPr>
          <w:rFonts w:asciiTheme="minorEastAsia" w:eastAsiaTheme="minorEastAsia" w:hAnsiTheme="minorEastAsia" w:hint="eastAsia"/>
          <w:sz w:val="24"/>
          <w:szCs w:val="24"/>
          <w:lang w:eastAsia="zh-CN"/>
        </w:rPr>
        <w:t>卖方应向保险公司投保设备运输保险费，保险费用含在设备报价中。</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48" w:name="_Toc3867"/>
      <w:bookmarkStart w:id="449" w:name="_Toc4176"/>
      <w:bookmarkStart w:id="450" w:name="_Toc23946994"/>
      <w:r>
        <w:rPr>
          <w:rFonts w:asciiTheme="minorEastAsia" w:eastAsiaTheme="minorEastAsia" w:hAnsiTheme="minorEastAsia" w:hint="eastAsia"/>
          <w:sz w:val="24"/>
          <w:szCs w:val="24"/>
          <w:lang w:eastAsia="zh-CN"/>
        </w:rPr>
        <w:t>5.4</w:t>
      </w:r>
      <w:r>
        <w:rPr>
          <w:rFonts w:asciiTheme="minorEastAsia" w:eastAsiaTheme="minorEastAsia" w:hAnsiTheme="minorEastAsia" w:hint="eastAsia"/>
          <w:sz w:val="24"/>
          <w:szCs w:val="24"/>
          <w:lang w:eastAsia="zh-CN"/>
        </w:rPr>
        <w:t>交付</w:t>
      </w:r>
      <w:bookmarkEnd w:id="448"/>
      <w:bookmarkEnd w:id="449"/>
      <w:bookmarkEnd w:id="450"/>
    </w:p>
    <w:p w:rsidR="00FF4DEF" w:rsidRDefault="00F64387">
      <w:pPr>
        <w:spacing w:line="480" w:lineRule="exact"/>
        <w:ind w:firstLineChars="200" w:firstLine="482"/>
        <w:rPr>
          <w:rFonts w:asciiTheme="minorEastAsia" w:eastAsiaTheme="minorEastAsia" w:hAnsiTheme="minorEastAsia"/>
          <w:b/>
          <w:bCs/>
          <w:sz w:val="24"/>
          <w:szCs w:val="24"/>
          <w:lang w:eastAsia="zh-CN"/>
        </w:rPr>
      </w:pPr>
      <w:bookmarkStart w:id="451" w:name="_Toc13093"/>
      <w:bookmarkStart w:id="452" w:name="_Toc14087"/>
      <w:r>
        <w:rPr>
          <w:rFonts w:asciiTheme="minorEastAsia" w:eastAsiaTheme="minorEastAsia" w:hAnsiTheme="minorEastAsia" w:hint="eastAsia"/>
          <w:b/>
          <w:bCs/>
          <w:sz w:val="24"/>
          <w:szCs w:val="24"/>
          <w:lang w:eastAsia="zh-CN"/>
        </w:rPr>
        <w:t>补充条款：</w:t>
      </w:r>
      <w:bookmarkEnd w:id="451"/>
      <w:bookmarkEnd w:id="452"/>
    </w:p>
    <w:p w:rsidR="00FF4DEF" w:rsidRDefault="00F64387">
      <w:pPr>
        <w:spacing w:line="48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本项目合同金额由内蒙古大学实验楼</w:t>
      </w:r>
      <w:r>
        <w:rPr>
          <w:rFonts w:asciiTheme="minorEastAsia" w:eastAsiaTheme="minorEastAsia" w:hAnsiTheme="minorEastAsia" w:hint="eastAsia"/>
          <w:bCs/>
          <w:sz w:val="24"/>
          <w:szCs w:val="24"/>
          <w:lang w:eastAsia="zh-CN"/>
        </w:rPr>
        <w:t>A</w:t>
      </w:r>
      <w:r>
        <w:rPr>
          <w:rFonts w:asciiTheme="minorEastAsia" w:eastAsiaTheme="minorEastAsia" w:hAnsiTheme="minorEastAsia" w:hint="eastAsia"/>
          <w:bCs/>
          <w:sz w:val="24"/>
          <w:szCs w:val="24"/>
          <w:lang w:eastAsia="zh-CN"/>
        </w:rPr>
        <w:t>座项目发包人内蒙古大学按实验楼</w:t>
      </w:r>
      <w:r>
        <w:rPr>
          <w:rFonts w:asciiTheme="minorEastAsia" w:eastAsiaTheme="minorEastAsia" w:hAnsiTheme="minorEastAsia" w:hint="eastAsia"/>
          <w:bCs/>
          <w:sz w:val="24"/>
          <w:szCs w:val="24"/>
          <w:lang w:eastAsia="zh-CN"/>
        </w:rPr>
        <w:t>A</w:t>
      </w:r>
      <w:r>
        <w:rPr>
          <w:rFonts w:asciiTheme="minorEastAsia" w:eastAsiaTheme="minorEastAsia" w:hAnsiTheme="minorEastAsia" w:hint="eastAsia"/>
          <w:bCs/>
          <w:sz w:val="24"/>
          <w:szCs w:val="24"/>
          <w:lang w:eastAsia="zh-CN"/>
        </w:rPr>
        <w:t>座项目建设工程施工合同约定支付给施工承包单位（内蒙古大学实验楼</w:t>
      </w:r>
      <w:r>
        <w:rPr>
          <w:rFonts w:asciiTheme="minorEastAsia" w:eastAsiaTheme="minorEastAsia" w:hAnsiTheme="minorEastAsia" w:hint="eastAsia"/>
          <w:bCs/>
          <w:sz w:val="24"/>
          <w:szCs w:val="24"/>
          <w:lang w:eastAsia="zh-CN"/>
        </w:rPr>
        <w:t>A</w:t>
      </w:r>
      <w:r>
        <w:rPr>
          <w:rFonts w:asciiTheme="minorEastAsia" w:eastAsiaTheme="minorEastAsia" w:hAnsiTheme="minorEastAsia" w:hint="eastAsia"/>
          <w:bCs/>
          <w:sz w:val="24"/>
          <w:szCs w:val="24"/>
          <w:lang w:eastAsia="zh-CN"/>
        </w:rPr>
        <w:t>座项目施工总承包人）即：内蒙建设，由施工总承包单位内蒙建设按以下结算方式向卖方支付合同资金：</w:t>
      </w:r>
    </w:p>
    <w:p w:rsidR="00FF4DEF" w:rsidRDefault="00F64387">
      <w:pPr>
        <w:pStyle w:val="cntrt"/>
        <w:widowControl w:val="0"/>
        <w:spacing w:line="480" w:lineRule="exact"/>
        <w:ind w:right="-17"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5.4.1</w:t>
      </w:r>
      <w:r>
        <w:rPr>
          <w:rFonts w:asciiTheme="minorEastAsia" w:eastAsiaTheme="minorEastAsia" w:hAnsiTheme="minorEastAsia" w:cs="宋体" w:hint="eastAsia"/>
          <w:sz w:val="24"/>
          <w:szCs w:val="24"/>
        </w:rPr>
        <w:t>按买方要求，满足施工进度，与工程主体同步完成电梯的安装与调试。</w:t>
      </w:r>
    </w:p>
    <w:p w:rsidR="00FF4DEF" w:rsidRDefault="00F64387">
      <w:pPr>
        <w:pStyle w:val="cntrt"/>
        <w:widowControl w:val="0"/>
        <w:spacing w:line="480" w:lineRule="exact"/>
        <w:ind w:right="-17" w:firstLineChars="200" w:firstLine="480"/>
        <w:rPr>
          <w:rFonts w:asciiTheme="minorEastAsia" w:eastAsiaTheme="minorEastAsia" w:hAnsiTheme="minorEastAsia" w:cs="宋体"/>
          <w:sz w:val="24"/>
          <w:szCs w:val="24"/>
          <w:lang w:val="en-US"/>
        </w:rPr>
      </w:pPr>
      <w:r>
        <w:rPr>
          <w:rFonts w:asciiTheme="minorEastAsia" w:eastAsiaTheme="minorEastAsia" w:hAnsiTheme="minorEastAsia" w:hint="eastAsia"/>
          <w:sz w:val="24"/>
          <w:szCs w:val="24"/>
          <w:lang w:val="en-US"/>
        </w:rPr>
        <w:t>具体供货及安装期</w:t>
      </w:r>
      <w:r>
        <w:rPr>
          <w:rFonts w:asciiTheme="minorEastAsia" w:eastAsiaTheme="minorEastAsia" w:hAnsiTheme="minorEastAsia" w:cs="宋体" w:hint="eastAsia"/>
          <w:sz w:val="24"/>
          <w:szCs w:val="24"/>
          <w:lang w:val="en-US"/>
        </w:rPr>
        <w:t>：于年月日前完成全部供货及安装，共计</w:t>
      </w:r>
      <w:r>
        <w:rPr>
          <w:rFonts w:asciiTheme="minorEastAsia" w:eastAsiaTheme="minorEastAsia" w:hAnsiTheme="minorEastAsia" w:cs="宋体" w:hint="eastAsia"/>
          <w:sz w:val="24"/>
          <w:szCs w:val="24"/>
          <w:lang w:val="en-US"/>
        </w:rPr>
        <w:t xml:space="preserve">  </w:t>
      </w:r>
      <w:r>
        <w:rPr>
          <w:rFonts w:asciiTheme="minorEastAsia" w:eastAsiaTheme="minorEastAsia" w:hAnsiTheme="minorEastAsia" w:cs="宋体" w:hint="eastAsia"/>
          <w:sz w:val="24"/>
          <w:szCs w:val="24"/>
          <w:lang w:val="en-US"/>
        </w:rPr>
        <w:t>日历天。</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w:t>
      </w:r>
      <w:r>
        <w:rPr>
          <w:rFonts w:asciiTheme="minorEastAsia" w:eastAsiaTheme="minorEastAsia" w:hAnsiTheme="minorEastAsia" w:hint="eastAsia"/>
          <w:sz w:val="24"/>
          <w:szCs w:val="24"/>
          <w:lang w:eastAsia="zh-CN"/>
        </w:rPr>
        <w:t>卖方需随货提供（包括但不限于）：</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5.4.2.1</w:t>
      </w:r>
      <w:r>
        <w:rPr>
          <w:rFonts w:asciiTheme="minorEastAsia" w:eastAsiaTheme="minorEastAsia" w:hAnsiTheme="minorEastAsia" w:hint="eastAsia"/>
          <w:sz w:val="24"/>
          <w:szCs w:val="24"/>
          <w:lang w:eastAsia="zh-CN"/>
        </w:rPr>
        <w:t>电梯初步验收完毕后，在电梯移交前，卖方须按监理、买方要求向买方提供装订</w:t>
      </w:r>
      <w:r>
        <w:rPr>
          <w:rFonts w:asciiTheme="minorEastAsia" w:eastAsiaTheme="minorEastAsia" w:hAnsiTheme="minorEastAsia" w:hint="eastAsia"/>
          <w:sz w:val="24"/>
          <w:szCs w:val="24"/>
          <w:lang w:eastAsia="zh-CN"/>
        </w:rPr>
        <w:lastRenderedPageBreak/>
        <w:t>成册的竣工资料，每台电梯</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套。</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5.4.2.2</w:t>
      </w:r>
      <w:r>
        <w:rPr>
          <w:rFonts w:asciiTheme="minorEastAsia" w:eastAsiaTheme="minorEastAsia" w:hAnsiTheme="minorEastAsia" w:hint="eastAsia"/>
          <w:sz w:val="24"/>
          <w:szCs w:val="24"/>
          <w:lang w:eastAsia="zh-CN"/>
        </w:rPr>
        <w:t>卖方向买方提供的图纸、手册和技术文件应充分、广泛和详细的说明电梯及其部件的性能、原理、结构和尺寸以及部件的型号、规格和技术参数，使买方能够实现对设备的操作、检查、修理、试验、调整和维护。</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5.4.2.3</w:t>
      </w:r>
      <w:r>
        <w:rPr>
          <w:rFonts w:asciiTheme="minorEastAsia" w:eastAsiaTheme="minorEastAsia" w:hAnsiTheme="minorEastAsia" w:hint="eastAsia"/>
          <w:sz w:val="24"/>
          <w:szCs w:val="24"/>
          <w:lang w:eastAsia="zh-CN"/>
        </w:rPr>
        <w:t>卖方应对所提供的全部文件资料的正确性、完整性和及时性负完全责任。</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5.4.2.4</w:t>
      </w:r>
      <w:r>
        <w:rPr>
          <w:rFonts w:asciiTheme="minorEastAsia" w:eastAsiaTheme="minorEastAsia" w:hAnsiTheme="minorEastAsia" w:hint="eastAsia"/>
          <w:sz w:val="24"/>
          <w:szCs w:val="24"/>
          <w:lang w:eastAsia="zh-CN"/>
        </w:rPr>
        <w:t>卖方提供的图纸、手册和技术文件，必须按规定使用中文。</w:t>
      </w:r>
    </w:p>
    <w:p w:rsidR="00FF4DEF" w:rsidRDefault="00F64387">
      <w:pPr>
        <w:pStyle w:val="a3"/>
        <w:spacing w:before="0" w:after="0" w:line="480" w:lineRule="exact"/>
        <w:ind w:right="-9"/>
        <w:rPr>
          <w:rFonts w:asciiTheme="minorEastAsia" w:eastAsiaTheme="minorEastAsia" w:hAnsiTheme="minorEastAsia"/>
          <w:color w:val="auto"/>
          <w:szCs w:val="24"/>
        </w:rPr>
      </w:pPr>
      <w:r>
        <w:rPr>
          <w:rFonts w:asciiTheme="minorEastAsia" w:eastAsiaTheme="minorEastAsia" w:hAnsiTheme="minorEastAsia" w:hint="eastAsia"/>
          <w:color w:val="auto"/>
          <w:szCs w:val="24"/>
        </w:rPr>
        <w:t>5.4.2.5</w:t>
      </w:r>
      <w:r>
        <w:rPr>
          <w:rFonts w:asciiTheme="minorEastAsia" w:eastAsiaTheme="minorEastAsia" w:hAnsiTheme="minorEastAsia" w:hint="eastAsia"/>
          <w:color w:val="auto"/>
          <w:szCs w:val="24"/>
        </w:rPr>
        <w:t>为了使电梯与其它系统设备顺利接口，卖方应按监理的要求，编制接口文件。</w:t>
      </w:r>
    </w:p>
    <w:p w:rsidR="00FF4DEF" w:rsidRDefault="00F64387">
      <w:pPr>
        <w:pStyle w:val="a3"/>
        <w:spacing w:before="0" w:after="0" w:line="480" w:lineRule="exact"/>
        <w:ind w:right="-9"/>
        <w:rPr>
          <w:rFonts w:asciiTheme="minorEastAsia" w:eastAsiaTheme="minorEastAsia" w:hAnsiTheme="minorEastAsia"/>
          <w:color w:val="auto"/>
          <w:szCs w:val="24"/>
        </w:rPr>
      </w:pPr>
      <w:r>
        <w:rPr>
          <w:rFonts w:asciiTheme="minorEastAsia" w:eastAsiaTheme="minorEastAsia" w:hAnsiTheme="minorEastAsia" w:hint="eastAsia"/>
          <w:color w:val="auto"/>
          <w:szCs w:val="24"/>
        </w:rPr>
        <w:t>5.4.2.6</w:t>
      </w:r>
      <w:r>
        <w:rPr>
          <w:rFonts w:asciiTheme="minorEastAsia" w:eastAsiaTheme="minorEastAsia" w:hAnsiTheme="minorEastAsia" w:hint="eastAsia"/>
          <w:color w:val="auto"/>
          <w:szCs w:val="24"/>
        </w:rPr>
        <w:t>图纸、手册和技术文件在设备设计和制造过程中如有更新时，卖方应及时向买方提供最新的更新部分。</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5.4.2.7</w:t>
      </w:r>
      <w:r>
        <w:rPr>
          <w:rFonts w:asciiTheme="minorEastAsia" w:eastAsiaTheme="minorEastAsia" w:hAnsiTheme="minorEastAsia" w:hint="eastAsia"/>
          <w:sz w:val="24"/>
          <w:szCs w:val="24"/>
          <w:lang w:eastAsia="zh-CN"/>
        </w:rPr>
        <w:t>卖方向买方提交的图纸、技术规格、设计标准、分析报告、计算书和规定的所有其它文件应有监理审核签字，证明提交的资料是用于本工程且正确无误的。</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5.4.2.8</w:t>
      </w:r>
      <w:r>
        <w:rPr>
          <w:rFonts w:asciiTheme="minorEastAsia" w:eastAsiaTheme="minorEastAsia" w:hAnsiTheme="minorEastAsia" w:hint="eastAsia"/>
          <w:sz w:val="24"/>
          <w:szCs w:val="24"/>
          <w:lang w:eastAsia="zh-CN"/>
        </w:rPr>
        <w:t>竣工资料</w:t>
      </w:r>
      <w:r>
        <w:rPr>
          <w:rFonts w:asciiTheme="minorEastAsia" w:eastAsiaTheme="minorEastAsia" w:hAnsiTheme="minorEastAsia" w:hint="eastAsia"/>
          <w:sz w:val="24"/>
          <w:szCs w:val="24"/>
          <w:lang w:eastAsia="zh-CN"/>
        </w:rPr>
        <w:t>内容，包括但不限于以下内容：</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）装箱单</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）开箱检验单</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）主要零部件原产地证明</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）整机合格证及主要零部件合格证书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）电气原理图及符号说明</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）电气原理说明书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）使用维护说明书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）电梯安装调试说明书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）电梯部件安装图册</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）随机备品备件清单及说明书</w:t>
      </w:r>
    </w:p>
    <w:p w:rsidR="00FF4DEF" w:rsidRDefault="00F64387">
      <w:pPr>
        <w:pStyle w:val="a3"/>
        <w:spacing w:before="0" w:after="0" w:line="480" w:lineRule="exact"/>
        <w:ind w:right="-9"/>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11</w:t>
      </w:r>
      <w:r>
        <w:rPr>
          <w:rFonts w:asciiTheme="minorEastAsia" w:eastAsiaTheme="minorEastAsia" w:hAnsiTheme="minorEastAsia" w:hint="eastAsia"/>
          <w:color w:val="auto"/>
          <w:szCs w:val="24"/>
        </w:rPr>
        <w:t>）随机专用工具清单及说明书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12</w:t>
      </w:r>
      <w:r>
        <w:rPr>
          <w:rFonts w:asciiTheme="minorEastAsia" w:eastAsiaTheme="minorEastAsia" w:hAnsiTheme="minorEastAsia" w:hint="eastAsia"/>
          <w:sz w:val="24"/>
          <w:szCs w:val="24"/>
          <w:lang w:eastAsia="zh-CN"/>
        </w:rPr>
        <w:t>）技术数据表（按照设备参数等内容，提供详细参数数据）</w:t>
      </w:r>
    </w:p>
    <w:p w:rsidR="00FF4DEF" w:rsidRDefault="00F64387">
      <w:pPr>
        <w:pStyle w:val="a3"/>
        <w:spacing w:before="0" w:after="0" w:line="480" w:lineRule="exact"/>
        <w:ind w:right="-9"/>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13</w:t>
      </w:r>
      <w:r>
        <w:rPr>
          <w:rFonts w:asciiTheme="minorEastAsia" w:eastAsiaTheme="minorEastAsia" w:hAnsiTheme="minorEastAsia" w:hint="eastAsia"/>
          <w:color w:val="auto"/>
          <w:szCs w:val="24"/>
        </w:rPr>
        <w:t>）电梯功能表</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14</w:t>
      </w:r>
      <w:r>
        <w:rPr>
          <w:rFonts w:asciiTheme="minorEastAsia" w:eastAsiaTheme="minorEastAsia" w:hAnsiTheme="minorEastAsia" w:hint="eastAsia"/>
          <w:sz w:val="24"/>
          <w:szCs w:val="24"/>
          <w:lang w:eastAsia="zh-CN"/>
        </w:rPr>
        <w:t>）安装竣工图（即加盖竣工图章的安装布置图），包括：井道布置图、设备安装基础图等</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Pr>
          <w:rFonts w:asciiTheme="minorEastAsia" w:eastAsiaTheme="minorEastAsia" w:hAnsiTheme="minorEastAsia" w:hint="eastAsia"/>
          <w:sz w:val="24"/>
          <w:szCs w:val="24"/>
          <w:lang w:eastAsia="zh-CN"/>
        </w:rPr>
        <w:t>15</w:t>
      </w:r>
      <w:r>
        <w:rPr>
          <w:rFonts w:asciiTheme="minorEastAsia" w:eastAsiaTheme="minorEastAsia" w:hAnsiTheme="minorEastAsia" w:hint="eastAsia"/>
          <w:sz w:val="24"/>
          <w:szCs w:val="24"/>
          <w:lang w:eastAsia="zh-CN"/>
        </w:rPr>
        <w:t>）安装单位资质证书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16</w:t>
      </w:r>
      <w:r>
        <w:rPr>
          <w:rFonts w:asciiTheme="minorEastAsia" w:eastAsiaTheme="minorEastAsia" w:hAnsiTheme="minorEastAsia" w:hint="eastAsia"/>
          <w:sz w:val="24"/>
          <w:szCs w:val="24"/>
          <w:lang w:eastAsia="zh-CN"/>
        </w:rPr>
        <w:t>）呼和浩特地区电梯安装申报表</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17</w:t>
      </w:r>
      <w:r>
        <w:rPr>
          <w:rFonts w:asciiTheme="minorEastAsia" w:eastAsiaTheme="minorEastAsia" w:hAnsiTheme="minorEastAsia" w:hint="eastAsia"/>
          <w:sz w:val="24"/>
          <w:szCs w:val="24"/>
          <w:lang w:eastAsia="zh-CN"/>
        </w:rPr>
        <w:t>）安装质量记录</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18</w:t>
      </w:r>
      <w:r>
        <w:rPr>
          <w:rFonts w:asciiTheme="minorEastAsia" w:eastAsiaTheme="minorEastAsia" w:hAnsiTheme="minorEastAsia" w:hint="eastAsia"/>
          <w:sz w:val="24"/>
          <w:szCs w:val="24"/>
          <w:lang w:eastAsia="zh-CN"/>
        </w:rPr>
        <w:t>）调试记录</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19</w:t>
      </w:r>
      <w:r>
        <w:rPr>
          <w:rFonts w:asciiTheme="minorEastAsia" w:eastAsiaTheme="minorEastAsia" w:hAnsiTheme="minorEastAsia" w:hint="eastAsia"/>
          <w:sz w:val="24"/>
          <w:szCs w:val="24"/>
          <w:lang w:eastAsia="zh-CN"/>
        </w:rPr>
        <w:t>）安装验收标准</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20</w:t>
      </w:r>
      <w:r>
        <w:rPr>
          <w:rFonts w:asciiTheme="minorEastAsia" w:eastAsiaTheme="minorEastAsia" w:hAnsiTheme="minorEastAsia" w:hint="eastAsia"/>
          <w:sz w:val="24"/>
          <w:szCs w:val="24"/>
          <w:lang w:eastAsia="zh-CN"/>
        </w:rPr>
        <w:t>）竣工验收报告</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21</w:t>
      </w:r>
      <w:r>
        <w:rPr>
          <w:rFonts w:asciiTheme="minorEastAsia" w:eastAsiaTheme="minorEastAsia" w:hAnsiTheme="minorEastAsia" w:hint="eastAsia"/>
          <w:sz w:val="24"/>
          <w:szCs w:val="24"/>
          <w:lang w:eastAsia="zh-CN"/>
        </w:rPr>
        <w:t>）单位工程竣工验收证明书</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22</w:t>
      </w:r>
      <w:r>
        <w:rPr>
          <w:rFonts w:asciiTheme="minorEastAsia" w:eastAsiaTheme="minorEastAsia" w:hAnsiTheme="minorEastAsia" w:hint="eastAsia"/>
          <w:sz w:val="24"/>
          <w:szCs w:val="24"/>
          <w:lang w:eastAsia="zh-CN"/>
        </w:rPr>
        <w:t>）内蒙古自治区技术监督局电梯检验报告</w:t>
      </w:r>
    </w:p>
    <w:p w:rsidR="00FF4DEF" w:rsidRDefault="00F64387">
      <w:pPr>
        <w:spacing w:line="480" w:lineRule="exact"/>
        <w:ind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23</w:t>
      </w:r>
      <w:r>
        <w:rPr>
          <w:rFonts w:asciiTheme="minorEastAsia" w:eastAsiaTheme="minorEastAsia" w:hAnsiTheme="minorEastAsia" w:hint="eastAsia"/>
          <w:sz w:val="24"/>
          <w:szCs w:val="24"/>
          <w:lang w:eastAsia="zh-CN"/>
        </w:rPr>
        <w:t>）单位工程实体交付使用接管确认书</w:t>
      </w:r>
    </w:p>
    <w:p w:rsidR="00FF4DEF" w:rsidRDefault="00F64387">
      <w:pPr>
        <w:spacing w:line="480" w:lineRule="exact"/>
        <w:ind w:firstLineChars="200" w:firstLine="480"/>
        <w:rPr>
          <w:ins w:id="453" w:author="Administrator" w:date="2016-07-19T09:34:00Z"/>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24</w:t>
      </w:r>
      <w:r>
        <w:rPr>
          <w:rFonts w:asciiTheme="minorEastAsia" w:eastAsiaTheme="minorEastAsia" w:hAnsiTheme="minorEastAsia" w:hint="eastAsia"/>
          <w:sz w:val="24"/>
          <w:szCs w:val="24"/>
          <w:lang w:eastAsia="zh-CN"/>
        </w:rPr>
        <w:t>）卖方认为需要的其它文件</w:t>
      </w:r>
    </w:p>
    <w:p w:rsidR="00FF4DEF" w:rsidRDefault="00F64387">
      <w:pPr>
        <w:spacing w:line="480" w:lineRule="exact"/>
        <w:ind w:firstLine="4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在卖方向买方提供上述资料、物品之前，买方有权视为卖方尚未完整履行合同义务，并暂缓向卖方支付货款。</w:t>
      </w:r>
    </w:p>
    <w:p w:rsidR="00FF4DEF" w:rsidRDefault="00F64387">
      <w:pPr>
        <w:pStyle w:val="2"/>
        <w:spacing w:line="480" w:lineRule="exact"/>
        <w:rPr>
          <w:rFonts w:asciiTheme="minorEastAsia" w:eastAsiaTheme="minorEastAsia" w:hAnsiTheme="minorEastAsia"/>
          <w:sz w:val="24"/>
          <w:szCs w:val="24"/>
          <w:lang w:eastAsia="zh-CN"/>
        </w:rPr>
      </w:pPr>
      <w:bookmarkStart w:id="454" w:name="_Toc13164"/>
      <w:bookmarkStart w:id="455" w:name="_Toc508953219"/>
      <w:bookmarkStart w:id="456" w:name="_Toc2700"/>
      <w:bookmarkStart w:id="457" w:name="_Toc19919"/>
      <w:bookmarkStart w:id="458" w:name="_Toc21684101"/>
      <w:bookmarkStart w:id="459" w:name="_Toc23946995"/>
      <w:bookmarkStart w:id="460" w:name="_Toc508953220"/>
      <w:bookmarkStart w:id="461" w:name="_Toc2375"/>
      <w:bookmarkStart w:id="462" w:name="_Toc2932"/>
      <w:bookmarkStart w:id="463" w:name="_Toc24602"/>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开箱检验、安装、调试、考核、验收</w:t>
      </w:r>
      <w:bookmarkEnd w:id="454"/>
      <w:bookmarkEnd w:id="455"/>
      <w:bookmarkEnd w:id="456"/>
      <w:bookmarkEnd w:id="457"/>
      <w:bookmarkEnd w:id="458"/>
      <w:bookmarkEnd w:id="459"/>
    </w:p>
    <w:p w:rsidR="00FF4DEF" w:rsidRDefault="00F64387">
      <w:pPr>
        <w:pStyle w:val="3"/>
        <w:spacing w:line="480" w:lineRule="exact"/>
        <w:ind w:firstLine="137"/>
        <w:rPr>
          <w:rFonts w:asciiTheme="minorEastAsia" w:eastAsiaTheme="minorEastAsia" w:hAnsiTheme="minorEastAsia"/>
          <w:sz w:val="24"/>
          <w:szCs w:val="24"/>
          <w:lang w:eastAsia="zh-CN"/>
        </w:rPr>
      </w:pPr>
      <w:bookmarkStart w:id="464" w:name="_Toc23946996"/>
      <w:r>
        <w:rPr>
          <w:rFonts w:asciiTheme="minorEastAsia" w:eastAsiaTheme="minorEastAsia" w:hAnsiTheme="minorEastAsia"/>
          <w:sz w:val="24"/>
          <w:szCs w:val="24"/>
          <w:lang w:eastAsia="zh-CN"/>
        </w:rPr>
        <w:t>6.1</w:t>
      </w:r>
      <w:r>
        <w:rPr>
          <w:rFonts w:asciiTheme="minorEastAsia" w:eastAsiaTheme="minorEastAsia" w:hAnsiTheme="minorEastAsia" w:hint="eastAsia"/>
          <w:sz w:val="24"/>
          <w:szCs w:val="24"/>
          <w:lang w:eastAsia="zh-CN"/>
        </w:rPr>
        <w:t>开箱检验</w:t>
      </w:r>
      <w:bookmarkEnd w:id="464"/>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.1.5</w:t>
      </w:r>
      <w:r>
        <w:rPr>
          <w:rFonts w:asciiTheme="minorEastAsia" w:eastAsiaTheme="minorEastAsia" w:hAnsiTheme="minorEastAsia" w:hint="eastAsia"/>
          <w:sz w:val="24"/>
          <w:szCs w:val="24"/>
          <w:lang w:eastAsia="zh-CN"/>
        </w:rPr>
        <w:t>补充：</w:t>
      </w:r>
      <w:r>
        <w:rPr>
          <w:rFonts w:asciiTheme="minorEastAsia" w:eastAsiaTheme="minorEastAsia" w:hAnsiTheme="minorEastAsia"/>
          <w:sz w:val="24"/>
          <w:szCs w:val="24"/>
          <w:lang w:eastAsia="zh-CN"/>
        </w:rPr>
        <w:t>如检验时</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人员未按时赴现场</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有权自行开箱检验</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检验结果和记录对双方有</w:t>
      </w:r>
      <w:r>
        <w:rPr>
          <w:rFonts w:asciiTheme="minorEastAsia" w:eastAsiaTheme="minorEastAsia" w:hAnsiTheme="minorEastAsia"/>
          <w:sz w:val="24"/>
          <w:szCs w:val="24"/>
          <w:lang w:eastAsia="zh-CN"/>
        </w:rPr>
        <w:t>效</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并可作为</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向</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提出索赔的有效证据。</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.1.7</w:t>
      </w:r>
      <w:r>
        <w:rPr>
          <w:rFonts w:asciiTheme="minorEastAsia" w:eastAsiaTheme="minorEastAsia" w:hAnsiTheme="minorEastAsia" w:hint="eastAsia"/>
          <w:sz w:val="24"/>
          <w:szCs w:val="24"/>
          <w:lang w:eastAsia="zh-CN"/>
        </w:rPr>
        <w:t>开箱检验过程中，内蒙古大学实验楼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座项目全过程检测单位参与检验，并根据规范要求对设备进行检测。</w:t>
      </w:r>
    </w:p>
    <w:p w:rsidR="00FF4DEF" w:rsidRDefault="00F64387">
      <w:pPr>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补充条款：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.1.9</w:t>
      </w:r>
      <w:r>
        <w:rPr>
          <w:rFonts w:asciiTheme="minorEastAsia" w:eastAsiaTheme="minorEastAsia" w:hAnsiTheme="minorEastAsia"/>
          <w:sz w:val="24"/>
          <w:szCs w:val="24"/>
          <w:lang w:eastAsia="zh-CN"/>
        </w:rPr>
        <w:t>现场检验时</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如发现设备由于</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原因</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包括运输</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有任何损坏、缺陷、短少或不符合合同中规定的质量标准和规范时</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应做好记录</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并由双方代表签字各执一份</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作为</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向</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提出修理和</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或更换和</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或索赔的依据</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所有修理</w:t>
      </w:r>
      <w:r>
        <w:rPr>
          <w:rFonts w:asciiTheme="minorEastAsia" w:eastAsiaTheme="minorEastAsia" w:hAnsiTheme="minorEastAsia" w:hint="eastAsia"/>
          <w:sz w:val="24"/>
          <w:szCs w:val="24"/>
          <w:lang w:eastAsia="zh-CN"/>
        </w:rPr>
        <w:t>和</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或更换设备的费用由</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承担</w:t>
      </w:r>
      <w:r>
        <w:rPr>
          <w:rFonts w:asciiTheme="minorEastAsia" w:eastAsiaTheme="minorEastAsia" w:hAnsiTheme="minorEastAsia" w:hint="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.1.10</w:t>
      </w:r>
      <w:r>
        <w:rPr>
          <w:rFonts w:asciiTheme="minorEastAsia" w:eastAsiaTheme="minorEastAsia" w:hAnsiTheme="minorEastAsia"/>
          <w:sz w:val="24"/>
          <w:szCs w:val="24"/>
          <w:lang w:eastAsia="zh-CN"/>
        </w:rPr>
        <w:t>经检验合格的货物</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将向</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签发</w:t>
      </w:r>
      <w:r>
        <w:rPr>
          <w:rFonts w:asciiTheme="minorEastAsia" w:eastAsiaTheme="minorEastAsia" w:hAnsiTheme="minorEastAsia" w:hint="eastAsia"/>
          <w:sz w:val="24"/>
          <w:szCs w:val="24"/>
          <w:lang w:eastAsia="zh-CN"/>
        </w:rPr>
        <w:t>交接验收证明</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在收到</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签发的</w:t>
      </w:r>
      <w:r>
        <w:rPr>
          <w:rFonts w:asciiTheme="minorEastAsia" w:eastAsiaTheme="minorEastAsia" w:hAnsiTheme="minorEastAsia" w:hint="eastAsia"/>
          <w:sz w:val="24"/>
          <w:szCs w:val="24"/>
          <w:lang w:eastAsia="zh-CN"/>
        </w:rPr>
        <w:t>交接验收证明</w:t>
      </w:r>
      <w:r>
        <w:rPr>
          <w:rFonts w:asciiTheme="minorEastAsia" w:eastAsiaTheme="minorEastAsia" w:hAnsiTheme="minorEastAsia"/>
          <w:sz w:val="24"/>
          <w:szCs w:val="24"/>
          <w:lang w:eastAsia="zh-CN"/>
        </w:rPr>
        <w:t>并出具回执时</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视为该批货物已由</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交付。</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65" w:name="_Toc23946997"/>
      <w:bookmarkStart w:id="466" w:name="_Toc14897"/>
      <w:bookmarkStart w:id="467" w:name="_Toc8657"/>
      <w:r>
        <w:rPr>
          <w:rFonts w:asciiTheme="minorEastAsia" w:eastAsiaTheme="minorEastAsia" w:hAnsiTheme="minorEastAsia"/>
          <w:sz w:val="24"/>
          <w:szCs w:val="24"/>
          <w:lang w:eastAsia="zh-CN"/>
        </w:rPr>
        <w:t>6.2</w:t>
      </w:r>
      <w:r>
        <w:rPr>
          <w:rFonts w:asciiTheme="minorEastAsia" w:eastAsiaTheme="minorEastAsia" w:hAnsiTheme="minorEastAsia" w:hint="eastAsia"/>
          <w:sz w:val="24"/>
          <w:szCs w:val="24"/>
          <w:lang w:eastAsia="zh-CN"/>
        </w:rPr>
        <w:t>安装、调试</w:t>
      </w:r>
      <w:bookmarkEnd w:id="465"/>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6.2.1</w:t>
      </w:r>
      <w:r>
        <w:rPr>
          <w:rFonts w:asciiTheme="minorEastAsia" w:eastAsiaTheme="minorEastAsia" w:hAnsiTheme="minorEastAsia" w:hint="eastAsia"/>
          <w:sz w:val="24"/>
          <w:szCs w:val="24"/>
          <w:lang w:eastAsia="zh-CN"/>
        </w:rPr>
        <w:t>卖方按照合同约定完成合同设备的安装、调试工作；</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安装和试运行中如发现因制造、材料及运输原因造成配件损伤，卖方有义务派技术</w:t>
      </w:r>
      <w:r>
        <w:rPr>
          <w:rFonts w:asciiTheme="minorEastAsia" w:eastAsiaTheme="minorEastAsia" w:hAnsiTheme="minorEastAsia" w:hint="eastAsia"/>
          <w:sz w:val="24"/>
          <w:szCs w:val="24"/>
          <w:lang w:eastAsia="zh-CN"/>
        </w:rPr>
        <w:lastRenderedPageBreak/>
        <w:t>人员或熟练技工及时赴现场处理，由此引起的费用应由卖方承担。</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68" w:name="_Toc23946998"/>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考核</w:t>
      </w:r>
      <w:bookmarkEnd w:id="468"/>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补充条款：</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3.6</w:t>
      </w:r>
      <w:r>
        <w:rPr>
          <w:rFonts w:asciiTheme="minorEastAsia" w:eastAsiaTheme="minorEastAsia" w:hAnsiTheme="minorEastAsia" w:hint="eastAsia"/>
          <w:sz w:val="24"/>
          <w:szCs w:val="24"/>
          <w:lang w:eastAsia="zh-CN"/>
        </w:rPr>
        <w:t>如果在安装调试或考核验收的性能测试过程中由于卖方原因未能达到应有的性能和指标，卖方应在合同各方同意的期限内采取措施消除设备中存在的缺陷。所有直接费用，包含但不限于工时费、设备和原材料费、将设备和材料运往和</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或运出工作现场所涉及的运费和保险费以及卖方人员的技术服务费、现场聘请专家咨询费由卖方承担。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7</w:t>
      </w:r>
      <w:r>
        <w:rPr>
          <w:rFonts w:asciiTheme="minorEastAsia" w:eastAsiaTheme="minorEastAsia" w:hAnsiTheme="minorEastAsia" w:hint="eastAsia"/>
          <w:sz w:val="24"/>
          <w:szCs w:val="24"/>
          <w:lang w:eastAsia="zh-CN"/>
        </w:rPr>
        <w:t>在缺陷消除以后，应尽快进行再次进行性能测试。卖方进行性能测试的机会不超过两次。如果由于卖方原因，在其所进行的第二次测试仍未能达到设计要求，买方有权向卖方索赔违约金。</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8</w:t>
      </w:r>
      <w:r>
        <w:rPr>
          <w:rFonts w:asciiTheme="minorEastAsia" w:eastAsiaTheme="minorEastAsia" w:hAnsiTheme="minorEastAsia" w:hint="eastAsia"/>
          <w:sz w:val="24"/>
          <w:szCs w:val="24"/>
          <w:lang w:eastAsia="zh-CN"/>
        </w:rPr>
        <w:t>卖方应提供性能测试所需的试验</w:t>
      </w:r>
      <w:r>
        <w:rPr>
          <w:rFonts w:asciiTheme="minorEastAsia" w:eastAsiaTheme="minorEastAsia" w:hAnsiTheme="minorEastAsia" w:hint="eastAsia"/>
          <w:sz w:val="24"/>
          <w:szCs w:val="24"/>
          <w:lang w:eastAsia="zh-CN"/>
        </w:rPr>
        <w:t>和测量工具、仪器（若需要）以及满足合同要求的试验方法、步骤、理论和标准。</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69" w:name="_Toc23946999"/>
      <w:r>
        <w:rPr>
          <w:rFonts w:asciiTheme="minorEastAsia" w:eastAsiaTheme="minorEastAsia" w:hAnsiTheme="minorEastAsia" w:hint="eastAsia"/>
          <w:sz w:val="24"/>
          <w:szCs w:val="24"/>
          <w:lang w:eastAsia="zh-CN"/>
        </w:rPr>
        <w:t>6</w:t>
      </w:r>
      <w:r>
        <w:rPr>
          <w:rFonts w:asciiTheme="minorEastAsia" w:eastAsiaTheme="minorEastAsia" w:hAnsiTheme="minorEastAsia"/>
          <w:sz w:val="24"/>
          <w:szCs w:val="24"/>
          <w:lang w:eastAsia="zh-CN"/>
        </w:rPr>
        <w:t>.4</w:t>
      </w:r>
      <w:r>
        <w:rPr>
          <w:rFonts w:asciiTheme="minorEastAsia" w:eastAsiaTheme="minorEastAsia" w:hAnsiTheme="minorEastAsia" w:hint="eastAsia"/>
          <w:sz w:val="24"/>
          <w:szCs w:val="24"/>
          <w:lang w:eastAsia="zh-CN"/>
        </w:rPr>
        <w:t>验收</w:t>
      </w:r>
      <w:bookmarkEnd w:id="469"/>
    </w:p>
    <w:p w:rsidR="00FF4DEF" w:rsidRDefault="00F64387">
      <w:pPr>
        <w:spacing w:line="480" w:lineRule="exact"/>
        <w:ind w:firstLineChars="200" w:firstLine="482"/>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补充条款：</w:t>
      </w:r>
    </w:p>
    <w:p w:rsidR="00FF4DEF" w:rsidRDefault="00F64387">
      <w:pPr>
        <w:pStyle w:val="cntrt"/>
        <w:widowControl w:val="0"/>
        <w:spacing w:line="480" w:lineRule="exact"/>
        <w:ind w:right="-17"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6.4.6</w:t>
      </w:r>
      <w:r>
        <w:rPr>
          <w:rFonts w:asciiTheme="minorEastAsia" w:eastAsiaTheme="minorEastAsia" w:hAnsiTheme="minorEastAsia" w:cs="宋体" w:hint="eastAsia"/>
          <w:sz w:val="24"/>
          <w:szCs w:val="24"/>
        </w:rPr>
        <w:t>发货前</w:t>
      </w: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日内，卖方应书面通知买方到货时间、货物数量及规格等信息。</w:t>
      </w:r>
    </w:p>
    <w:p w:rsidR="00FF4DEF" w:rsidRDefault="00F64387">
      <w:pPr>
        <w:pStyle w:val="cntrt"/>
        <w:widowControl w:val="0"/>
        <w:spacing w:line="480" w:lineRule="exact"/>
        <w:ind w:right="-17"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6.4.7</w:t>
      </w:r>
      <w:r>
        <w:rPr>
          <w:rFonts w:asciiTheme="minorEastAsia" w:eastAsiaTheme="minorEastAsia" w:hAnsiTheme="minorEastAsia" w:cs="宋体" w:hint="eastAsia"/>
          <w:sz w:val="24"/>
          <w:szCs w:val="24"/>
        </w:rPr>
        <w:t>到货后，卖方应通知买方，由买方会同监理、卖方对货物进行清点，以卖方书面通知买方的发货信息及本合同约定，检查货物的外观、规格、数量等。</w:t>
      </w:r>
    </w:p>
    <w:p w:rsidR="00FF4DEF" w:rsidRDefault="00F64387">
      <w:pPr>
        <w:pStyle w:val="cntrt"/>
        <w:widowControl w:val="0"/>
        <w:spacing w:line="480" w:lineRule="exact"/>
        <w:ind w:right="-17"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6.4.8 </w:t>
      </w:r>
      <w:r>
        <w:rPr>
          <w:rFonts w:asciiTheme="minorEastAsia" w:eastAsiaTheme="minorEastAsia" w:hAnsiTheme="minorEastAsia" w:cs="宋体" w:hint="eastAsia"/>
          <w:sz w:val="24"/>
          <w:szCs w:val="24"/>
        </w:rPr>
        <w:t>验收过程中，如发现缺件或部分零件不合格时，卖方应于开箱后</w:t>
      </w:r>
      <w:r>
        <w:rPr>
          <w:rFonts w:asciiTheme="minorEastAsia" w:eastAsiaTheme="minorEastAsia" w:hAnsiTheme="minorEastAsia" w:cs="宋体" w:hint="eastAsia"/>
          <w:sz w:val="24"/>
          <w:szCs w:val="24"/>
        </w:rPr>
        <w:t>15</w:t>
      </w:r>
      <w:r>
        <w:rPr>
          <w:rFonts w:asciiTheme="minorEastAsia" w:eastAsiaTheme="minorEastAsia" w:hAnsiTheme="minorEastAsia" w:cs="宋体" w:hint="eastAsia"/>
          <w:sz w:val="24"/>
          <w:szCs w:val="24"/>
        </w:rPr>
        <w:t>日内负责补齐或调换完毕。如果影响供货及安装期，责任由卖方承担。此验收为初步验收，并不证明该设备最终合格，以最终通过内蒙古自治区特种设备检验院质量技术监督局特检所验收合格为准。</w:t>
      </w:r>
    </w:p>
    <w:p w:rsidR="00FF4DEF" w:rsidRDefault="00F64387">
      <w:pPr>
        <w:pStyle w:val="2"/>
        <w:spacing w:line="480" w:lineRule="exact"/>
        <w:rPr>
          <w:rFonts w:asciiTheme="minorEastAsia" w:eastAsiaTheme="minorEastAsia" w:hAnsiTheme="minorEastAsia"/>
          <w:sz w:val="24"/>
          <w:szCs w:val="24"/>
          <w:lang w:eastAsia="zh-CN"/>
        </w:rPr>
      </w:pPr>
      <w:bookmarkStart w:id="470" w:name="_Toc21684102"/>
      <w:bookmarkStart w:id="471" w:name="_Toc23947000"/>
      <w:bookmarkEnd w:id="466"/>
      <w:bookmarkEnd w:id="467"/>
      <w:r>
        <w:rPr>
          <w:rFonts w:asciiTheme="minorEastAsia" w:eastAsiaTheme="minorEastAsia" w:hAnsiTheme="minorEastAsia"/>
          <w:sz w:val="24"/>
          <w:szCs w:val="24"/>
          <w:lang w:eastAsia="zh-CN"/>
        </w:rPr>
        <w:t>7</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技术服务</w:t>
      </w:r>
      <w:bookmarkEnd w:id="460"/>
      <w:bookmarkEnd w:id="461"/>
      <w:bookmarkEnd w:id="462"/>
      <w:bookmarkEnd w:id="463"/>
      <w:bookmarkEnd w:id="470"/>
      <w:bookmarkEnd w:id="471"/>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7.</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派到现场服务的技术人员应是有实践经验、可胜任此项工作的人员。</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派到现场服务的技术人员在</w:t>
      </w:r>
      <w:r>
        <w:rPr>
          <w:rFonts w:asciiTheme="minorEastAsia" w:eastAsiaTheme="minorEastAsia" w:hAnsiTheme="minorEastAsia" w:hint="eastAsia"/>
          <w:sz w:val="24"/>
          <w:szCs w:val="24"/>
          <w:lang w:eastAsia="zh-CN"/>
        </w:rPr>
        <w:t>合同设备交付一个月前</w:t>
      </w:r>
      <w:r>
        <w:rPr>
          <w:rFonts w:asciiTheme="minorEastAsia" w:eastAsiaTheme="minorEastAsia" w:hAnsiTheme="minorEastAsia"/>
          <w:sz w:val="24"/>
          <w:szCs w:val="24"/>
          <w:lang w:eastAsia="zh-CN"/>
        </w:rPr>
        <w:t>提交</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予以确认。</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有权提出更换不符合要求的</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现场服务人员</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应根据现场需要</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重新选派</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认可的服务人员</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如果</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在书面提出该项要求</w:t>
      </w:r>
      <w:r>
        <w:rPr>
          <w:rFonts w:asciiTheme="minorEastAsia" w:eastAsiaTheme="minorEastAsia" w:hAnsiTheme="minorEastAsia"/>
          <w:sz w:val="24"/>
          <w:szCs w:val="24"/>
          <w:lang w:eastAsia="zh-CN"/>
        </w:rPr>
        <w:t>10</w:t>
      </w:r>
      <w:r>
        <w:rPr>
          <w:rFonts w:asciiTheme="minorEastAsia" w:eastAsiaTheme="minorEastAsia" w:hAnsiTheme="minorEastAsia"/>
          <w:sz w:val="24"/>
          <w:szCs w:val="24"/>
          <w:lang w:eastAsia="zh-CN"/>
        </w:rPr>
        <w:t>天</w:t>
      </w:r>
      <w:r>
        <w:rPr>
          <w:rFonts w:asciiTheme="minorEastAsia" w:eastAsiaTheme="minorEastAsia" w:hAnsiTheme="minorEastAsia"/>
          <w:sz w:val="24"/>
          <w:szCs w:val="24"/>
          <w:lang w:eastAsia="zh-CN"/>
        </w:rPr>
        <w:t>内</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没有答复</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将视为延误工期处理。由于</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技术服务人员对安装、调试、试运的技术指导的疏忽和错误以及</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未按要求派人指导而造成的损失应由</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负责。</w:t>
      </w:r>
    </w:p>
    <w:p w:rsidR="00FF4DEF" w:rsidRDefault="00F64387">
      <w:pPr>
        <w:spacing w:line="480" w:lineRule="exact"/>
        <w:ind w:firstLineChars="200" w:firstLine="482"/>
        <w:rPr>
          <w:rFonts w:asciiTheme="minorEastAsia" w:eastAsiaTheme="minorEastAsia" w:hAnsiTheme="minorEastAsia"/>
          <w:b/>
          <w:bCs/>
          <w:sz w:val="24"/>
          <w:szCs w:val="24"/>
          <w:lang w:eastAsia="zh-CN"/>
        </w:rPr>
      </w:pPr>
      <w:bookmarkStart w:id="472" w:name="_Toc17219"/>
      <w:bookmarkStart w:id="473" w:name="_Toc20836"/>
      <w:r>
        <w:rPr>
          <w:rFonts w:asciiTheme="minorEastAsia" w:eastAsiaTheme="minorEastAsia" w:hAnsiTheme="minorEastAsia" w:hint="eastAsia"/>
          <w:b/>
          <w:bCs/>
          <w:sz w:val="24"/>
          <w:szCs w:val="24"/>
          <w:lang w:eastAsia="zh-CN"/>
        </w:rPr>
        <w:t>补充条款：</w:t>
      </w:r>
      <w:bookmarkEnd w:id="472"/>
      <w:bookmarkEnd w:id="473"/>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lastRenderedPageBreak/>
        <w:t>7.</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有义务在必要时邀请</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和工程设计人参与</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的技术设计，并向</w:t>
      </w:r>
      <w:r>
        <w:rPr>
          <w:rFonts w:asciiTheme="minorEastAsia" w:eastAsiaTheme="minorEastAsia" w:hAnsiTheme="minorEastAsia" w:hint="eastAsia"/>
          <w:sz w:val="24"/>
          <w:szCs w:val="24"/>
          <w:lang w:eastAsia="zh-CN"/>
        </w:rPr>
        <w:t>买方</w:t>
      </w:r>
      <w:r>
        <w:rPr>
          <w:rFonts w:asciiTheme="minorEastAsia" w:eastAsiaTheme="minorEastAsia" w:hAnsiTheme="minorEastAsia"/>
          <w:sz w:val="24"/>
          <w:szCs w:val="24"/>
          <w:lang w:eastAsia="zh-CN"/>
        </w:rPr>
        <w:t>解释技术设计。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7.6</w:t>
      </w:r>
      <w:r>
        <w:rPr>
          <w:rFonts w:asciiTheme="minorEastAsia" w:eastAsiaTheme="minorEastAsia" w:hAnsiTheme="minorEastAsia" w:hint="eastAsia"/>
          <w:sz w:val="24"/>
          <w:szCs w:val="24"/>
          <w:lang w:eastAsia="zh-CN"/>
        </w:rPr>
        <w:t>卖方提供下列技术服务：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）在施工现场指导和培训买方人员进行设备组装、调试与试运行；</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）设备质量保证期内卖方须按规定提供的一切售后服务；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）合同约定的买方人员进行的其他培训或提供的其他技术服务；</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）编制合同设备操作规程和使用手册。</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7.7</w:t>
      </w:r>
      <w:r>
        <w:rPr>
          <w:rFonts w:asciiTheme="minorEastAsia" w:eastAsiaTheme="minorEastAsia" w:hAnsiTheme="minorEastAsia" w:hint="eastAsia"/>
          <w:sz w:val="24"/>
          <w:szCs w:val="24"/>
          <w:lang w:eastAsia="zh-CN"/>
        </w:rPr>
        <w:t>卖方应按照合同规定向买方交付技术资料，并对所提供技术资料的正确性、有效性和完整性负责。</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7.8</w:t>
      </w:r>
      <w:r>
        <w:rPr>
          <w:rFonts w:asciiTheme="minorEastAsia" w:eastAsiaTheme="minorEastAsia" w:hAnsiTheme="minorEastAsia" w:hint="eastAsia"/>
          <w:sz w:val="24"/>
          <w:szCs w:val="24"/>
          <w:lang w:eastAsia="zh-CN"/>
        </w:rPr>
        <w:t>卖方应按照合同规定交付最终技术资料。每一套技术资料内应附有技术资料的详细清单，清单上应标明技术资料的文件名称和页数。买方点验合格后应当签署技术文件交付证书一式六份。</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7.9</w:t>
      </w:r>
      <w:r>
        <w:rPr>
          <w:rFonts w:asciiTheme="minorEastAsia" w:eastAsiaTheme="minorEastAsia" w:hAnsiTheme="minorEastAsia" w:hint="eastAsia"/>
          <w:sz w:val="24"/>
          <w:szCs w:val="24"/>
          <w:lang w:eastAsia="zh-CN"/>
        </w:rPr>
        <w:t>卖方应对所交付的技术文件予以妥善包装，使其适合于运输或邮寄，并能防潮、防雨、防磨。技术文件的包装封面应注明下述内容：①合同号；②收货人；③目的地等。每一包装的技术文件内应附有详细的清单一式两份，清单上应注明文件的序号、代码、文件名称和页数。</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0</w:t>
      </w:r>
      <w:r>
        <w:rPr>
          <w:rFonts w:asciiTheme="minorEastAsia" w:eastAsiaTheme="minorEastAsia" w:hAnsiTheme="minorEastAsia" w:hint="eastAsia"/>
          <w:sz w:val="24"/>
          <w:szCs w:val="24"/>
          <w:lang w:eastAsia="zh-CN"/>
        </w:rPr>
        <w:t>如果技术资料发生短缺、丢失或损坏，卖方应尽快免费补齐短缺、丢失和损坏的部分。</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7.11</w:t>
      </w:r>
      <w:r>
        <w:rPr>
          <w:rFonts w:asciiTheme="minorEastAsia" w:eastAsiaTheme="minorEastAsia" w:hAnsiTheme="minorEastAsia" w:hint="eastAsia"/>
          <w:sz w:val="24"/>
          <w:szCs w:val="24"/>
          <w:lang w:eastAsia="zh-CN"/>
        </w:rPr>
        <w:t>卖方应提供合同规定的所有技术服务与技术资料，合同中约定的技术服务费用已包含在合同总价中，技术资料费用已经包含在合同设备价格中。</w:t>
      </w:r>
      <w:bookmarkStart w:id="474" w:name="_Toc891"/>
      <w:bookmarkStart w:id="475" w:name="_Toc508953221"/>
      <w:bookmarkStart w:id="476" w:name="_Toc27459"/>
      <w:bookmarkStart w:id="477" w:name="_Toc20807"/>
    </w:p>
    <w:p w:rsidR="00FF4DEF" w:rsidRDefault="00F64387">
      <w:pPr>
        <w:pStyle w:val="2"/>
        <w:spacing w:line="480" w:lineRule="exact"/>
        <w:rPr>
          <w:rFonts w:asciiTheme="minorEastAsia" w:eastAsiaTheme="minorEastAsia" w:hAnsiTheme="minorEastAsia"/>
          <w:sz w:val="24"/>
          <w:szCs w:val="24"/>
          <w:lang w:eastAsia="zh-CN"/>
        </w:rPr>
      </w:pPr>
      <w:bookmarkStart w:id="478" w:name="_Toc522209498"/>
      <w:bookmarkStart w:id="479" w:name="_Toc508107706"/>
      <w:bookmarkStart w:id="480" w:name="_Toc21684103"/>
      <w:bookmarkStart w:id="481" w:name="_Toc23947001"/>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质量保证期</w:t>
      </w:r>
      <w:bookmarkEnd w:id="478"/>
      <w:bookmarkEnd w:id="479"/>
      <w:bookmarkEnd w:id="480"/>
      <w:bookmarkEnd w:id="481"/>
    </w:p>
    <w:p w:rsidR="00FF4DEF" w:rsidRDefault="00F64387">
      <w:pPr>
        <w:pStyle w:val="3"/>
        <w:spacing w:line="480" w:lineRule="exact"/>
        <w:ind w:firstLine="137"/>
        <w:rPr>
          <w:rFonts w:asciiTheme="minorEastAsia" w:eastAsiaTheme="minorEastAsia" w:hAnsiTheme="minorEastAsia"/>
          <w:sz w:val="24"/>
          <w:szCs w:val="24"/>
          <w:lang w:eastAsia="zh-CN"/>
        </w:rPr>
      </w:pPr>
      <w:bookmarkStart w:id="482" w:name="_Toc23947002"/>
      <w:r>
        <w:rPr>
          <w:rFonts w:asciiTheme="minorEastAsia" w:eastAsiaTheme="minorEastAsia" w:hAnsiTheme="minorEastAsia" w:hint="eastAsia"/>
          <w:sz w:val="24"/>
          <w:szCs w:val="24"/>
          <w:lang w:eastAsia="zh-CN"/>
        </w:rPr>
        <w:t>8.1</w:t>
      </w:r>
      <w:r>
        <w:rPr>
          <w:rFonts w:asciiTheme="minorEastAsia" w:eastAsiaTheme="minorEastAsia" w:hAnsiTheme="minorEastAsia" w:hint="eastAsia"/>
          <w:sz w:val="24"/>
          <w:szCs w:val="24"/>
          <w:lang w:eastAsia="zh-CN"/>
        </w:rPr>
        <w:t>质量保证期</w:t>
      </w:r>
      <w:r>
        <w:rPr>
          <w:rFonts w:asciiTheme="minorEastAsia" w:eastAsiaTheme="minorEastAsia" w:hAnsiTheme="minorEastAsia" w:hint="eastAsia"/>
          <w:sz w:val="24"/>
          <w:szCs w:val="24"/>
          <w:lang w:eastAsia="zh-CN"/>
        </w:rPr>
        <w:t>24</w:t>
      </w:r>
      <w:r>
        <w:rPr>
          <w:rFonts w:asciiTheme="minorEastAsia" w:eastAsiaTheme="minorEastAsia" w:hAnsiTheme="minorEastAsia" w:hint="eastAsia"/>
          <w:sz w:val="24"/>
          <w:szCs w:val="24"/>
          <w:lang w:eastAsia="zh-CN"/>
        </w:rPr>
        <w:t>个月。</w:t>
      </w:r>
      <w:bookmarkEnd w:id="482"/>
    </w:p>
    <w:p w:rsidR="00FF4DEF" w:rsidRDefault="00F64387">
      <w:pPr>
        <w:spacing w:line="480" w:lineRule="exact"/>
        <w:ind w:firstLineChars="250" w:firstLine="60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通用条款</w:t>
      </w:r>
      <w:r>
        <w:rPr>
          <w:rFonts w:asciiTheme="minorEastAsia" w:eastAsiaTheme="minorEastAsia" w:hAnsiTheme="minorEastAsia"/>
          <w:sz w:val="24"/>
          <w:szCs w:val="24"/>
          <w:lang w:eastAsia="zh-CN"/>
        </w:rPr>
        <w:t>8.3</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8.4</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8.5</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sz w:val="24"/>
          <w:szCs w:val="24"/>
          <w:lang w:eastAsia="zh-CN"/>
        </w:rPr>
        <w:t>.6</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本合同不适用，补充如下：</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83" w:name="_Toc23947003"/>
      <w:r>
        <w:rPr>
          <w:rFonts w:asciiTheme="minorEastAsia" w:eastAsiaTheme="minorEastAsia" w:hAnsiTheme="minorEastAsia" w:hint="eastAsia"/>
          <w:sz w:val="24"/>
          <w:szCs w:val="24"/>
          <w:lang w:eastAsia="zh-CN"/>
        </w:rPr>
        <w:t>8</w:t>
      </w:r>
      <w:r>
        <w:rPr>
          <w:rFonts w:asciiTheme="minorEastAsia" w:eastAsiaTheme="minorEastAsia" w:hAnsiTheme="minorEastAsia"/>
          <w:sz w:val="24"/>
          <w:szCs w:val="24"/>
          <w:lang w:eastAsia="zh-CN"/>
        </w:rPr>
        <w:t>.7</w:t>
      </w:r>
      <w:r>
        <w:rPr>
          <w:rFonts w:asciiTheme="minorEastAsia" w:eastAsiaTheme="minorEastAsia" w:hAnsiTheme="minorEastAsia" w:hint="eastAsia"/>
          <w:sz w:val="24"/>
          <w:szCs w:val="24"/>
          <w:lang w:eastAsia="zh-CN"/>
        </w:rPr>
        <w:t>补充条款</w:t>
      </w:r>
      <w:bookmarkEnd w:id="483"/>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8.7.1</w:t>
      </w:r>
      <w:r>
        <w:rPr>
          <w:rFonts w:asciiTheme="minorEastAsia" w:eastAsiaTheme="minorEastAsia" w:hAnsiTheme="minorEastAsia" w:hint="eastAsia"/>
          <w:sz w:val="24"/>
          <w:szCs w:val="24"/>
          <w:lang w:eastAsia="zh-CN"/>
        </w:rPr>
        <w:t>卖方应确保其所供电梯及附件等组成系统的完整性，包括合同文件遗漏的一切事项，只要这些事项可以确定是为保证卖方所供系统的安全、稳定、可靠所必须的，都应该被认为包括在合同价格之内。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8.7.2 </w:t>
      </w:r>
      <w:r>
        <w:rPr>
          <w:rFonts w:asciiTheme="minorEastAsia" w:eastAsiaTheme="minorEastAsia" w:hAnsiTheme="minorEastAsia" w:hint="eastAsia"/>
          <w:sz w:val="24"/>
          <w:szCs w:val="24"/>
          <w:lang w:eastAsia="zh-CN"/>
        </w:rPr>
        <w:t>卖方提供的电梯均应为制造厂的产品，交货时须提供原产地证明（含进口部件报关单和商检证明）以及主要零部件出厂检验报告。</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8.7.3</w:t>
      </w:r>
      <w:r>
        <w:rPr>
          <w:rFonts w:asciiTheme="minorEastAsia" w:eastAsiaTheme="minorEastAsia" w:hAnsiTheme="minorEastAsia" w:hint="eastAsia"/>
          <w:sz w:val="24"/>
          <w:szCs w:val="24"/>
          <w:lang w:eastAsia="zh-CN"/>
        </w:rPr>
        <w:t>质量缺陷：卖方应对由于电梯设计、工艺、制造或材料及安装的缺陷而发生的任何不足或故障负责，费用由卖方负担。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8.7.4</w:t>
      </w:r>
      <w:r>
        <w:rPr>
          <w:rFonts w:asciiTheme="minorEastAsia" w:eastAsiaTheme="minorEastAsia" w:hAnsiTheme="minorEastAsia" w:hint="eastAsia"/>
          <w:sz w:val="24"/>
          <w:szCs w:val="24"/>
          <w:lang w:eastAsia="zh-CN"/>
        </w:rPr>
        <w:t>电梯的安装、维护、维修和保养人员均须持证上岗。</w:t>
      </w:r>
    </w:p>
    <w:p w:rsidR="00FF4DEF" w:rsidRDefault="00F64387">
      <w:pPr>
        <w:pStyle w:val="2"/>
        <w:spacing w:line="480" w:lineRule="exact"/>
        <w:rPr>
          <w:rFonts w:asciiTheme="minorEastAsia" w:eastAsiaTheme="minorEastAsia" w:hAnsiTheme="minorEastAsia"/>
          <w:sz w:val="24"/>
          <w:szCs w:val="24"/>
          <w:lang w:eastAsia="zh-CN"/>
        </w:rPr>
      </w:pPr>
      <w:bookmarkStart w:id="484" w:name="_Toc23947004"/>
      <w:bookmarkStart w:id="485" w:name="_Toc21684104"/>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质保期服务</w:t>
      </w:r>
      <w:bookmarkEnd w:id="484"/>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补充条款</w:t>
      </w:r>
      <w:r>
        <w:rPr>
          <w:rFonts w:asciiTheme="minorEastAsia" w:eastAsiaTheme="minorEastAsia" w:hAnsiTheme="minorEastAsia" w:hint="eastAsia"/>
          <w:sz w:val="24"/>
          <w:szCs w:val="24"/>
          <w:lang w:eastAsia="zh-CN"/>
        </w:rPr>
        <w:t>：</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486" w:name="_Toc23947005"/>
      <w:r>
        <w:rPr>
          <w:rFonts w:asciiTheme="minorEastAsia" w:eastAsiaTheme="minorEastAsia" w:hAnsiTheme="minorEastAsia" w:hint="eastAsia"/>
          <w:sz w:val="24"/>
          <w:szCs w:val="24"/>
          <w:lang w:eastAsia="zh-CN"/>
        </w:rPr>
        <w:t>9.5</w:t>
      </w:r>
      <w:r>
        <w:rPr>
          <w:rFonts w:asciiTheme="minorEastAsia" w:eastAsiaTheme="minorEastAsia" w:hAnsiTheme="minorEastAsia" w:hint="eastAsia"/>
          <w:sz w:val="24"/>
          <w:szCs w:val="24"/>
          <w:lang w:eastAsia="zh-CN"/>
        </w:rPr>
        <w:t>售后服务：</w:t>
      </w:r>
      <w:bookmarkEnd w:id="486"/>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5.1</w:t>
      </w:r>
      <w:r>
        <w:rPr>
          <w:rFonts w:asciiTheme="minorEastAsia" w:eastAsiaTheme="minorEastAsia" w:hAnsiTheme="minorEastAsia" w:hint="eastAsia"/>
          <w:sz w:val="24"/>
          <w:szCs w:val="24"/>
          <w:lang w:val="en-AU" w:eastAsia="zh-CN"/>
        </w:rPr>
        <w:t>在正常操作情况下，卖方必须对电梯的正常使用给予</w:t>
      </w:r>
      <w:r>
        <w:rPr>
          <w:rFonts w:asciiTheme="minorEastAsia" w:eastAsiaTheme="minorEastAsia" w:hAnsiTheme="minorEastAsia" w:hint="eastAsia"/>
          <w:sz w:val="24"/>
          <w:szCs w:val="24"/>
          <w:lang w:val="en-AU" w:eastAsia="zh-CN"/>
        </w:rPr>
        <w:t xml:space="preserve"> 24 </w:t>
      </w:r>
      <w:r>
        <w:rPr>
          <w:rFonts w:asciiTheme="minorEastAsia" w:eastAsiaTheme="minorEastAsia" w:hAnsiTheme="minorEastAsia" w:hint="eastAsia"/>
          <w:sz w:val="24"/>
          <w:szCs w:val="24"/>
          <w:lang w:val="en-AU" w:eastAsia="zh-CN"/>
        </w:rPr>
        <w:t>个月的质量保质期，此保质期从电梯通过内蒙古自治区建设工程质量安全监督站和</w:t>
      </w:r>
      <w:r>
        <w:rPr>
          <w:rFonts w:asciiTheme="minorEastAsia" w:eastAsiaTheme="minorEastAsia" w:hAnsiTheme="minorEastAsia" w:hint="eastAsia"/>
          <w:sz w:val="24"/>
          <w:szCs w:val="24"/>
          <w:lang w:eastAsia="zh-CN"/>
        </w:rPr>
        <w:t>内蒙古自治区特种设备检验院</w:t>
      </w:r>
      <w:r>
        <w:rPr>
          <w:rFonts w:asciiTheme="minorEastAsia" w:eastAsiaTheme="minorEastAsia" w:hAnsiTheme="minorEastAsia" w:hint="eastAsia"/>
          <w:sz w:val="24"/>
          <w:szCs w:val="24"/>
          <w:lang w:val="en-AU" w:eastAsia="zh-CN"/>
        </w:rPr>
        <w:t>的检测验收，并取得电梯运行许可手续之日起开始计算。</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5.2</w:t>
      </w:r>
      <w:r>
        <w:rPr>
          <w:rFonts w:asciiTheme="minorEastAsia" w:eastAsiaTheme="minorEastAsia" w:hAnsiTheme="minorEastAsia" w:hint="eastAsia"/>
          <w:sz w:val="24"/>
          <w:szCs w:val="24"/>
          <w:lang w:val="en-AU" w:eastAsia="zh-CN"/>
        </w:rPr>
        <w:t>质量保质期内，卖方免费提供电梯正常使用下的维修及保养服务；按国家相关规定定期（每</w:t>
      </w:r>
      <w:r>
        <w:rPr>
          <w:rFonts w:asciiTheme="minorEastAsia" w:eastAsiaTheme="minorEastAsia" w:hAnsiTheme="minorEastAsia" w:hint="eastAsia"/>
          <w:sz w:val="24"/>
          <w:szCs w:val="24"/>
          <w:lang w:val="en-AU" w:eastAsia="zh-CN"/>
        </w:rPr>
        <w:t xml:space="preserve"> 15 </w:t>
      </w:r>
      <w:r>
        <w:rPr>
          <w:rFonts w:asciiTheme="minorEastAsia" w:eastAsiaTheme="minorEastAsia" w:hAnsiTheme="minorEastAsia" w:hint="eastAsia"/>
          <w:sz w:val="24"/>
          <w:szCs w:val="24"/>
          <w:lang w:val="en-AU" w:eastAsia="zh-CN"/>
        </w:rPr>
        <w:t>天）派工程师到现场巡查。</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5.3</w:t>
      </w:r>
      <w:r>
        <w:rPr>
          <w:rFonts w:asciiTheme="minorEastAsia" w:eastAsiaTheme="minorEastAsia" w:hAnsiTheme="minorEastAsia" w:hint="eastAsia"/>
          <w:sz w:val="24"/>
          <w:szCs w:val="24"/>
          <w:lang w:val="en-AU" w:eastAsia="zh-CN"/>
        </w:rPr>
        <w:t>卖方在呼和浩特市范围内须设有长期固定的售后服务机构，由该机构对电梯直接维保，提供每天</w:t>
      </w:r>
      <w:r>
        <w:rPr>
          <w:rFonts w:asciiTheme="minorEastAsia" w:eastAsiaTheme="minorEastAsia" w:hAnsiTheme="minorEastAsia" w:hint="eastAsia"/>
          <w:sz w:val="24"/>
          <w:szCs w:val="24"/>
          <w:lang w:val="en-AU" w:eastAsia="zh-CN"/>
        </w:rPr>
        <w:t xml:space="preserve">24 </w:t>
      </w:r>
      <w:r>
        <w:rPr>
          <w:rFonts w:asciiTheme="minorEastAsia" w:eastAsiaTheme="minorEastAsia" w:hAnsiTheme="minorEastAsia" w:hint="eastAsia"/>
          <w:sz w:val="24"/>
          <w:szCs w:val="24"/>
          <w:lang w:val="en-AU" w:eastAsia="zh-CN"/>
        </w:rPr>
        <w:t>小时服务专线（电话）和长期的免费技术支持。对使用单位</w:t>
      </w:r>
      <w:r>
        <w:rPr>
          <w:rFonts w:asciiTheme="minorEastAsia" w:eastAsiaTheme="minorEastAsia" w:hAnsiTheme="minorEastAsia" w:hint="eastAsia"/>
          <w:sz w:val="24"/>
          <w:szCs w:val="24"/>
          <w:lang w:val="en-AU" w:eastAsia="zh-CN"/>
        </w:rPr>
        <w:t>的服务通知，售后服务机构在接报后</w:t>
      </w:r>
      <w:r>
        <w:rPr>
          <w:rFonts w:asciiTheme="minorEastAsia" w:eastAsiaTheme="minorEastAsia" w:hAnsiTheme="minorEastAsia" w:hint="eastAsia"/>
          <w:sz w:val="24"/>
          <w:szCs w:val="24"/>
          <w:lang w:val="en-AU" w:eastAsia="zh-CN"/>
        </w:rPr>
        <w:t xml:space="preserve"> 45 </w:t>
      </w:r>
      <w:r>
        <w:rPr>
          <w:rFonts w:asciiTheme="minorEastAsia" w:eastAsiaTheme="minorEastAsia" w:hAnsiTheme="minorEastAsia" w:hint="eastAsia"/>
          <w:sz w:val="24"/>
          <w:szCs w:val="24"/>
          <w:lang w:val="en-AU" w:eastAsia="zh-CN"/>
        </w:rPr>
        <w:t>分钟内响应，</w:t>
      </w:r>
      <w:r>
        <w:rPr>
          <w:rFonts w:asciiTheme="minorEastAsia" w:eastAsiaTheme="minorEastAsia" w:hAnsiTheme="minorEastAsia" w:hint="eastAsia"/>
          <w:sz w:val="24"/>
          <w:szCs w:val="24"/>
          <w:lang w:val="en-AU" w:eastAsia="zh-CN"/>
        </w:rPr>
        <w:t xml:space="preserve">1.5 </w:t>
      </w:r>
      <w:r>
        <w:rPr>
          <w:rFonts w:asciiTheme="minorEastAsia" w:eastAsiaTheme="minorEastAsia" w:hAnsiTheme="minorEastAsia" w:hint="eastAsia"/>
          <w:sz w:val="24"/>
          <w:szCs w:val="24"/>
          <w:lang w:val="en-AU" w:eastAsia="zh-CN"/>
        </w:rPr>
        <w:t>小时内到达现场排除故障。否则，质保期顺延。因卖方未及时承担保修责任，买方有权用其他渠道和方式对卖方产品进行维修或更换，由此产生的费用无需经过卖方的认可即可直接自卖方质保金中扣除，不足部分由卖方另行支付买方；对此，卖方予以无条件承认并执行；且该等费用扣除后并不等于免除卖方应负的任何责任。</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5.4</w:t>
      </w:r>
      <w:r>
        <w:rPr>
          <w:rFonts w:asciiTheme="minorEastAsia" w:eastAsiaTheme="minorEastAsia" w:hAnsiTheme="minorEastAsia" w:hint="eastAsia"/>
          <w:sz w:val="24"/>
          <w:szCs w:val="24"/>
          <w:lang w:val="en-AU" w:eastAsia="zh-CN"/>
        </w:rPr>
        <w:t>质量保质期内，电梯质量出现问题或由于设备本身质量原因造成的任何损伤或损坏，卖方应及时给予维修或更换，由此引起的施工费、人工费、材料费等其他一切费用由卖方负</w:t>
      </w:r>
      <w:r>
        <w:rPr>
          <w:rFonts w:asciiTheme="minorEastAsia" w:eastAsiaTheme="minorEastAsia" w:hAnsiTheme="minorEastAsia" w:hint="eastAsia"/>
          <w:sz w:val="24"/>
          <w:szCs w:val="24"/>
          <w:lang w:val="en-AU" w:eastAsia="zh-CN"/>
        </w:rPr>
        <w:t>责。新更换的零部件的质保期则从更换之日起计。由于人为（非卖方人员）和自然灾害造成的损坏，收取成本费用。</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9.5</w:t>
      </w:r>
      <w:r>
        <w:rPr>
          <w:rFonts w:asciiTheme="minorEastAsia" w:eastAsiaTheme="minorEastAsia" w:hAnsiTheme="minorEastAsia" w:hint="eastAsia"/>
          <w:sz w:val="24"/>
          <w:szCs w:val="24"/>
          <w:lang w:val="en-AU" w:eastAsia="zh-CN"/>
        </w:rPr>
        <w:t>.5</w:t>
      </w:r>
      <w:r>
        <w:rPr>
          <w:rFonts w:asciiTheme="minorEastAsia" w:eastAsiaTheme="minorEastAsia" w:hAnsiTheme="minorEastAsia" w:hint="eastAsia"/>
          <w:sz w:val="24"/>
          <w:szCs w:val="24"/>
          <w:lang w:val="en-AU" w:eastAsia="zh-CN"/>
        </w:rPr>
        <w:t>质量保质期结束前卖方对电梯进行一次免费的整机调试，确保电梯正常使用。由买方组织和主持最终验收，卖方、监理和使用单位参加进行联合检查，确认电梯能否最终被买方和使用单位接受。</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5.6</w:t>
      </w:r>
      <w:r>
        <w:rPr>
          <w:rFonts w:asciiTheme="minorEastAsia" w:eastAsiaTheme="minorEastAsia" w:hAnsiTheme="minorEastAsia" w:hint="eastAsia"/>
          <w:sz w:val="24"/>
          <w:szCs w:val="24"/>
          <w:lang w:val="en-AU" w:eastAsia="zh-CN"/>
        </w:rPr>
        <w:t>卖方提供年检前的服务和报检工作。</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5.7</w:t>
      </w:r>
      <w:r>
        <w:rPr>
          <w:rFonts w:asciiTheme="minorEastAsia" w:eastAsiaTheme="minorEastAsia" w:hAnsiTheme="minorEastAsia" w:hint="eastAsia"/>
          <w:sz w:val="24"/>
          <w:szCs w:val="24"/>
          <w:lang w:val="en-AU" w:eastAsia="zh-CN"/>
        </w:rPr>
        <w:t>卖方随时优惠提供易损件，优惠提供产品更新，改造服务。</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val="en-AU" w:eastAsia="zh-CN"/>
        </w:rPr>
        <w:t>5.8</w:t>
      </w:r>
      <w:r>
        <w:rPr>
          <w:rFonts w:asciiTheme="minorEastAsia" w:eastAsiaTheme="minorEastAsia" w:hAnsiTheme="minorEastAsia" w:hint="eastAsia"/>
          <w:sz w:val="24"/>
          <w:szCs w:val="24"/>
          <w:lang w:val="en-AU" w:eastAsia="zh-CN"/>
        </w:rPr>
        <w:t>质量保质期外卖方每年数次的现场巡访。</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lastRenderedPageBreak/>
        <w:t>9.</w:t>
      </w:r>
      <w:r>
        <w:rPr>
          <w:rFonts w:asciiTheme="minorEastAsia" w:eastAsiaTheme="minorEastAsia" w:hAnsiTheme="minorEastAsia" w:hint="eastAsia"/>
          <w:sz w:val="24"/>
          <w:szCs w:val="24"/>
          <w:lang w:val="en-AU" w:eastAsia="zh-CN"/>
        </w:rPr>
        <w:t>5.9</w:t>
      </w:r>
      <w:r>
        <w:rPr>
          <w:rFonts w:asciiTheme="minorEastAsia" w:eastAsiaTheme="minorEastAsia" w:hAnsiTheme="minorEastAsia" w:hint="eastAsia"/>
          <w:sz w:val="24"/>
          <w:szCs w:val="24"/>
          <w:lang w:val="en-AU" w:eastAsia="zh-CN"/>
        </w:rPr>
        <w:t>产品质量保质期后的维护保养，另行协商。</w:t>
      </w:r>
    </w:p>
    <w:p w:rsidR="00FF4DEF" w:rsidRDefault="00F64387">
      <w:pPr>
        <w:pStyle w:val="2"/>
        <w:spacing w:line="480" w:lineRule="exact"/>
        <w:rPr>
          <w:rFonts w:asciiTheme="minorEastAsia" w:eastAsiaTheme="minorEastAsia" w:hAnsiTheme="minorEastAsia"/>
          <w:sz w:val="24"/>
          <w:szCs w:val="24"/>
          <w:lang w:eastAsia="zh-CN"/>
        </w:rPr>
      </w:pPr>
      <w:bookmarkStart w:id="487" w:name="_Toc23947006"/>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履约保证金</w:t>
      </w:r>
      <w:bookmarkEnd w:id="485"/>
      <w:bookmarkEnd w:id="487"/>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补充条款：</w:t>
      </w:r>
    </w:p>
    <w:p w:rsidR="00FF4DEF" w:rsidRDefault="00F64387">
      <w:pPr>
        <w:spacing w:line="480" w:lineRule="exact"/>
        <w:ind w:firstLineChars="200" w:firstLine="480"/>
        <w:rPr>
          <w:rFonts w:asciiTheme="minorEastAsia" w:eastAsiaTheme="minorEastAsia" w:hAnsiTheme="minorEastAsia"/>
          <w:sz w:val="24"/>
          <w:szCs w:val="24"/>
          <w:lang w:eastAsia="zh-CN"/>
        </w:rPr>
      </w:pPr>
      <w:bookmarkStart w:id="488" w:name="_Toc22832662"/>
      <w:bookmarkStart w:id="489" w:name="_Toc20060"/>
      <w:bookmarkStart w:id="490" w:name="_Toc508953222"/>
      <w:bookmarkStart w:id="491" w:name="_Toc13121"/>
      <w:bookmarkStart w:id="492" w:name="_Toc31794"/>
      <w:bookmarkStart w:id="493" w:name="_Toc21684105"/>
      <w:bookmarkEnd w:id="474"/>
      <w:bookmarkEnd w:id="475"/>
      <w:bookmarkEnd w:id="476"/>
      <w:bookmarkEnd w:id="477"/>
      <w:r>
        <w:rPr>
          <w:rFonts w:asciiTheme="minorEastAsia" w:eastAsiaTheme="minorEastAsia" w:hAnsiTheme="minorEastAsia" w:hint="eastAsia"/>
          <w:sz w:val="24"/>
          <w:szCs w:val="24"/>
          <w:lang w:eastAsia="zh-CN"/>
        </w:rPr>
        <w:t>卖方自主选择以支票、银行保函等非现金形式提交。履约担保的金额：中标价的</w:t>
      </w: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。履约保证金在项目验收合格后无息全额退还。</w:t>
      </w:r>
      <w:bookmarkEnd w:id="488"/>
    </w:p>
    <w:p w:rsidR="00FF4DEF" w:rsidRDefault="00F64387">
      <w:pPr>
        <w:pStyle w:val="2"/>
        <w:spacing w:line="480" w:lineRule="exact"/>
        <w:rPr>
          <w:rFonts w:asciiTheme="minorEastAsia" w:eastAsiaTheme="minorEastAsia" w:hAnsiTheme="minorEastAsia"/>
          <w:sz w:val="24"/>
          <w:szCs w:val="24"/>
          <w:lang w:eastAsia="zh-CN"/>
        </w:rPr>
      </w:pPr>
      <w:bookmarkStart w:id="494" w:name="_Toc23947007"/>
      <w:r>
        <w:rPr>
          <w:rFonts w:asciiTheme="minorEastAsia" w:eastAsiaTheme="minorEastAsia" w:hAnsiTheme="minorEastAsia"/>
          <w:sz w:val="24"/>
          <w:szCs w:val="24"/>
          <w:lang w:eastAsia="zh-CN"/>
        </w:rPr>
        <w:t>11</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保证</w:t>
      </w:r>
      <w:bookmarkEnd w:id="489"/>
      <w:bookmarkEnd w:id="490"/>
      <w:bookmarkEnd w:id="491"/>
      <w:bookmarkEnd w:id="492"/>
      <w:bookmarkEnd w:id="493"/>
      <w:bookmarkEnd w:id="494"/>
    </w:p>
    <w:p w:rsidR="00FF4DEF" w:rsidRDefault="00F64387">
      <w:pPr>
        <w:spacing w:line="480" w:lineRule="exact"/>
        <w:ind w:firstLineChars="200" w:firstLine="482"/>
        <w:rPr>
          <w:rFonts w:asciiTheme="minorEastAsia" w:eastAsiaTheme="minorEastAsia" w:hAnsiTheme="minorEastAsia"/>
          <w:sz w:val="24"/>
          <w:szCs w:val="24"/>
          <w:lang w:eastAsia="zh-CN"/>
        </w:rPr>
      </w:pPr>
      <w:bookmarkStart w:id="495" w:name="_Toc15608"/>
      <w:bookmarkStart w:id="496" w:name="_Toc21771"/>
      <w:bookmarkStart w:id="497" w:name="_Toc474507665"/>
      <w:bookmarkStart w:id="498" w:name="_Toc474148116"/>
      <w:bookmarkStart w:id="499" w:name="_Toc472689077"/>
      <w:r>
        <w:rPr>
          <w:rFonts w:asciiTheme="minorEastAsia" w:eastAsiaTheme="minorEastAsia" w:hAnsiTheme="minorEastAsia" w:hint="eastAsia"/>
          <w:b/>
          <w:bCs/>
          <w:sz w:val="24"/>
          <w:szCs w:val="24"/>
          <w:lang w:eastAsia="zh-CN"/>
        </w:rPr>
        <w:t>补充条款：</w:t>
      </w:r>
      <w:bookmarkEnd w:id="495"/>
      <w:bookmarkEnd w:id="496"/>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）卖方声明和保证具有完全的法律权利从事本合同项下之交易；并具有完全的能力履行本合同项下的全部卖方义务。本合同的签署、提交、履行已经获得授权。</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卖方保证合同设备是全新的、技术先进的、质量可靠的、没有设计上和材料及工艺上的缺陷并且适合于合同规定的用途和目的。</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卖方保证所提供的合同设备的所有部件都是全新</w:t>
      </w:r>
      <w:r>
        <w:rPr>
          <w:rFonts w:asciiTheme="minorEastAsia" w:eastAsiaTheme="minorEastAsia" w:hAnsiTheme="minorEastAsia" w:hint="eastAsia"/>
          <w:sz w:val="24"/>
          <w:szCs w:val="24"/>
          <w:lang w:eastAsia="zh-CN"/>
        </w:rPr>
        <w:t>的</w:t>
      </w:r>
      <w:r>
        <w:rPr>
          <w:rFonts w:asciiTheme="minorEastAsia" w:eastAsiaTheme="minorEastAsia" w:hAnsiTheme="minorEastAsia"/>
          <w:sz w:val="24"/>
          <w:szCs w:val="24"/>
          <w:lang w:eastAsia="zh-CN"/>
        </w:rPr>
        <w:t>，用合格的材料、合格的工艺做成，并在各方面都应达到合同中所规定的质量、性能要求；无论何时，如买方发现设备所用的任何材料、部件、设备是旧的或翻新的，卖方应无条件给予更换并赔偿买方该部分合同价格</w:t>
      </w:r>
      <w:r>
        <w:rPr>
          <w:rFonts w:asciiTheme="minorEastAsia" w:eastAsiaTheme="minorEastAsia" w:hAnsiTheme="minorEastAsia"/>
          <w:sz w:val="24"/>
          <w:szCs w:val="24"/>
          <w:lang w:eastAsia="zh-CN"/>
        </w:rPr>
        <w:t>200%</w:t>
      </w:r>
      <w:r>
        <w:rPr>
          <w:rFonts w:asciiTheme="minorEastAsia" w:eastAsiaTheme="minorEastAsia" w:hAnsiTheme="minorEastAsia"/>
          <w:sz w:val="24"/>
          <w:szCs w:val="24"/>
          <w:lang w:eastAsia="zh-CN"/>
        </w:rPr>
        <w:t>的金额，并承担直接损失。</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）卖方应无条件接受买方或监造人对制造过程、生产进度和产品质量的检查和检验，并对此提供一切便利。</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hint="eastAsia"/>
          <w:sz w:val="24"/>
          <w:szCs w:val="24"/>
          <w:lang w:eastAsia="zh-CN"/>
        </w:rPr>
        <w:t>）对于受交通运输等条件限制不能整体运输至安装现场的超大件设备，卖方应负责完成工地现场组装焊接、吊装、消应、检验、工地交货，此费用包含在合同价格内。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保证</w:t>
      </w:r>
      <w:r>
        <w:rPr>
          <w:rFonts w:asciiTheme="minorEastAsia" w:eastAsiaTheme="minorEastAsia" w:hAnsiTheme="minorEastAsia" w:hint="eastAsia"/>
          <w:sz w:val="24"/>
          <w:szCs w:val="24"/>
          <w:lang w:eastAsia="zh-CN"/>
        </w:rPr>
        <w:t>所交付的技术文件（纸质</w:t>
      </w:r>
      <w:r>
        <w:rPr>
          <w:rFonts w:asciiTheme="minorEastAsia" w:eastAsiaTheme="minorEastAsia" w:hAnsiTheme="minorEastAsia" w:hint="eastAsia"/>
          <w:sz w:val="24"/>
          <w:szCs w:val="24"/>
          <w:lang w:eastAsia="zh-CN"/>
        </w:rPr>
        <w:t>版及电子版）是完整的、清楚的和正确的，并且能够满足设备安装、试运行、性能考核、操作、维护保养的要求。</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7</w:t>
      </w:r>
      <w:r>
        <w:rPr>
          <w:rFonts w:asciiTheme="minorEastAsia" w:eastAsiaTheme="minorEastAsia" w:hAnsiTheme="minorEastAsia" w:hint="eastAsia"/>
          <w:sz w:val="24"/>
          <w:szCs w:val="24"/>
          <w:lang w:eastAsia="zh-CN"/>
        </w:rPr>
        <w:t>）卖方</w:t>
      </w:r>
      <w:r>
        <w:rPr>
          <w:rFonts w:asciiTheme="minorEastAsia" w:eastAsiaTheme="minorEastAsia" w:hAnsiTheme="minorEastAsia"/>
          <w:sz w:val="24"/>
          <w:szCs w:val="24"/>
          <w:lang w:eastAsia="zh-CN"/>
        </w:rPr>
        <w:t>保证</w:t>
      </w:r>
      <w:r>
        <w:rPr>
          <w:rFonts w:asciiTheme="minorEastAsia" w:eastAsiaTheme="minorEastAsia" w:hAnsiTheme="minorEastAsia" w:hint="eastAsia"/>
          <w:sz w:val="24"/>
          <w:szCs w:val="24"/>
          <w:lang w:eastAsia="zh-CN"/>
        </w:rPr>
        <w:t>及时派遣合格的技术人员到工作现场对设备的安装、试运行和性能考核、操作、维护保养提供专业的、正确的和高效的技术服务和技术培训。</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8</w:t>
      </w:r>
      <w:r>
        <w:rPr>
          <w:rFonts w:asciiTheme="minorEastAsia" w:eastAsiaTheme="minorEastAsia" w:hAnsiTheme="minorEastAsia" w:hint="eastAsia"/>
          <w:sz w:val="24"/>
          <w:szCs w:val="24"/>
          <w:lang w:eastAsia="zh-CN"/>
        </w:rPr>
        <w:t>）卖方应保证按时</w:t>
      </w:r>
      <w:r>
        <w:rPr>
          <w:rFonts w:asciiTheme="minorEastAsia" w:eastAsiaTheme="minorEastAsia" w:hAnsiTheme="minorEastAsia"/>
          <w:sz w:val="24"/>
          <w:szCs w:val="24"/>
          <w:lang w:eastAsia="zh-CN"/>
        </w:rPr>
        <w:t>派遣</w:t>
      </w:r>
      <w:r>
        <w:rPr>
          <w:rFonts w:asciiTheme="minorEastAsia" w:eastAsiaTheme="minorEastAsia" w:hAnsiTheme="minorEastAsia" w:hint="eastAsia"/>
          <w:sz w:val="24"/>
          <w:szCs w:val="24"/>
          <w:lang w:eastAsia="zh-CN"/>
        </w:rPr>
        <w:t>合格的技术人员，提供专业的、正确的和有效的技术服务和技术培训。卖方对现场的技术服务应满足买方要求和与设备直接相关的重要的质量要求和施工规范。</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9</w:t>
      </w:r>
      <w:r>
        <w:rPr>
          <w:rFonts w:asciiTheme="minorEastAsia" w:eastAsiaTheme="minorEastAsia" w:hAnsiTheme="minorEastAsia" w:hint="eastAsia"/>
          <w:sz w:val="24"/>
          <w:szCs w:val="24"/>
          <w:lang w:eastAsia="zh-CN"/>
        </w:rPr>
        <w:t>）在质量保证期内，发现设备有缺陷，在接到买方通知后，卖方应迅速修理或更换有缺陷的设备且承担一切直接损</w:t>
      </w:r>
      <w:r>
        <w:rPr>
          <w:rFonts w:asciiTheme="minorEastAsia" w:eastAsiaTheme="minorEastAsia" w:hAnsiTheme="minorEastAsia" w:hint="eastAsia"/>
          <w:sz w:val="24"/>
          <w:szCs w:val="24"/>
          <w:lang w:eastAsia="zh-CN"/>
        </w:rPr>
        <w:t>失。</w:t>
      </w:r>
    </w:p>
    <w:bookmarkEnd w:id="497"/>
    <w:bookmarkEnd w:id="498"/>
    <w:bookmarkEnd w:id="499"/>
    <w:p w:rsidR="00FF4DEF" w:rsidRDefault="00F64387">
      <w:pPr>
        <w:spacing w:line="480" w:lineRule="exact"/>
        <w:ind w:firstLineChars="250" w:firstLine="60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Pr>
          <w:rFonts w:asciiTheme="minorEastAsia" w:eastAsiaTheme="minorEastAsia" w:hAnsiTheme="minorEastAsia"/>
          <w:sz w:val="24"/>
          <w:szCs w:val="24"/>
          <w:lang w:eastAsia="zh-CN"/>
        </w:rPr>
        <w:t>10</w:t>
      </w:r>
      <w:r>
        <w:rPr>
          <w:rFonts w:asciiTheme="minorEastAsia" w:eastAsiaTheme="minorEastAsia" w:hAnsiTheme="minorEastAsia" w:hint="eastAsia"/>
          <w:sz w:val="24"/>
          <w:szCs w:val="24"/>
          <w:lang w:eastAsia="zh-CN"/>
        </w:rPr>
        <w:t>）卖方应按合同的约定以及监造人的指示完成合同范围内的全部工作内容，包括合同设备的材料采购、设计、制造、内外壁防腐、检验验收、运输、交货及售后服务等。并对由于制造工艺、材料的缺陷或运输而发生的任何不足或故障负责，对设备到达交货地点交付给买方以前的一切风险负责。</w:t>
      </w:r>
    </w:p>
    <w:p w:rsidR="00FF4DEF" w:rsidRDefault="00F64387">
      <w:pPr>
        <w:spacing w:line="480" w:lineRule="exact"/>
        <w:ind w:firstLineChars="250" w:firstLine="60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）卖方应根据国家及本工程有关档案管理规定对设备生产过程中形成的有关技术文件进行整理归档，并在完工验收前提交给买方。</w:t>
      </w:r>
    </w:p>
    <w:p w:rsidR="00FF4DEF" w:rsidRDefault="00F64387">
      <w:pPr>
        <w:pStyle w:val="2"/>
        <w:spacing w:line="480" w:lineRule="exact"/>
        <w:rPr>
          <w:rFonts w:asciiTheme="minorEastAsia" w:eastAsiaTheme="minorEastAsia" w:hAnsiTheme="minorEastAsia"/>
          <w:sz w:val="24"/>
          <w:szCs w:val="24"/>
          <w:lang w:eastAsia="zh-CN"/>
        </w:rPr>
      </w:pPr>
      <w:bookmarkStart w:id="500" w:name="_Toc3297"/>
      <w:bookmarkStart w:id="501" w:name="_Toc5509"/>
      <w:bookmarkStart w:id="502" w:name="_Toc508953224"/>
      <w:bookmarkStart w:id="503" w:name="_Toc10794"/>
      <w:bookmarkStart w:id="504" w:name="_Toc21684106"/>
      <w:bookmarkStart w:id="505" w:name="_Toc23947008"/>
      <w:r>
        <w:rPr>
          <w:rFonts w:asciiTheme="minorEastAsia" w:eastAsiaTheme="minorEastAsia" w:hAnsiTheme="minorEastAsia"/>
          <w:sz w:val="24"/>
          <w:szCs w:val="24"/>
          <w:lang w:eastAsia="zh-CN"/>
        </w:rPr>
        <w:t>14</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违约责任</w:t>
      </w:r>
      <w:bookmarkEnd w:id="500"/>
      <w:bookmarkEnd w:id="501"/>
      <w:bookmarkEnd w:id="502"/>
      <w:bookmarkEnd w:id="503"/>
      <w:bookmarkEnd w:id="504"/>
      <w:bookmarkEnd w:id="505"/>
    </w:p>
    <w:p w:rsidR="00FF4DEF" w:rsidRDefault="00F64387">
      <w:pPr>
        <w:spacing w:line="480" w:lineRule="exact"/>
        <w:ind w:firstLineChars="200" w:firstLine="480"/>
        <w:rPr>
          <w:rFonts w:asciiTheme="minorEastAsia" w:eastAsiaTheme="minorEastAsia" w:hAnsiTheme="minorEastAsia"/>
          <w:sz w:val="24"/>
          <w:szCs w:val="24"/>
          <w:lang w:val="en-AU" w:eastAsia="zh-CN"/>
        </w:rPr>
      </w:pPr>
      <w:bookmarkStart w:id="506" w:name="_Toc7620"/>
      <w:bookmarkStart w:id="507" w:name="_Toc11860"/>
      <w:r>
        <w:rPr>
          <w:rFonts w:asciiTheme="minorEastAsia" w:eastAsiaTheme="minorEastAsia" w:hAnsiTheme="minorEastAsia"/>
          <w:sz w:val="24"/>
          <w:szCs w:val="24"/>
          <w:lang w:eastAsia="zh-CN"/>
        </w:rPr>
        <w:t xml:space="preserve">14.3 </w:t>
      </w:r>
      <w:r>
        <w:rPr>
          <w:rFonts w:asciiTheme="minorEastAsia" w:eastAsiaTheme="minorEastAsia" w:hAnsiTheme="minorEastAsia" w:hint="eastAsia"/>
          <w:sz w:val="24"/>
          <w:szCs w:val="24"/>
          <w:lang w:eastAsia="zh-CN"/>
        </w:rPr>
        <w:t>买方未能按合同约定支付合同价款的，</w:t>
      </w:r>
      <w:r>
        <w:rPr>
          <w:rFonts w:asciiTheme="minorEastAsia" w:eastAsiaTheme="minorEastAsia" w:hAnsiTheme="minorEastAsia" w:hint="eastAsia"/>
          <w:sz w:val="24"/>
          <w:szCs w:val="24"/>
          <w:lang w:val="en-AU" w:eastAsia="zh-CN"/>
        </w:rPr>
        <w:t>除供货及安装期顺延外，不向卖方承担任何违约及赔偿责任。</w:t>
      </w:r>
    </w:p>
    <w:p w:rsidR="00FF4DEF" w:rsidRDefault="00F64387">
      <w:pPr>
        <w:spacing w:line="480" w:lineRule="exact"/>
        <w:ind w:firstLineChars="200" w:firstLine="482"/>
        <w:rPr>
          <w:rFonts w:asciiTheme="minorEastAsia" w:eastAsiaTheme="minorEastAsia" w:hAnsiTheme="minorEastAsia"/>
          <w:b/>
          <w:bCs/>
          <w:sz w:val="24"/>
          <w:szCs w:val="24"/>
          <w:lang w:eastAsia="zh-CN"/>
        </w:rPr>
      </w:pPr>
      <w:r>
        <w:rPr>
          <w:rFonts w:asciiTheme="minorEastAsia" w:eastAsiaTheme="minorEastAsia" w:hAnsiTheme="minorEastAsia" w:hint="eastAsia"/>
          <w:b/>
          <w:bCs/>
          <w:sz w:val="24"/>
          <w:szCs w:val="24"/>
          <w:lang w:eastAsia="zh-CN"/>
        </w:rPr>
        <w:t>补充条款：</w:t>
      </w:r>
      <w:bookmarkEnd w:id="506"/>
      <w:bookmarkEnd w:id="507"/>
    </w:p>
    <w:p w:rsidR="00FF4DEF" w:rsidRDefault="00F64387">
      <w:pPr>
        <w:spacing w:line="480" w:lineRule="exact"/>
        <w:ind w:firstLineChars="200" w:firstLine="480"/>
        <w:rPr>
          <w:rFonts w:asciiTheme="minorEastAsia" w:eastAsiaTheme="minorEastAsia" w:hAnsiTheme="minorEastAsia"/>
          <w:sz w:val="24"/>
          <w:szCs w:val="24"/>
          <w:lang w:val="en-AU" w:eastAsia="zh-CN"/>
        </w:rPr>
      </w:pPr>
      <w:bookmarkStart w:id="508" w:name="_Toc163"/>
      <w:bookmarkStart w:id="509" w:name="_Toc32163"/>
      <w:bookmarkStart w:id="510" w:name="_Toc16925"/>
      <w:bookmarkStart w:id="511" w:name="_Toc508953225"/>
      <w:bookmarkStart w:id="512" w:name="_Toc21684107"/>
      <w:r>
        <w:rPr>
          <w:rFonts w:asciiTheme="minorEastAsia" w:eastAsiaTheme="minorEastAsia" w:hAnsiTheme="minorEastAsia" w:hint="eastAsia"/>
          <w:sz w:val="24"/>
          <w:szCs w:val="24"/>
          <w:lang w:eastAsia="zh-CN"/>
        </w:rPr>
        <w:t>14.4</w:t>
      </w:r>
      <w:r>
        <w:rPr>
          <w:rFonts w:asciiTheme="minorEastAsia" w:eastAsiaTheme="minorEastAsia" w:hAnsiTheme="minorEastAsia" w:hint="eastAsia"/>
          <w:sz w:val="24"/>
          <w:szCs w:val="24"/>
          <w:lang w:val="en-AU" w:eastAsia="zh-CN"/>
        </w:rPr>
        <w:t>卖方未按合同约定的期限完成供货的，每逾期一天，卖方需向买方支付合同总价款</w:t>
      </w:r>
      <w:r>
        <w:rPr>
          <w:rFonts w:asciiTheme="minorEastAsia" w:eastAsiaTheme="minorEastAsia" w:hAnsiTheme="minorEastAsia" w:hint="eastAsia"/>
          <w:sz w:val="24"/>
          <w:szCs w:val="24"/>
          <w:lang w:val="en-AU" w:eastAsia="zh-CN"/>
        </w:rPr>
        <w:t>0.3%</w:t>
      </w:r>
      <w:r>
        <w:rPr>
          <w:rFonts w:asciiTheme="minorEastAsia" w:eastAsiaTheme="minorEastAsia" w:hAnsiTheme="minorEastAsia" w:hint="eastAsia"/>
          <w:sz w:val="24"/>
          <w:szCs w:val="24"/>
          <w:lang w:val="en-AU" w:eastAsia="zh-CN"/>
        </w:rPr>
        <w:t>的违约金。逾期超过</w:t>
      </w:r>
      <w:r>
        <w:rPr>
          <w:rFonts w:asciiTheme="minorEastAsia" w:eastAsiaTheme="minorEastAsia" w:hAnsiTheme="minorEastAsia" w:hint="eastAsia"/>
          <w:sz w:val="24"/>
          <w:szCs w:val="24"/>
          <w:lang w:val="en-AU" w:eastAsia="zh-CN"/>
        </w:rPr>
        <w:t>15</w:t>
      </w:r>
      <w:r>
        <w:rPr>
          <w:rFonts w:asciiTheme="minorEastAsia" w:eastAsiaTheme="minorEastAsia" w:hAnsiTheme="minorEastAsia" w:hint="eastAsia"/>
          <w:sz w:val="24"/>
          <w:szCs w:val="24"/>
          <w:lang w:val="en-AU" w:eastAsia="zh-CN"/>
        </w:rPr>
        <w:t>日，买方有权解除本合同，并有权要求卖方向买方支付合同价款</w:t>
      </w:r>
      <w:r>
        <w:rPr>
          <w:rFonts w:asciiTheme="minorEastAsia" w:eastAsiaTheme="minorEastAsia" w:hAnsiTheme="minorEastAsia" w:hint="eastAsia"/>
          <w:sz w:val="24"/>
          <w:szCs w:val="24"/>
          <w:lang w:val="en-AU" w:eastAsia="zh-CN"/>
        </w:rPr>
        <w:t>20%</w:t>
      </w:r>
      <w:r>
        <w:rPr>
          <w:rFonts w:asciiTheme="minorEastAsia" w:eastAsiaTheme="minorEastAsia" w:hAnsiTheme="minorEastAsia" w:hint="eastAsia"/>
          <w:sz w:val="24"/>
          <w:szCs w:val="24"/>
          <w:lang w:val="en-AU" w:eastAsia="zh-CN"/>
        </w:rPr>
        <w:t>的违约金。</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14.5</w:t>
      </w:r>
      <w:r>
        <w:rPr>
          <w:rFonts w:asciiTheme="minorEastAsia" w:eastAsiaTheme="minorEastAsia" w:hAnsiTheme="minorEastAsia" w:hint="eastAsia"/>
          <w:sz w:val="24"/>
          <w:szCs w:val="24"/>
          <w:lang w:val="en-AU" w:eastAsia="zh-CN"/>
        </w:rPr>
        <w:t xml:space="preserve"> </w:t>
      </w:r>
      <w:r>
        <w:rPr>
          <w:rFonts w:asciiTheme="minorEastAsia" w:eastAsiaTheme="minorEastAsia" w:hAnsiTheme="minorEastAsia" w:hint="eastAsia"/>
          <w:sz w:val="24"/>
          <w:szCs w:val="24"/>
          <w:lang w:val="en-AU" w:eastAsia="zh-CN"/>
        </w:rPr>
        <w:t>若卖方供货的产品、配件、材料非生产厂家原厂生产的产品，买方可拒绝验收，卖方应承担因此给买方造成的损失，买方有权据此解除合同，并有权要求卖方退还已付款和支付合同标的总额的</w:t>
      </w:r>
      <w:r>
        <w:rPr>
          <w:rFonts w:asciiTheme="minorEastAsia" w:eastAsiaTheme="minorEastAsia" w:hAnsiTheme="minorEastAsia" w:hint="eastAsia"/>
          <w:sz w:val="24"/>
          <w:szCs w:val="24"/>
          <w:lang w:val="en-AU" w:eastAsia="zh-CN"/>
        </w:rPr>
        <w:t>20%</w:t>
      </w:r>
      <w:r>
        <w:rPr>
          <w:rFonts w:asciiTheme="minorEastAsia" w:eastAsiaTheme="minorEastAsia" w:hAnsiTheme="minorEastAsia" w:hint="eastAsia"/>
          <w:sz w:val="24"/>
          <w:szCs w:val="24"/>
          <w:lang w:val="en-AU" w:eastAsia="zh-CN"/>
        </w:rPr>
        <w:t>违约金。</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14.6</w:t>
      </w:r>
      <w:r>
        <w:rPr>
          <w:rFonts w:asciiTheme="minorEastAsia" w:eastAsiaTheme="minorEastAsia" w:hAnsiTheme="minorEastAsia" w:hint="eastAsia"/>
          <w:sz w:val="24"/>
          <w:szCs w:val="24"/>
          <w:lang w:val="en-AU" w:eastAsia="zh-CN"/>
        </w:rPr>
        <w:t>不论何时、何种原因或合同的任何一方导致的合同解除或终止，卖方均有义务向买方移交工程资料、按买方要求协助买方进行工程</w:t>
      </w:r>
      <w:r>
        <w:rPr>
          <w:rFonts w:asciiTheme="minorEastAsia" w:eastAsiaTheme="minorEastAsia" w:hAnsiTheme="minorEastAsia" w:hint="eastAsia"/>
          <w:sz w:val="24"/>
          <w:szCs w:val="24"/>
          <w:lang w:val="en-AU" w:eastAsia="zh-CN"/>
        </w:rPr>
        <w:t>竣工验收、资料归档和备案及竣工验收备案等。卖方无条件服从买方该等要求，并不得以包括买方存在违约、过错责任和未履行义务等在内的任何理由予以拒绝。卖方未履行该等义务时，买方有权要求卖方继续履行该等义务，并有权要求卖方每迟延一日，支付工程价款千分之一的违约金。</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14.7</w:t>
      </w:r>
      <w:r>
        <w:rPr>
          <w:rFonts w:asciiTheme="minorEastAsia" w:eastAsiaTheme="minorEastAsia" w:hAnsiTheme="minorEastAsia" w:hint="eastAsia"/>
          <w:sz w:val="24"/>
          <w:szCs w:val="24"/>
          <w:lang w:val="en-AU" w:eastAsia="zh-CN"/>
        </w:rPr>
        <w:t>本合同的违约金和应由卖方承担的一切费用，买方均有权从各批次付款、质保金中直接扣除，不足部分由卖方补足。</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14.8</w:t>
      </w:r>
      <w:r>
        <w:rPr>
          <w:rFonts w:asciiTheme="minorEastAsia" w:eastAsiaTheme="minorEastAsia" w:hAnsiTheme="minorEastAsia" w:hint="eastAsia"/>
          <w:sz w:val="24"/>
          <w:szCs w:val="24"/>
          <w:lang w:val="en-AU" w:eastAsia="zh-CN"/>
        </w:rPr>
        <w:t>卖方违反本合同的约定，除按本合同的约定承担违约责任外，还应赔偿买方包括但不限于买方各项直接损失、买方向第三方的违约或赔偿损失、误工费、鉴</w:t>
      </w:r>
      <w:r>
        <w:rPr>
          <w:rFonts w:asciiTheme="minorEastAsia" w:eastAsiaTheme="minorEastAsia" w:hAnsiTheme="minorEastAsia" w:hint="eastAsia"/>
          <w:sz w:val="24"/>
          <w:szCs w:val="24"/>
          <w:lang w:val="en-AU" w:eastAsia="zh-CN"/>
        </w:rPr>
        <w:t>定费、损失的评估费、律师费、诉讼费或仲裁费、保全费、公告费、执行费等全部损失。</w:t>
      </w:r>
    </w:p>
    <w:p w:rsidR="00FF4DEF" w:rsidRDefault="00F64387">
      <w:pPr>
        <w:pStyle w:val="2"/>
        <w:spacing w:line="480" w:lineRule="exact"/>
        <w:rPr>
          <w:rFonts w:asciiTheme="minorEastAsia" w:eastAsiaTheme="minorEastAsia" w:hAnsiTheme="minorEastAsia"/>
          <w:sz w:val="24"/>
          <w:szCs w:val="24"/>
          <w:lang w:eastAsia="zh-CN"/>
        </w:rPr>
      </w:pPr>
      <w:bookmarkStart w:id="513" w:name="_Toc23947009"/>
      <w:r>
        <w:rPr>
          <w:rFonts w:asciiTheme="minorEastAsia" w:eastAsiaTheme="minorEastAsia" w:hAnsiTheme="minorEastAsia"/>
          <w:sz w:val="24"/>
          <w:szCs w:val="24"/>
          <w:lang w:eastAsia="zh-CN"/>
        </w:rPr>
        <w:t>15</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合同的解除</w:t>
      </w:r>
      <w:bookmarkEnd w:id="508"/>
      <w:bookmarkEnd w:id="509"/>
      <w:bookmarkEnd w:id="510"/>
      <w:bookmarkEnd w:id="511"/>
      <w:bookmarkEnd w:id="512"/>
      <w:bookmarkEnd w:id="513"/>
    </w:p>
    <w:p w:rsidR="00FF4DEF" w:rsidRDefault="00F64387">
      <w:pPr>
        <w:spacing w:line="480" w:lineRule="exact"/>
        <w:ind w:firstLineChars="200" w:firstLine="482"/>
        <w:rPr>
          <w:rFonts w:asciiTheme="minorEastAsia" w:eastAsiaTheme="minorEastAsia" w:hAnsiTheme="minorEastAsia"/>
          <w:sz w:val="24"/>
          <w:szCs w:val="24"/>
          <w:lang w:eastAsia="zh-CN"/>
        </w:rPr>
      </w:pPr>
      <w:bookmarkStart w:id="514" w:name="_Toc27473"/>
      <w:bookmarkStart w:id="515" w:name="_Toc24865"/>
      <w:r>
        <w:rPr>
          <w:rFonts w:asciiTheme="minorEastAsia" w:eastAsiaTheme="minorEastAsia" w:hAnsiTheme="minorEastAsia" w:hint="eastAsia"/>
          <w:b/>
          <w:bCs/>
          <w:sz w:val="24"/>
          <w:szCs w:val="24"/>
          <w:lang w:eastAsia="zh-CN"/>
        </w:rPr>
        <w:lastRenderedPageBreak/>
        <w:t>补充条款</w:t>
      </w:r>
      <w:r>
        <w:rPr>
          <w:rFonts w:asciiTheme="minorEastAsia" w:eastAsiaTheme="minorEastAsia" w:hAnsiTheme="minorEastAsia" w:hint="eastAsia"/>
          <w:sz w:val="24"/>
          <w:szCs w:val="24"/>
          <w:lang w:eastAsia="zh-CN"/>
        </w:rPr>
        <w:t>：</w:t>
      </w:r>
      <w:bookmarkEnd w:id="514"/>
      <w:bookmarkEnd w:id="515"/>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15.1</w:t>
      </w:r>
      <w:r>
        <w:rPr>
          <w:rFonts w:asciiTheme="minorEastAsia" w:eastAsiaTheme="minorEastAsia" w:hAnsiTheme="minorEastAsia" w:hint="eastAsia"/>
          <w:sz w:val="24"/>
          <w:szCs w:val="24"/>
          <w:lang w:val="en-AU" w:eastAsia="zh-CN"/>
        </w:rPr>
        <w:t>本合同生效后，除本合同另有约定外，任何一方不得单方解除合同。</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15.2</w:t>
      </w:r>
      <w:r>
        <w:rPr>
          <w:rFonts w:asciiTheme="minorEastAsia" w:eastAsiaTheme="minorEastAsia" w:hAnsiTheme="minorEastAsia" w:hint="eastAsia"/>
          <w:sz w:val="24"/>
          <w:szCs w:val="24"/>
          <w:lang w:val="en-AU" w:eastAsia="zh-CN"/>
        </w:rPr>
        <w:t>如卖方所供设备未能达到合同约定、招标文件或投标文件的技术要求，买方有权对由于合同设备引起的其他设备、建筑物、人员伤亡的直接经济损失向卖方索赔，并且卖方已同意买方以下列方式之一或同时索赔：</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de-DE" w:eastAsia="zh-CN"/>
        </w:rPr>
        <w:t>⑴</w:t>
      </w:r>
      <w:r>
        <w:rPr>
          <w:rFonts w:asciiTheme="minorEastAsia" w:eastAsiaTheme="minorEastAsia" w:hAnsiTheme="minorEastAsia" w:hint="eastAsia"/>
          <w:sz w:val="24"/>
          <w:szCs w:val="24"/>
          <w:lang w:val="de-DE" w:eastAsia="zh-CN"/>
        </w:rPr>
        <w:t xml:space="preserve">  </w:t>
      </w:r>
      <w:r>
        <w:rPr>
          <w:rFonts w:asciiTheme="minorEastAsia" w:eastAsiaTheme="minorEastAsia" w:hAnsiTheme="minorEastAsia" w:hint="eastAsia"/>
          <w:sz w:val="24"/>
          <w:szCs w:val="24"/>
          <w:lang w:val="en-AU" w:eastAsia="zh-CN"/>
        </w:rPr>
        <w:t>同意拒收设备和退还合同价款，并且承担相关的损失。包括利息、银行费用、运费、保险费、仓储费、装卸费以及其它保管和维护被拒收设备必须的</w:t>
      </w:r>
      <w:r>
        <w:rPr>
          <w:rFonts w:asciiTheme="minorEastAsia" w:eastAsiaTheme="minorEastAsia" w:hAnsiTheme="minorEastAsia" w:hint="eastAsia"/>
          <w:sz w:val="24"/>
          <w:szCs w:val="24"/>
          <w:lang w:val="en-AU" w:eastAsia="zh-CN"/>
        </w:rPr>
        <w:t>费用。</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de-DE" w:eastAsia="zh-CN"/>
        </w:rPr>
        <w:t>⑵</w:t>
      </w:r>
      <w:r>
        <w:rPr>
          <w:rFonts w:asciiTheme="minorEastAsia" w:eastAsiaTheme="minorEastAsia" w:hAnsiTheme="minorEastAsia" w:hint="eastAsia"/>
          <w:sz w:val="24"/>
          <w:szCs w:val="24"/>
          <w:lang w:val="de-DE" w:eastAsia="zh-CN"/>
        </w:rPr>
        <w:t xml:space="preserve">  </w:t>
      </w:r>
      <w:r>
        <w:rPr>
          <w:rFonts w:asciiTheme="minorEastAsia" w:eastAsiaTheme="minorEastAsia" w:hAnsiTheme="minorEastAsia" w:hint="eastAsia"/>
          <w:sz w:val="24"/>
          <w:szCs w:val="24"/>
          <w:lang w:val="en-AU" w:eastAsia="zh-CN"/>
        </w:rPr>
        <w:t>按质量低劣的程度，买方受到损害的程度及损失的多少对设备进行降价处理。</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de-DE" w:eastAsia="zh-CN"/>
        </w:rPr>
        <w:t>⑶</w:t>
      </w:r>
      <w:r>
        <w:rPr>
          <w:rFonts w:asciiTheme="minorEastAsia" w:eastAsiaTheme="minorEastAsia" w:hAnsiTheme="minorEastAsia" w:hint="eastAsia"/>
          <w:sz w:val="24"/>
          <w:szCs w:val="24"/>
          <w:lang w:val="en-AU" w:eastAsia="zh-CN"/>
        </w:rPr>
        <w:t xml:space="preserve">  </w:t>
      </w:r>
      <w:r>
        <w:rPr>
          <w:rFonts w:asciiTheme="minorEastAsia" w:eastAsiaTheme="minorEastAsia" w:hAnsiTheme="minorEastAsia" w:hint="eastAsia"/>
          <w:sz w:val="24"/>
          <w:szCs w:val="24"/>
          <w:lang w:val="en-AU" w:eastAsia="zh-CN"/>
        </w:rPr>
        <w:t>当合同设备本身损失金额超过该设备的</w:t>
      </w:r>
      <w:r>
        <w:rPr>
          <w:rFonts w:asciiTheme="minorEastAsia" w:eastAsiaTheme="minorEastAsia" w:hAnsiTheme="minorEastAsia" w:hint="eastAsia"/>
          <w:sz w:val="24"/>
          <w:szCs w:val="24"/>
          <w:lang w:val="en-AU" w:eastAsia="zh-CN"/>
        </w:rPr>
        <w:t>5%</w:t>
      </w:r>
      <w:r>
        <w:rPr>
          <w:rFonts w:asciiTheme="minorEastAsia" w:eastAsiaTheme="minorEastAsia" w:hAnsiTheme="minorEastAsia" w:hint="eastAsia"/>
          <w:sz w:val="24"/>
          <w:szCs w:val="24"/>
          <w:lang w:val="en-AU" w:eastAsia="zh-CN"/>
        </w:rPr>
        <w:t>以上时，需重新更换设备。</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⑷</w:t>
      </w:r>
      <w:r>
        <w:rPr>
          <w:rFonts w:asciiTheme="minorEastAsia" w:eastAsiaTheme="minorEastAsia" w:hAnsiTheme="minorEastAsia" w:hint="eastAsia"/>
          <w:sz w:val="24"/>
          <w:szCs w:val="24"/>
          <w:lang w:val="en-AU" w:eastAsia="zh-CN"/>
        </w:rPr>
        <w:t xml:space="preserve">  </w:t>
      </w:r>
      <w:r>
        <w:rPr>
          <w:rFonts w:asciiTheme="minorEastAsia" w:eastAsiaTheme="minorEastAsia" w:hAnsiTheme="minorEastAsia" w:hint="eastAsia"/>
          <w:sz w:val="24"/>
          <w:szCs w:val="24"/>
          <w:lang w:val="en-AU" w:eastAsia="zh-CN"/>
        </w:rPr>
        <w:t>由卖方自负费用以新设备替换有缺陷的设备，同时卖方应按照第九条的规定在相应时期内对设备做出质量保证，卖方应将替换后的设备或补供的设备运抵工作现场。对于买方急需的设备，卖方应自付费用将其空运到项目现场。</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⑸</w:t>
      </w:r>
      <w:r>
        <w:rPr>
          <w:rFonts w:asciiTheme="minorEastAsia" w:eastAsiaTheme="minorEastAsia" w:hAnsiTheme="minorEastAsia" w:hint="eastAsia"/>
          <w:sz w:val="24"/>
          <w:szCs w:val="24"/>
          <w:lang w:val="en-AU" w:eastAsia="zh-CN"/>
        </w:rPr>
        <w:t xml:space="preserve">  </w:t>
      </w:r>
      <w:r>
        <w:rPr>
          <w:rFonts w:asciiTheme="minorEastAsia" w:eastAsiaTheme="minorEastAsia" w:hAnsiTheme="minorEastAsia" w:hint="eastAsia"/>
          <w:sz w:val="24"/>
          <w:szCs w:val="24"/>
          <w:lang w:val="en-AU" w:eastAsia="zh-CN"/>
        </w:rPr>
        <w:t>由卖方自付费用并派人修理或消除合同项下设备的缺陷和不符合合同之处。如果卖方不能派遣人员进行上述工作，买方有权自行修理或消除缺陷，由此产生的人工、机器使用、材料消耗费用均应由卖方承担。</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⑹</w:t>
      </w:r>
      <w:r>
        <w:rPr>
          <w:rFonts w:asciiTheme="minorEastAsia" w:eastAsiaTheme="minorEastAsia" w:hAnsiTheme="minorEastAsia" w:hint="eastAsia"/>
          <w:sz w:val="24"/>
          <w:szCs w:val="24"/>
          <w:lang w:val="en-AU" w:eastAsia="zh-CN"/>
        </w:rPr>
        <w:t xml:space="preserve">  </w:t>
      </w:r>
      <w:r>
        <w:rPr>
          <w:rFonts w:asciiTheme="minorEastAsia" w:eastAsiaTheme="minorEastAsia" w:hAnsiTheme="minorEastAsia" w:hint="eastAsia"/>
          <w:sz w:val="24"/>
          <w:szCs w:val="24"/>
          <w:lang w:val="en-AU" w:eastAsia="zh-CN"/>
        </w:rPr>
        <w:t>当损失金额达到合同金额</w:t>
      </w:r>
      <w:r>
        <w:rPr>
          <w:rFonts w:asciiTheme="minorEastAsia" w:eastAsiaTheme="minorEastAsia" w:hAnsiTheme="minorEastAsia" w:hint="eastAsia"/>
          <w:sz w:val="24"/>
          <w:szCs w:val="24"/>
          <w:lang w:val="en-AU" w:eastAsia="zh-CN"/>
        </w:rPr>
        <w:t>70%</w:t>
      </w:r>
      <w:r>
        <w:rPr>
          <w:rFonts w:asciiTheme="minorEastAsia" w:eastAsiaTheme="minorEastAsia" w:hAnsiTheme="minorEastAsia" w:hint="eastAsia"/>
          <w:sz w:val="24"/>
          <w:szCs w:val="24"/>
          <w:lang w:val="en-AU" w:eastAsia="zh-CN"/>
        </w:rPr>
        <w:t>时，买方有权拒绝更新设备，买方按扣除合同设备折旧（年折旧率</w:t>
      </w:r>
      <w:r>
        <w:rPr>
          <w:rFonts w:asciiTheme="minorEastAsia" w:eastAsiaTheme="minorEastAsia" w:hAnsiTheme="minorEastAsia" w:hint="eastAsia"/>
          <w:sz w:val="24"/>
          <w:szCs w:val="24"/>
          <w:lang w:val="en-AU" w:eastAsia="zh-CN"/>
        </w:rPr>
        <w:t>10%</w:t>
      </w:r>
      <w:r>
        <w:rPr>
          <w:rFonts w:asciiTheme="minorEastAsia" w:eastAsiaTheme="minorEastAsia" w:hAnsiTheme="minorEastAsia" w:hint="eastAsia"/>
          <w:sz w:val="24"/>
          <w:szCs w:val="24"/>
          <w:lang w:val="en-AU" w:eastAsia="zh-CN"/>
        </w:rPr>
        <w:t>）后的余款向卖方索赔。</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t>⑺</w:t>
      </w:r>
      <w:r>
        <w:rPr>
          <w:rFonts w:asciiTheme="minorEastAsia" w:eastAsiaTheme="minorEastAsia" w:hAnsiTheme="minorEastAsia" w:hint="eastAsia"/>
          <w:sz w:val="24"/>
          <w:szCs w:val="24"/>
          <w:lang w:val="en-AU" w:eastAsia="zh-CN"/>
        </w:rPr>
        <w:t xml:space="preserve">  </w:t>
      </w:r>
      <w:r>
        <w:rPr>
          <w:rFonts w:asciiTheme="minorEastAsia" w:eastAsiaTheme="minorEastAsia" w:hAnsiTheme="minorEastAsia" w:hint="eastAsia"/>
          <w:sz w:val="24"/>
          <w:szCs w:val="24"/>
          <w:lang w:val="en-AU" w:eastAsia="zh-CN"/>
        </w:rPr>
        <w:t>买方有权解除合同，并有权要求卖方退还已付款，赔偿因此给买方造成的包括衍生损失在内的一切损失。若买方同意卖方继续履行合同的，卖方应在买方指定的期限内无偿更换、返工，因此造成逾期竣工的，卖方按本合同约定向</w:t>
      </w:r>
      <w:r>
        <w:rPr>
          <w:rFonts w:asciiTheme="minorEastAsia" w:eastAsiaTheme="minorEastAsia" w:hAnsiTheme="minorEastAsia" w:hint="eastAsia"/>
          <w:sz w:val="24"/>
          <w:szCs w:val="24"/>
          <w:lang w:val="en-AU" w:eastAsia="zh-CN"/>
        </w:rPr>
        <w:t>买方支付违约金。</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15.3</w:t>
      </w:r>
      <w:r>
        <w:rPr>
          <w:rFonts w:asciiTheme="minorEastAsia" w:eastAsiaTheme="minorEastAsia" w:hAnsiTheme="minorEastAsia" w:hint="eastAsia"/>
          <w:sz w:val="24"/>
          <w:szCs w:val="24"/>
          <w:lang w:val="en-AU" w:eastAsia="zh-CN"/>
        </w:rPr>
        <w:t>无论何种原因导致合同解除或终止，卖方所有人员必须在三日内撤离施工现场，并向买方移交有关的所有工程资料和买方交予卖方使用的材料、工具或其他物品。逾期则视为卖方放弃对留存在施工现场的材料、设备的所有权，买方有权自行处置，处置费用由卖方承担，且买方无需对卖方进行任何赔偿。</w:t>
      </w:r>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eastAsia="zh-CN"/>
        </w:rPr>
        <w:t>15.4</w:t>
      </w:r>
      <w:r>
        <w:rPr>
          <w:rFonts w:asciiTheme="minorEastAsia" w:eastAsiaTheme="minorEastAsia" w:hAnsiTheme="minorEastAsia" w:hint="eastAsia"/>
          <w:sz w:val="24"/>
          <w:szCs w:val="24"/>
          <w:lang w:val="en-AU" w:eastAsia="zh-CN"/>
        </w:rPr>
        <w:t>卖方对合同解除有异议的，应在解除合同通知到达之日起</w:t>
      </w:r>
      <w:r>
        <w:rPr>
          <w:rFonts w:asciiTheme="minorEastAsia" w:eastAsiaTheme="minorEastAsia" w:hAnsiTheme="minorEastAsia" w:hint="eastAsia"/>
          <w:sz w:val="24"/>
          <w:szCs w:val="24"/>
          <w:lang w:val="en-AU" w:eastAsia="zh-CN"/>
        </w:rPr>
        <w:t>10</w:t>
      </w:r>
      <w:r>
        <w:rPr>
          <w:rFonts w:asciiTheme="minorEastAsia" w:eastAsiaTheme="minorEastAsia" w:hAnsiTheme="minorEastAsia" w:hint="eastAsia"/>
          <w:sz w:val="24"/>
          <w:szCs w:val="24"/>
          <w:lang w:val="en-AU" w:eastAsia="zh-CN"/>
        </w:rPr>
        <w:t>日内提出异议并向人民法院起诉</w:t>
      </w:r>
    </w:p>
    <w:p w:rsidR="00FF4DEF" w:rsidRDefault="00F64387">
      <w:pPr>
        <w:pStyle w:val="2"/>
        <w:spacing w:line="480" w:lineRule="exact"/>
        <w:rPr>
          <w:rFonts w:asciiTheme="minorEastAsia" w:eastAsiaTheme="minorEastAsia" w:hAnsiTheme="minorEastAsia"/>
          <w:sz w:val="24"/>
          <w:szCs w:val="24"/>
          <w:lang w:eastAsia="zh-CN"/>
        </w:rPr>
      </w:pPr>
      <w:bookmarkStart w:id="516" w:name="_Toc508953226"/>
      <w:bookmarkStart w:id="517" w:name="_Toc1859"/>
      <w:bookmarkStart w:id="518" w:name="_Toc17352"/>
      <w:bookmarkStart w:id="519" w:name="_Toc1148"/>
      <w:bookmarkStart w:id="520" w:name="_Toc21684108"/>
      <w:bookmarkStart w:id="521" w:name="_Toc23947010"/>
      <w:r>
        <w:rPr>
          <w:rFonts w:asciiTheme="minorEastAsia" w:eastAsiaTheme="minorEastAsia" w:hAnsiTheme="minorEastAsia"/>
          <w:sz w:val="24"/>
          <w:szCs w:val="24"/>
          <w:lang w:eastAsia="zh-CN"/>
        </w:rPr>
        <w:t>17</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争议的解决</w:t>
      </w:r>
      <w:bookmarkEnd w:id="516"/>
      <w:bookmarkEnd w:id="517"/>
      <w:bookmarkEnd w:id="518"/>
      <w:bookmarkEnd w:id="519"/>
      <w:bookmarkEnd w:id="520"/>
      <w:bookmarkEnd w:id="521"/>
    </w:p>
    <w:p w:rsidR="00FF4DEF" w:rsidRDefault="00F64387">
      <w:pPr>
        <w:spacing w:line="480" w:lineRule="exact"/>
        <w:ind w:firstLineChars="200" w:firstLine="480"/>
        <w:rPr>
          <w:rFonts w:asciiTheme="minorEastAsia" w:eastAsiaTheme="minorEastAsia" w:hAnsiTheme="minorEastAsia"/>
          <w:sz w:val="24"/>
          <w:szCs w:val="24"/>
          <w:lang w:val="en-AU" w:eastAsia="zh-CN"/>
        </w:rPr>
      </w:pPr>
      <w:r>
        <w:rPr>
          <w:rFonts w:asciiTheme="minorEastAsia" w:eastAsiaTheme="minorEastAsia" w:hAnsiTheme="minorEastAsia" w:hint="eastAsia"/>
          <w:sz w:val="24"/>
          <w:szCs w:val="24"/>
          <w:lang w:val="en-AU" w:eastAsia="zh-CN"/>
        </w:rPr>
        <w:lastRenderedPageBreak/>
        <w:t>因本合同发生争议，应由双方通过友好协商解决。协商不成时合同任一方均可向买方所在地法院提起诉讼。</w:t>
      </w:r>
    </w:p>
    <w:p w:rsidR="00FF4DEF" w:rsidRDefault="00F64387">
      <w:pPr>
        <w:pStyle w:val="2"/>
        <w:spacing w:line="480" w:lineRule="exact"/>
        <w:rPr>
          <w:rFonts w:asciiTheme="minorEastAsia" w:eastAsiaTheme="minorEastAsia" w:hAnsiTheme="minorEastAsia"/>
          <w:sz w:val="24"/>
          <w:szCs w:val="24"/>
          <w:lang w:eastAsia="zh-CN"/>
        </w:rPr>
      </w:pPr>
      <w:bookmarkStart w:id="522" w:name="_Toc23947011"/>
      <w:r>
        <w:rPr>
          <w:rFonts w:asciiTheme="minorEastAsia" w:eastAsiaTheme="minorEastAsia" w:hAnsiTheme="minorEastAsia" w:hint="eastAsia"/>
          <w:sz w:val="24"/>
          <w:szCs w:val="24"/>
          <w:lang w:eastAsia="zh-CN"/>
        </w:rPr>
        <w:t>18.</w:t>
      </w:r>
      <w:r>
        <w:rPr>
          <w:rFonts w:asciiTheme="minorEastAsia" w:eastAsiaTheme="minorEastAsia" w:hAnsiTheme="minorEastAsia" w:hint="eastAsia"/>
          <w:sz w:val="24"/>
          <w:szCs w:val="24"/>
          <w:lang w:eastAsia="zh-CN"/>
        </w:rPr>
        <w:t>双方权</w:t>
      </w:r>
      <w:r>
        <w:rPr>
          <w:rFonts w:asciiTheme="minorEastAsia" w:eastAsiaTheme="minorEastAsia" w:hAnsiTheme="minorEastAsia" w:hint="eastAsia"/>
          <w:sz w:val="24"/>
          <w:szCs w:val="24"/>
          <w:lang w:eastAsia="zh-CN"/>
        </w:rPr>
        <w:t>利及义务</w:t>
      </w:r>
      <w:bookmarkEnd w:id="522"/>
    </w:p>
    <w:p w:rsidR="00FF4DEF" w:rsidRDefault="00F64387">
      <w:pPr>
        <w:pStyle w:val="3"/>
        <w:spacing w:line="480" w:lineRule="exact"/>
        <w:ind w:firstLine="137"/>
        <w:rPr>
          <w:rFonts w:asciiTheme="minorEastAsia" w:eastAsiaTheme="minorEastAsia" w:hAnsiTheme="minorEastAsia"/>
          <w:sz w:val="24"/>
          <w:szCs w:val="24"/>
          <w:lang w:eastAsia="zh-CN"/>
        </w:rPr>
      </w:pPr>
      <w:bookmarkStart w:id="523" w:name="_Toc23947012"/>
      <w:r>
        <w:rPr>
          <w:rFonts w:asciiTheme="minorEastAsia" w:eastAsiaTheme="minorEastAsia" w:hAnsiTheme="minorEastAsia" w:hint="eastAsia"/>
          <w:sz w:val="24"/>
          <w:szCs w:val="24"/>
          <w:lang w:eastAsia="zh-CN"/>
        </w:rPr>
        <w:t xml:space="preserve">18.1  </w:t>
      </w:r>
      <w:r>
        <w:rPr>
          <w:rFonts w:asciiTheme="minorEastAsia" w:eastAsiaTheme="minorEastAsia" w:hAnsiTheme="minorEastAsia"/>
          <w:sz w:val="24"/>
          <w:szCs w:val="24"/>
          <w:lang w:eastAsia="zh-CN"/>
        </w:rPr>
        <w:t>甲方</w:t>
      </w:r>
      <w:r>
        <w:rPr>
          <w:rFonts w:asciiTheme="minorEastAsia" w:eastAsiaTheme="minorEastAsia" w:hAnsiTheme="minorEastAsia" w:hint="eastAsia"/>
          <w:sz w:val="24"/>
          <w:szCs w:val="24"/>
          <w:lang w:eastAsia="zh-CN"/>
        </w:rPr>
        <w:t>的权利及义务</w:t>
      </w:r>
      <w:r>
        <w:rPr>
          <w:rFonts w:asciiTheme="minorEastAsia" w:eastAsiaTheme="minorEastAsia" w:hAnsiTheme="minorEastAsia"/>
          <w:sz w:val="24"/>
          <w:szCs w:val="24"/>
          <w:lang w:eastAsia="zh-CN"/>
        </w:rPr>
        <w:t>：</w:t>
      </w:r>
      <w:bookmarkEnd w:id="523"/>
    </w:p>
    <w:p w:rsidR="00FF4DEF" w:rsidRDefault="00F64387">
      <w:pPr>
        <w:pStyle w:val="cntrt"/>
        <w:widowControl w:val="0"/>
        <w:spacing w:line="480" w:lineRule="exact"/>
        <w:ind w:leftChars="164" w:left="361" w:right="-17" w:firstLineChars="50" w:firstLine="1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18.1.1 </w:t>
      </w:r>
      <w:r>
        <w:rPr>
          <w:rFonts w:asciiTheme="minorEastAsia" w:eastAsiaTheme="minorEastAsia" w:hAnsiTheme="minorEastAsia" w:cs="宋体" w:hint="eastAsia"/>
          <w:sz w:val="24"/>
          <w:szCs w:val="24"/>
        </w:rPr>
        <w:t>甲方应按合同约定向乙方及时支付合同价款。</w:t>
      </w:r>
    </w:p>
    <w:p w:rsidR="00FF4DEF" w:rsidRDefault="00F64387">
      <w:pPr>
        <w:pStyle w:val="cntrt"/>
        <w:widowControl w:val="0"/>
        <w:spacing w:line="480" w:lineRule="exact"/>
        <w:ind w:leftChars="164" w:left="361" w:right="-17" w:firstLineChars="50" w:firstLine="1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18.1.2</w:t>
      </w:r>
      <w:r>
        <w:rPr>
          <w:rFonts w:asciiTheme="minorEastAsia" w:eastAsiaTheme="minorEastAsia" w:hAnsiTheme="minorEastAsia" w:cs="宋体" w:hint="eastAsia"/>
          <w:sz w:val="24"/>
          <w:szCs w:val="24"/>
        </w:rPr>
        <w:t>监督乙方提供的设备的品牌和质量。</w:t>
      </w:r>
    </w:p>
    <w:p w:rsidR="00FF4DEF" w:rsidRDefault="00F64387">
      <w:pPr>
        <w:pStyle w:val="cntrt"/>
        <w:widowControl w:val="0"/>
        <w:spacing w:line="480" w:lineRule="exact"/>
        <w:ind w:right="-17"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18.1.3</w:t>
      </w:r>
      <w:r>
        <w:rPr>
          <w:rFonts w:asciiTheme="minorEastAsia" w:eastAsiaTheme="minorEastAsia" w:hAnsiTheme="minorEastAsia" w:cs="宋体" w:hint="eastAsia"/>
          <w:sz w:val="24"/>
          <w:szCs w:val="24"/>
        </w:rPr>
        <w:t>如</w:t>
      </w:r>
      <w:r>
        <w:rPr>
          <w:rFonts w:asciiTheme="minorEastAsia" w:eastAsiaTheme="minorEastAsia" w:hAnsiTheme="minorEastAsia" w:cs="宋体"/>
          <w:sz w:val="24"/>
          <w:szCs w:val="24"/>
        </w:rPr>
        <w:t>装修样式及尺寸的确认、技术规格的变更、交货期等</w:t>
      </w:r>
      <w:r>
        <w:rPr>
          <w:rFonts w:asciiTheme="minorEastAsia" w:eastAsiaTheme="minorEastAsia" w:hAnsiTheme="minorEastAsia" w:cs="宋体" w:hint="eastAsia"/>
          <w:sz w:val="24"/>
          <w:szCs w:val="24"/>
        </w:rPr>
        <w:t>发生</w:t>
      </w:r>
      <w:r>
        <w:rPr>
          <w:rFonts w:asciiTheme="minorEastAsia" w:eastAsiaTheme="minorEastAsia" w:hAnsiTheme="minorEastAsia" w:cs="宋体"/>
          <w:sz w:val="24"/>
          <w:szCs w:val="24"/>
        </w:rPr>
        <w:t>变更</w:t>
      </w:r>
      <w:r>
        <w:rPr>
          <w:rFonts w:asciiTheme="minorEastAsia" w:eastAsiaTheme="minorEastAsia" w:hAnsiTheme="minorEastAsia" w:cs="宋体" w:hint="eastAsia"/>
          <w:sz w:val="24"/>
          <w:szCs w:val="24"/>
        </w:rPr>
        <w:t>，则甲方另行通知乙方，并由乙方严格执行。</w:t>
      </w:r>
    </w:p>
    <w:p w:rsidR="00FF4DEF" w:rsidRDefault="00F64387">
      <w:pPr>
        <w:pStyle w:val="3"/>
        <w:spacing w:line="480" w:lineRule="exact"/>
        <w:ind w:firstLine="137"/>
        <w:rPr>
          <w:rFonts w:asciiTheme="minorEastAsia" w:eastAsiaTheme="minorEastAsia" w:hAnsiTheme="minorEastAsia"/>
          <w:sz w:val="24"/>
          <w:szCs w:val="24"/>
          <w:lang w:eastAsia="zh-CN"/>
        </w:rPr>
      </w:pPr>
      <w:bookmarkStart w:id="524" w:name="_Toc23947013"/>
      <w:r>
        <w:rPr>
          <w:rFonts w:asciiTheme="minorEastAsia" w:eastAsiaTheme="minorEastAsia" w:hAnsiTheme="minorEastAsia" w:hint="eastAsia"/>
          <w:sz w:val="24"/>
          <w:szCs w:val="24"/>
          <w:lang w:eastAsia="zh-CN"/>
        </w:rPr>
        <w:t xml:space="preserve">18.2 </w:t>
      </w:r>
      <w:r>
        <w:rPr>
          <w:rFonts w:asciiTheme="minorEastAsia" w:eastAsiaTheme="minorEastAsia" w:hAnsiTheme="minorEastAsia"/>
          <w:sz w:val="24"/>
          <w:szCs w:val="24"/>
          <w:lang w:eastAsia="zh-CN"/>
        </w:rPr>
        <w:t>乙方</w:t>
      </w:r>
      <w:r>
        <w:rPr>
          <w:rFonts w:asciiTheme="minorEastAsia" w:eastAsiaTheme="minorEastAsia" w:hAnsiTheme="minorEastAsia" w:hint="eastAsia"/>
          <w:sz w:val="24"/>
          <w:szCs w:val="24"/>
          <w:lang w:eastAsia="zh-CN"/>
        </w:rPr>
        <w:t>的权利及义务</w:t>
      </w:r>
      <w:r>
        <w:rPr>
          <w:rFonts w:asciiTheme="minorEastAsia" w:eastAsiaTheme="minorEastAsia" w:hAnsiTheme="minorEastAsia"/>
          <w:sz w:val="24"/>
          <w:szCs w:val="24"/>
          <w:lang w:eastAsia="zh-CN"/>
        </w:rPr>
        <w:t>：</w:t>
      </w:r>
      <w:bookmarkEnd w:id="524"/>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18.2.1</w:t>
      </w:r>
      <w:r>
        <w:rPr>
          <w:rFonts w:asciiTheme="minorEastAsia" w:eastAsiaTheme="minorEastAsia" w:hAnsiTheme="minorEastAsia" w:cs="宋体" w:hint="eastAsia"/>
          <w:sz w:val="24"/>
          <w:szCs w:val="24"/>
        </w:rPr>
        <w:t>乙方保证其拥有签订本合同的权利，已取得生产商的允许销售等许可。否则由此产生的一切责任均由乙方承担。</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18.2.2</w:t>
      </w:r>
      <w:r>
        <w:rPr>
          <w:rFonts w:asciiTheme="minorEastAsia" w:eastAsiaTheme="minorEastAsia" w:hAnsiTheme="minorEastAsia" w:cs="宋体" w:hint="eastAsia"/>
          <w:sz w:val="24"/>
          <w:szCs w:val="24"/>
        </w:rPr>
        <w:t>乙方在合同签订后</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日内，与土建单位积极确认机房平面布置图、井道平面布置图、井道截面图、电气系统配置图等，并配合土建单位做好井道整改工作。确保设备按合同约定的时间发货、安装并通过验收。</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18.2.3</w:t>
      </w:r>
      <w:r>
        <w:rPr>
          <w:rFonts w:asciiTheme="minorEastAsia" w:eastAsiaTheme="minorEastAsia" w:hAnsiTheme="minorEastAsia" w:cs="宋体" w:hint="eastAsia"/>
          <w:sz w:val="24"/>
          <w:szCs w:val="24"/>
        </w:rPr>
        <w:t>乙方按合同约定报送供货进度报表时，须经甲方指定的项目负责人认可签字认可，否则不予支付货款。</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18.2.4</w:t>
      </w:r>
      <w:r>
        <w:rPr>
          <w:rFonts w:asciiTheme="minorEastAsia" w:eastAsiaTheme="minorEastAsia" w:hAnsiTheme="minorEastAsia" w:cs="宋体" w:hint="eastAsia"/>
          <w:sz w:val="24"/>
          <w:szCs w:val="24"/>
        </w:rPr>
        <w:t>如需对土建部分进行改造，改造方案需经甲方及相关验收部门审核通过后方可实施，由此产生的费用由乙方承担。</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18.2.5</w:t>
      </w:r>
      <w:r>
        <w:rPr>
          <w:rFonts w:asciiTheme="minorEastAsia" w:eastAsiaTheme="minorEastAsia" w:hAnsiTheme="minorEastAsia" w:cs="宋体" w:hint="eastAsia"/>
          <w:sz w:val="24"/>
          <w:szCs w:val="24"/>
        </w:rPr>
        <w:t>设备到达现场后，乙方应及时通知甲方验收，验收后，所有设备和器材完工验收前均由乙方妥善保</w:t>
      </w:r>
      <w:r>
        <w:rPr>
          <w:rFonts w:asciiTheme="minorEastAsia" w:eastAsiaTheme="minorEastAsia" w:hAnsiTheme="minorEastAsia" w:cs="宋体" w:hint="eastAsia"/>
          <w:sz w:val="24"/>
          <w:szCs w:val="24"/>
        </w:rPr>
        <w:t>管，如有损坏或遗失均由乙方负责。</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18.2.6</w:t>
      </w:r>
      <w:r>
        <w:rPr>
          <w:rFonts w:asciiTheme="minorEastAsia" w:eastAsiaTheme="minorEastAsia" w:hAnsiTheme="minorEastAsia" w:cs="宋体" w:hint="eastAsia"/>
          <w:sz w:val="24"/>
          <w:szCs w:val="24"/>
        </w:rPr>
        <w:t>甲方不承担因任何原因（包括甲方原因）导致的供货及安装期顺延而给乙方造成的任何损失及其它任何责任，乙方亦放弃以任何理由向甲方主张该等损失的权利。</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18.2.7</w:t>
      </w:r>
      <w:r>
        <w:rPr>
          <w:rFonts w:asciiTheme="minorEastAsia" w:eastAsiaTheme="minorEastAsia" w:hAnsiTheme="minorEastAsia" w:cs="宋体" w:hint="eastAsia"/>
          <w:sz w:val="24"/>
          <w:szCs w:val="24"/>
        </w:rPr>
        <w:t>若乙方认为甲方未能及时或按本合同的约定向乙方提交资料，或认为在开工日期现场不具备开工、施工条件等，或甲方存在其他任何影响乙方履行本合同的情形时，均需在情形发生之日起</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rsidR="00FF4DEF" w:rsidRDefault="00F64387">
      <w:pPr>
        <w:pStyle w:val="2"/>
        <w:spacing w:line="480" w:lineRule="exact"/>
        <w:rPr>
          <w:rFonts w:asciiTheme="minorEastAsia" w:eastAsiaTheme="minorEastAsia" w:hAnsiTheme="minorEastAsia"/>
          <w:sz w:val="24"/>
          <w:szCs w:val="24"/>
          <w:lang w:eastAsia="zh-CN"/>
        </w:rPr>
      </w:pPr>
      <w:bookmarkStart w:id="525" w:name="_Toc23947014"/>
      <w:r>
        <w:rPr>
          <w:rFonts w:asciiTheme="minorEastAsia" w:eastAsiaTheme="minorEastAsia" w:hAnsiTheme="minorEastAsia" w:hint="eastAsia"/>
          <w:sz w:val="24"/>
          <w:szCs w:val="24"/>
          <w:lang w:eastAsia="zh-CN"/>
        </w:rPr>
        <w:lastRenderedPageBreak/>
        <w:t>19.</w:t>
      </w:r>
      <w:r>
        <w:rPr>
          <w:rFonts w:asciiTheme="minorEastAsia" w:eastAsiaTheme="minorEastAsia" w:hAnsiTheme="minorEastAsia"/>
          <w:sz w:val="24"/>
          <w:szCs w:val="24"/>
          <w:lang w:eastAsia="zh-CN"/>
        </w:rPr>
        <w:t>其它事项</w:t>
      </w:r>
      <w:bookmarkEnd w:id="525"/>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19.1 </w:t>
      </w:r>
      <w:r>
        <w:rPr>
          <w:rFonts w:asciiTheme="minorEastAsia" w:eastAsiaTheme="minorEastAsia" w:hAnsiTheme="minorEastAsia" w:cs="宋体"/>
          <w:sz w:val="24"/>
          <w:szCs w:val="24"/>
        </w:rPr>
        <w:t>软件</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根据本合同由乙方提供的任何软件应属于乙方或其他相关的软件提供者的财产，甲方仅有非独占的且不得转让的使用</w:t>
      </w:r>
      <w:r>
        <w:rPr>
          <w:rFonts w:asciiTheme="minorEastAsia" w:eastAsiaTheme="minorEastAsia" w:hAnsiTheme="minorEastAsia" w:cs="宋体"/>
          <w:sz w:val="24"/>
          <w:szCs w:val="24"/>
        </w:rPr>
        <w:t>权，并且不得进行任何形式的复制、修改或允许任何第三方占有、使用、复制或修改。</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19.2 </w:t>
      </w:r>
      <w:r>
        <w:rPr>
          <w:rFonts w:asciiTheme="minorEastAsia" w:eastAsiaTheme="minorEastAsia" w:hAnsiTheme="minorEastAsia" w:cs="宋体"/>
          <w:sz w:val="24"/>
          <w:szCs w:val="24"/>
        </w:rPr>
        <w:t>附件</w:t>
      </w:r>
      <w:r>
        <w:rPr>
          <w:rFonts w:asciiTheme="minorEastAsia" w:eastAsiaTheme="minorEastAsia" w:hAnsiTheme="minorEastAsia" w:cs="宋体" w:hint="eastAsia"/>
          <w:sz w:val="24"/>
          <w:szCs w:val="24"/>
        </w:rPr>
        <w:t>：技术规格表（与本合同具有同等法律效力），电梯设备土建布置图</w:t>
      </w:r>
    </w:p>
    <w:p w:rsidR="00FF4DEF" w:rsidRDefault="00F64387">
      <w:pPr>
        <w:pStyle w:val="cntrt"/>
        <w:widowControl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19.3 </w:t>
      </w:r>
      <w:r>
        <w:rPr>
          <w:rFonts w:asciiTheme="minorEastAsia" w:eastAsiaTheme="minorEastAsia" w:hAnsiTheme="minorEastAsia" w:cs="宋体" w:hint="eastAsia"/>
          <w:sz w:val="24"/>
          <w:szCs w:val="24"/>
        </w:rPr>
        <w:t>本合同一式份，甲方执份、乙方执份，具有同等法律效力。自双方签字并盖章之日起生效。</w:t>
      </w:r>
    </w:p>
    <w:p w:rsidR="00FF4DEF" w:rsidRDefault="00F64387">
      <w:pPr>
        <w:widowControl/>
        <w:spacing w:line="480" w:lineRule="exact"/>
        <w:rPr>
          <w:rFonts w:asciiTheme="minorEastAsia" w:hAnsiTheme="minorEastAsia"/>
          <w:sz w:val="24"/>
          <w:szCs w:val="24"/>
          <w:lang w:val="en-AU" w:eastAsia="zh-CN"/>
        </w:rPr>
      </w:pPr>
      <w:r>
        <w:rPr>
          <w:rFonts w:asciiTheme="minorEastAsia" w:eastAsiaTheme="minorEastAsia" w:hAnsiTheme="minorEastAsia"/>
          <w:lang w:val="en-AU" w:eastAsia="zh-CN"/>
        </w:rPr>
        <w:br w:type="page"/>
      </w:r>
    </w:p>
    <w:p w:rsidR="00FF4DEF" w:rsidRDefault="00F64387">
      <w:pPr>
        <w:pStyle w:val="2"/>
        <w:jc w:val="center"/>
        <w:rPr>
          <w:rFonts w:ascii="Times New Roman" w:eastAsiaTheme="minorEastAsia" w:hAnsi="Times New Roman"/>
          <w:lang w:eastAsia="zh-CN"/>
        </w:rPr>
      </w:pPr>
      <w:bookmarkStart w:id="526" w:name="_Toc23947015"/>
      <w:r>
        <w:rPr>
          <w:rFonts w:ascii="Times New Roman" w:hAnsi="Times New Roman"/>
          <w:lang w:eastAsia="zh-CN"/>
        </w:rPr>
        <w:lastRenderedPageBreak/>
        <w:t>第</w:t>
      </w:r>
      <w:r>
        <w:rPr>
          <w:rFonts w:ascii="Times New Roman" w:eastAsiaTheme="minorEastAsia" w:hAnsi="Times New Roman" w:hint="eastAsia"/>
          <w:lang w:eastAsia="zh-CN"/>
        </w:rPr>
        <w:t>四部分</w:t>
      </w:r>
      <w:r>
        <w:rPr>
          <w:rFonts w:ascii="Times New Roman" w:hAnsi="Times New Roman"/>
          <w:lang w:eastAsia="zh-CN"/>
        </w:rPr>
        <w:t>合同</w:t>
      </w:r>
      <w:r>
        <w:rPr>
          <w:rFonts w:ascii="Times New Roman" w:hAnsi="Times New Roman" w:hint="eastAsia"/>
          <w:lang w:eastAsia="zh-CN"/>
        </w:rPr>
        <w:t>附件格式</w:t>
      </w:r>
      <w:bookmarkEnd w:id="526"/>
    </w:p>
    <w:p w:rsidR="00FF4DEF" w:rsidRDefault="00FF4DEF">
      <w:pPr>
        <w:spacing w:line="400" w:lineRule="exact"/>
        <w:rPr>
          <w:rFonts w:asciiTheme="minorEastAsia" w:eastAsiaTheme="minorEastAsia" w:hAnsiTheme="minorEastAsia"/>
          <w:sz w:val="28"/>
          <w:szCs w:val="28"/>
          <w:lang w:eastAsia="zh-CN"/>
        </w:rPr>
      </w:pPr>
    </w:p>
    <w:p w:rsidR="00FF4DEF" w:rsidRDefault="00F64387">
      <w:pPr>
        <w:pStyle w:val="3"/>
        <w:spacing w:line="363" w:lineRule="exact"/>
        <w:rPr>
          <w:rFonts w:asciiTheme="minorEastAsia" w:eastAsiaTheme="minorEastAsia" w:hAnsiTheme="minorEastAsia"/>
          <w:lang w:eastAsia="zh-CN"/>
        </w:rPr>
      </w:pPr>
      <w:bookmarkStart w:id="527" w:name="_Toc23947016"/>
      <w:r>
        <w:rPr>
          <w:rFonts w:asciiTheme="minorEastAsia" w:eastAsiaTheme="minorEastAsia" w:hAnsiTheme="minorEastAsia" w:hint="eastAsia"/>
          <w:lang w:eastAsia="zh-CN"/>
        </w:rPr>
        <w:t>附件</w:t>
      </w:r>
      <w:r>
        <w:rPr>
          <w:rFonts w:asciiTheme="minorEastAsia" w:eastAsiaTheme="minorEastAsia" w:hAnsiTheme="minorEastAsia" w:hint="eastAsia"/>
          <w:lang w:eastAsia="zh-CN"/>
        </w:rPr>
        <w:t>1</w:t>
      </w:r>
      <w:bookmarkStart w:id="528" w:name="_Toc491883219"/>
      <w:r>
        <w:rPr>
          <w:rFonts w:asciiTheme="minorEastAsia" w:eastAsiaTheme="minorEastAsia" w:hAnsiTheme="minorEastAsia"/>
          <w:lang w:eastAsia="zh-CN"/>
        </w:rPr>
        <w:t>：</w:t>
      </w:r>
      <w:bookmarkEnd w:id="528"/>
      <w:r>
        <w:rPr>
          <w:rFonts w:asciiTheme="minorEastAsia" w:eastAsiaTheme="minorEastAsia" w:hAnsiTheme="minorEastAsia" w:hint="eastAsia"/>
          <w:lang w:eastAsia="zh-CN"/>
        </w:rPr>
        <w:t>备品备件和专用工具清单</w:t>
      </w:r>
      <w:bookmarkEnd w:id="527"/>
    </w:p>
    <w:p w:rsidR="00FF4DEF" w:rsidRDefault="00FF4DEF">
      <w:pPr>
        <w:spacing w:line="400" w:lineRule="exact"/>
        <w:rPr>
          <w:rFonts w:asciiTheme="minorEastAsia" w:eastAsiaTheme="minorEastAsia" w:hAnsiTheme="minorEastAsia"/>
          <w:sz w:val="28"/>
          <w:szCs w:val="28"/>
          <w:lang w:eastAsia="zh-CN"/>
        </w:rPr>
      </w:pPr>
    </w:p>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备品备件和专用工具清单</w:t>
      </w:r>
    </w:p>
    <w:tbl>
      <w:tblPr>
        <w:tblStyle w:val="ab"/>
        <w:tblW w:w="0" w:type="auto"/>
        <w:jc w:val="center"/>
        <w:tblLook w:val="04A0"/>
      </w:tblPr>
      <w:tblGrid>
        <w:gridCol w:w="959"/>
        <w:gridCol w:w="2437"/>
        <w:gridCol w:w="1698"/>
        <w:gridCol w:w="1698"/>
        <w:gridCol w:w="1698"/>
        <w:gridCol w:w="1698"/>
      </w:tblGrid>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br w:type="page"/>
            </w:r>
            <w:r>
              <w:rPr>
                <w:rFonts w:asciiTheme="minorEastAsia" w:eastAsiaTheme="minorEastAsia" w:hAnsiTheme="minorEastAsia" w:hint="eastAsia"/>
                <w:sz w:val="28"/>
                <w:szCs w:val="28"/>
                <w:lang w:eastAsia="zh-CN"/>
              </w:rPr>
              <w:t>序号</w:t>
            </w:r>
          </w:p>
        </w:tc>
        <w:tc>
          <w:tcPr>
            <w:tcW w:w="2437"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名称</w:t>
            </w:r>
          </w:p>
        </w:tc>
        <w:tc>
          <w:tcPr>
            <w:tcW w:w="1698"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制造商</w:t>
            </w:r>
          </w:p>
        </w:tc>
        <w:tc>
          <w:tcPr>
            <w:tcW w:w="1698"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规格型号</w:t>
            </w:r>
          </w:p>
        </w:tc>
        <w:tc>
          <w:tcPr>
            <w:tcW w:w="1698"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数量</w:t>
            </w:r>
          </w:p>
        </w:tc>
        <w:tc>
          <w:tcPr>
            <w:tcW w:w="1698"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备注</w:t>
            </w:r>
          </w:p>
        </w:tc>
      </w:tr>
      <w:tr w:rsidR="00FF4DEF">
        <w:trPr>
          <w:jc w:val="center"/>
        </w:trPr>
        <w:tc>
          <w:tcPr>
            <w:tcW w:w="10188" w:type="dxa"/>
            <w:gridSpan w:val="6"/>
            <w:vAlign w:val="center"/>
          </w:tcPr>
          <w:p w:rsidR="00FF4DEF" w:rsidRDefault="00F64387">
            <w:pPr>
              <w:spacing w:line="400" w:lineRule="exact"/>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一、备品备件</w:t>
            </w: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4</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t>…</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10188" w:type="dxa"/>
            <w:gridSpan w:val="6"/>
            <w:vAlign w:val="center"/>
          </w:tcPr>
          <w:p w:rsidR="00FF4DEF" w:rsidRDefault="00F64387">
            <w:pPr>
              <w:spacing w:line="400" w:lineRule="exact"/>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二、专用工具</w:t>
            </w: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4</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t>…</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bl>
    <w:p w:rsidR="00FF4DEF" w:rsidRDefault="00FF4DEF">
      <w:pPr>
        <w:spacing w:line="400" w:lineRule="exact"/>
        <w:ind w:firstLineChars="2328" w:firstLine="6518"/>
        <w:rPr>
          <w:rFonts w:asciiTheme="minorEastAsia" w:eastAsiaTheme="minorEastAsia" w:hAnsiTheme="minorEastAsia"/>
          <w:sz w:val="28"/>
          <w:szCs w:val="28"/>
          <w:lang w:eastAsia="zh-CN"/>
        </w:rPr>
      </w:pPr>
    </w:p>
    <w:p w:rsidR="00FF4DEF" w:rsidRDefault="00F64387">
      <w:p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说明：本表行数不够可自行添加。</w:t>
      </w:r>
    </w:p>
    <w:p w:rsidR="00FF4DEF" w:rsidRDefault="00FF4DEF">
      <w:pPr>
        <w:rPr>
          <w:rFonts w:asciiTheme="minorEastAsia" w:eastAsiaTheme="minorEastAsia" w:hAnsiTheme="minorEastAsia"/>
          <w:sz w:val="28"/>
          <w:szCs w:val="28"/>
          <w:lang w:eastAsia="zh-CN"/>
        </w:rPr>
      </w:pPr>
    </w:p>
    <w:p w:rsidR="00FF4DEF" w:rsidRDefault="00F64387">
      <w:pP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br w:type="page"/>
      </w:r>
    </w:p>
    <w:p w:rsidR="00FF4DEF" w:rsidRDefault="00FF4DEF">
      <w:pPr>
        <w:spacing w:line="480" w:lineRule="exact"/>
        <w:rPr>
          <w:rFonts w:asciiTheme="minorEastAsia" w:eastAsiaTheme="minorEastAsia" w:hAnsiTheme="minorEastAsia"/>
          <w:sz w:val="28"/>
          <w:szCs w:val="28"/>
          <w:lang w:eastAsia="zh-CN"/>
        </w:rPr>
      </w:pPr>
    </w:p>
    <w:p w:rsidR="00FF4DEF" w:rsidRDefault="00F64387">
      <w:pPr>
        <w:pStyle w:val="3"/>
        <w:spacing w:line="480" w:lineRule="exact"/>
        <w:rPr>
          <w:rFonts w:asciiTheme="minorEastAsia" w:eastAsiaTheme="minorEastAsia" w:hAnsiTheme="minorEastAsia"/>
          <w:lang w:eastAsia="zh-CN"/>
        </w:rPr>
      </w:pPr>
      <w:bookmarkStart w:id="529" w:name="_Toc23947017"/>
      <w:r>
        <w:rPr>
          <w:rFonts w:asciiTheme="minorEastAsia" w:eastAsiaTheme="minorEastAsia" w:hAnsiTheme="minorEastAsia" w:hint="eastAsia"/>
          <w:lang w:eastAsia="zh-CN"/>
        </w:rPr>
        <w:t>附件</w:t>
      </w:r>
      <w:r>
        <w:rPr>
          <w:rFonts w:asciiTheme="minorEastAsia" w:eastAsiaTheme="minorEastAsia" w:hAnsiTheme="minorEastAsia" w:hint="eastAsia"/>
          <w:lang w:eastAsia="zh-CN"/>
        </w:rPr>
        <w:t>2</w:t>
      </w:r>
      <w:r>
        <w:rPr>
          <w:rFonts w:asciiTheme="minorEastAsia" w:eastAsiaTheme="minorEastAsia" w:hAnsiTheme="minorEastAsia" w:hint="eastAsia"/>
          <w:lang w:eastAsia="zh-CN"/>
        </w:rPr>
        <w:t>：</w:t>
      </w:r>
      <w:r>
        <w:rPr>
          <w:rFonts w:asciiTheme="minorEastAsia" w:eastAsiaTheme="minorEastAsia" w:hAnsiTheme="minorEastAsia"/>
          <w:lang w:eastAsia="zh-CN"/>
        </w:rPr>
        <w:t>履约保证金</w:t>
      </w:r>
      <w:bookmarkEnd w:id="529"/>
    </w:p>
    <w:p w:rsidR="00FF4DEF" w:rsidRDefault="00FF4DEF">
      <w:pPr>
        <w:spacing w:line="480" w:lineRule="exact"/>
        <w:rPr>
          <w:rFonts w:asciiTheme="minorEastAsia" w:eastAsiaTheme="minorEastAsia" w:hAnsiTheme="minorEastAsia"/>
          <w:sz w:val="28"/>
          <w:szCs w:val="28"/>
          <w:lang w:eastAsia="zh-CN"/>
        </w:rPr>
      </w:pPr>
    </w:p>
    <w:p w:rsidR="00FF4DEF" w:rsidRDefault="00F64387">
      <w:pPr>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如采用银行保函，格式如下。</w:t>
      </w:r>
    </w:p>
    <w:p w:rsidR="00FF4DEF" w:rsidRDefault="00F64387">
      <w:pPr>
        <w:spacing w:line="480" w:lineRule="exact"/>
        <w:jc w:val="center"/>
        <w:rPr>
          <w:rFonts w:asciiTheme="minorEastAsia" w:eastAsiaTheme="minorEastAsia" w:hAnsiTheme="minorEastAsia"/>
          <w:b/>
          <w:sz w:val="32"/>
          <w:szCs w:val="32"/>
          <w:lang w:eastAsia="zh-CN"/>
        </w:rPr>
      </w:pPr>
      <w:r>
        <w:rPr>
          <w:rFonts w:asciiTheme="minorEastAsia" w:eastAsiaTheme="minorEastAsia" w:hAnsiTheme="minorEastAsia"/>
          <w:b/>
          <w:sz w:val="32"/>
          <w:szCs w:val="32"/>
          <w:lang w:eastAsia="zh-CN"/>
        </w:rPr>
        <w:t>履约保证金</w:t>
      </w:r>
    </w:p>
    <w:p w:rsidR="00FF4DEF" w:rsidRDefault="00FF4DEF">
      <w:pPr>
        <w:spacing w:line="480" w:lineRule="exact"/>
        <w:rPr>
          <w:rFonts w:asciiTheme="minorEastAsia" w:eastAsiaTheme="minorEastAsia" w:hAnsiTheme="minorEastAsia"/>
          <w:sz w:val="24"/>
          <w:szCs w:val="24"/>
          <w:u w:val="single"/>
          <w:lang w:eastAsia="zh-CN"/>
        </w:rPr>
      </w:pPr>
    </w:p>
    <w:p w:rsidR="00FF4DEF" w:rsidRDefault="00F64387">
      <w:pPr>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（买方名称）：</w:t>
      </w:r>
    </w:p>
    <w:p w:rsidR="00FF4DEF" w:rsidRDefault="00FF4DEF">
      <w:pPr>
        <w:spacing w:line="480" w:lineRule="exact"/>
        <w:rPr>
          <w:rFonts w:asciiTheme="minorEastAsia" w:eastAsiaTheme="minorEastAsia" w:hAnsiTheme="minorEastAsia"/>
          <w:sz w:val="24"/>
          <w:szCs w:val="24"/>
          <w:lang w:eastAsia="zh-CN"/>
        </w:rPr>
      </w:pP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鉴于（买方名称，以下简称</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买方</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）接受（卖方名称，以下称</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卖方</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）于年月日参加</w:t>
      </w:r>
      <w:r>
        <w:rPr>
          <w:rFonts w:asciiTheme="minorEastAsia" w:eastAsiaTheme="minorEastAsia" w:hAnsiTheme="minorEastAsia" w:hint="eastAsia"/>
          <w:sz w:val="24"/>
          <w:szCs w:val="24"/>
          <w:lang w:eastAsia="zh-CN"/>
        </w:rPr>
        <w:t>（项目名称）</w:t>
      </w:r>
      <w:r>
        <w:rPr>
          <w:rFonts w:asciiTheme="minorEastAsia" w:eastAsiaTheme="minorEastAsia" w:hAnsiTheme="minorEastAsia"/>
          <w:sz w:val="24"/>
          <w:szCs w:val="24"/>
          <w:lang w:eastAsia="zh-CN"/>
        </w:rPr>
        <w:t>设备采购招标项目的投标。我方愿意无条件地、不可撤销地就卖方履行与你方订立的合同，向你方提供担保。</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 </w:t>
      </w:r>
      <w:r>
        <w:rPr>
          <w:rFonts w:asciiTheme="minorEastAsia" w:eastAsiaTheme="minorEastAsia" w:hAnsiTheme="minorEastAsia"/>
          <w:sz w:val="24"/>
          <w:szCs w:val="24"/>
          <w:lang w:eastAsia="zh-CN"/>
        </w:rPr>
        <w:t>担保金额人民币（大写）（</w:t>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担保有效期自买方与卖方签订的合同生效之日起至合同设备验收证书或验收款支付函签署之日起</w:t>
      </w:r>
      <w:r>
        <w:rPr>
          <w:rFonts w:asciiTheme="minorEastAsia" w:eastAsiaTheme="minorEastAsia" w:hAnsiTheme="minorEastAsia"/>
          <w:sz w:val="24"/>
          <w:szCs w:val="24"/>
          <w:lang w:eastAsia="zh-CN"/>
        </w:rPr>
        <w:t>28</w:t>
      </w:r>
      <w:r>
        <w:rPr>
          <w:rFonts w:asciiTheme="minorEastAsia" w:eastAsiaTheme="minorEastAsia" w:hAnsiTheme="minorEastAsia"/>
          <w:sz w:val="24"/>
          <w:szCs w:val="24"/>
          <w:lang w:eastAsia="zh-CN"/>
        </w:rPr>
        <w:t>日后失效。</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在本担保有效期内，如果卖方不履行合同约定的义务或其履行不符合合同的约定，我方在收到你方以书面形式提出的在担保金额内的赔偿要求后，在</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日内无条件支付。</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 </w:t>
      </w:r>
      <w:r>
        <w:rPr>
          <w:rFonts w:asciiTheme="minorEastAsia" w:eastAsiaTheme="minorEastAsia" w:hAnsiTheme="minorEastAsia"/>
          <w:sz w:val="24"/>
          <w:szCs w:val="24"/>
          <w:lang w:eastAsia="zh-CN"/>
        </w:rPr>
        <w:t>买方和卖方变更合同时</w:t>
      </w:r>
      <w:bookmarkStart w:id="530" w:name="_Toc369531685"/>
      <w:bookmarkStart w:id="531" w:name="_Toc246996336"/>
      <w:bookmarkStart w:id="532" w:name="_Toc361231267"/>
      <w:bookmarkStart w:id="533" w:name="_Toc384308366"/>
      <w:bookmarkStart w:id="534" w:name="_Toc300835200"/>
      <w:bookmarkStart w:id="535" w:name="_Toc184635123"/>
      <w:bookmarkStart w:id="536" w:name="_Toc15620"/>
      <w:bookmarkStart w:id="537" w:name="_Toc247527799"/>
      <w:bookmarkStart w:id="538" w:name="_Toc247514198"/>
      <w:bookmarkStart w:id="539" w:name="_Toc296602586"/>
      <w:bookmarkStart w:id="540" w:name="_Toc246997079"/>
      <w:bookmarkStart w:id="541" w:name="_Toc247085851"/>
      <w:bookmarkStart w:id="542" w:name="_Toc361508743"/>
      <w:r>
        <w:rPr>
          <w:rFonts w:asciiTheme="minorEastAsia" w:eastAsiaTheme="minorEastAsia" w:hAnsiTheme="minorEastAsia"/>
          <w:sz w:val="24"/>
          <w:szCs w:val="24"/>
          <w:lang w:eastAsia="zh-CN"/>
        </w:rPr>
        <w:t>，无论我方是否收到该</w:t>
      </w:r>
      <w:bookmarkEnd w:id="530"/>
      <w:bookmarkEnd w:id="531"/>
      <w:bookmarkEnd w:id="532"/>
      <w:bookmarkEnd w:id="533"/>
      <w:bookmarkEnd w:id="534"/>
      <w:bookmarkEnd w:id="535"/>
      <w:bookmarkEnd w:id="536"/>
      <w:bookmarkEnd w:id="537"/>
      <w:bookmarkEnd w:id="538"/>
      <w:bookmarkEnd w:id="539"/>
      <w:bookmarkEnd w:id="540"/>
      <w:bookmarkEnd w:id="541"/>
      <w:bookmarkEnd w:id="542"/>
      <w:r>
        <w:rPr>
          <w:rFonts w:asciiTheme="minorEastAsia" w:eastAsiaTheme="minorEastAsia" w:hAnsiTheme="minorEastAsia"/>
          <w:sz w:val="24"/>
          <w:szCs w:val="24"/>
          <w:lang w:eastAsia="zh-CN"/>
        </w:rPr>
        <w:t>变</w:t>
      </w:r>
      <w:bookmarkStart w:id="543" w:name="_Toc300835201"/>
      <w:bookmarkStart w:id="544" w:name="_Toc179632786"/>
      <w:bookmarkStart w:id="545" w:name="_Toc369531686"/>
      <w:bookmarkStart w:id="546" w:name="_Toc247514199"/>
      <w:bookmarkStart w:id="547" w:name="_Toc152045768"/>
      <w:bookmarkStart w:id="548" w:name="_Toc361508744"/>
      <w:bookmarkStart w:id="549" w:name="_Toc247527800"/>
      <w:bookmarkStart w:id="550" w:name="_Toc246996337"/>
      <w:bookmarkStart w:id="551" w:name="_Toc247085852"/>
      <w:bookmarkStart w:id="552" w:name="_Toc144974827"/>
      <w:bookmarkStart w:id="553" w:name="_Toc5746"/>
      <w:bookmarkStart w:id="554" w:name="_Toc384308367"/>
      <w:bookmarkStart w:id="555" w:name="_Toc152042547"/>
      <w:bookmarkStart w:id="556" w:name="_Toc361231268"/>
      <w:bookmarkStart w:id="557" w:name="_Toc246997080"/>
      <w:r>
        <w:rPr>
          <w:rFonts w:asciiTheme="minorEastAsia" w:eastAsiaTheme="minorEastAsia" w:hAnsiTheme="minorEastAsia"/>
          <w:sz w:val="24"/>
          <w:szCs w:val="24"/>
          <w:lang w:eastAsia="zh-CN"/>
        </w:rPr>
        <w:t>更，我方承担本</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Fonts w:asciiTheme="minorEastAsia" w:eastAsiaTheme="minorEastAsia" w:hAnsiTheme="minorEastAsia"/>
          <w:sz w:val="24"/>
          <w:szCs w:val="24"/>
          <w:lang w:eastAsia="zh-CN"/>
        </w:rPr>
        <w:t>担保规定的义务不变。</w:t>
      </w:r>
    </w:p>
    <w:p w:rsidR="00FF4DEF" w:rsidRDefault="00FF4DEF">
      <w:pPr>
        <w:spacing w:line="480" w:lineRule="exact"/>
        <w:rPr>
          <w:rFonts w:asciiTheme="minorEastAsia" w:eastAsiaTheme="minorEastAsia" w:hAnsiTheme="minorEastAsia"/>
          <w:sz w:val="24"/>
          <w:szCs w:val="24"/>
          <w:lang w:eastAsia="zh-CN"/>
        </w:rPr>
      </w:pPr>
    </w:p>
    <w:p w:rsidR="00FF4DEF" w:rsidRDefault="00F64387">
      <w:pPr>
        <w:spacing w:line="480" w:lineRule="exact"/>
        <w:ind w:firstLineChars="1100" w:firstLine="26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担保人名称</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：（盖单位章）</w:t>
      </w:r>
    </w:p>
    <w:p w:rsidR="00FF4DEF" w:rsidRDefault="00F64387">
      <w:pPr>
        <w:spacing w:line="480" w:lineRule="exact"/>
        <w:ind w:firstLineChars="1100" w:firstLine="264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法定代表人（单位负责人）或其委托代理人：（签字）</w:t>
      </w:r>
    </w:p>
    <w:p w:rsidR="00FF4DEF" w:rsidRDefault="00F64387">
      <w:pPr>
        <w:spacing w:line="480" w:lineRule="exact"/>
        <w:ind w:firstLineChars="1100" w:firstLine="264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地</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址：</w:t>
      </w:r>
    </w:p>
    <w:p w:rsidR="00FF4DEF" w:rsidRDefault="00F64387">
      <w:pPr>
        <w:spacing w:line="480" w:lineRule="exact"/>
        <w:ind w:firstLineChars="1100" w:firstLine="264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邮政编码：</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p>
    <w:p w:rsidR="00FF4DEF" w:rsidRDefault="00F64387">
      <w:pPr>
        <w:spacing w:line="480" w:lineRule="exact"/>
        <w:ind w:firstLineChars="1100" w:firstLine="264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电</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话：</w:t>
      </w:r>
    </w:p>
    <w:p w:rsidR="00FF4DEF" w:rsidRDefault="00FF4DEF">
      <w:pPr>
        <w:spacing w:line="480" w:lineRule="exact"/>
        <w:jc w:val="right"/>
        <w:rPr>
          <w:rFonts w:asciiTheme="minorEastAsia" w:eastAsiaTheme="minorEastAsia" w:hAnsiTheme="minorEastAsia"/>
          <w:sz w:val="24"/>
          <w:szCs w:val="24"/>
          <w:u w:val="single"/>
          <w:lang w:eastAsia="zh-CN"/>
        </w:rPr>
      </w:pPr>
    </w:p>
    <w:p w:rsidR="00FF4DEF" w:rsidRDefault="00F64387">
      <w:pPr>
        <w:spacing w:line="480" w:lineRule="exact"/>
        <w:ind w:right="480" w:firstLineChars="2550" w:firstLine="61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年月日</w:t>
      </w:r>
    </w:p>
    <w:p w:rsidR="00FF4DEF" w:rsidRDefault="00FF4DEF">
      <w:pPr>
        <w:spacing w:line="480" w:lineRule="exact"/>
        <w:jc w:val="center"/>
        <w:rPr>
          <w:rFonts w:asciiTheme="minorEastAsia" w:eastAsiaTheme="minorEastAsia" w:hAnsiTheme="minorEastAsia"/>
          <w:sz w:val="36"/>
          <w:szCs w:val="36"/>
          <w:lang w:eastAsia="zh-CN"/>
        </w:rPr>
      </w:pPr>
    </w:p>
    <w:p w:rsidR="00FF4DEF" w:rsidRDefault="00FF4DEF">
      <w:pPr>
        <w:spacing w:line="443" w:lineRule="exact"/>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480" w:lineRule="exact"/>
        <w:rPr>
          <w:rFonts w:asciiTheme="minorEastAsia" w:eastAsiaTheme="minorEastAsia" w:hAnsiTheme="minorEastAsia"/>
          <w:lang w:eastAsia="zh-CN"/>
        </w:rPr>
      </w:pPr>
      <w:bookmarkStart w:id="558" w:name="_Toc23947018"/>
      <w:r>
        <w:rPr>
          <w:rFonts w:asciiTheme="minorEastAsia" w:eastAsiaTheme="minorEastAsia" w:hAnsiTheme="minorEastAsia"/>
          <w:lang w:eastAsia="zh-CN"/>
        </w:rPr>
        <w:lastRenderedPageBreak/>
        <w:t>附件</w:t>
      </w:r>
      <w:r>
        <w:rPr>
          <w:rFonts w:asciiTheme="minorEastAsia" w:eastAsiaTheme="minorEastAsia" w:hAnsiTheme="minorEastAsia" w:hint="eastAsia"/>
          <w:lang w:eastAsia="zh-CN"/>
        </w:rPr>
        <w:t>3</w:t>
      </w:r>
      <w:r>
        <w:rPr>
          <w:rFonts w:asciiTheme="minorEastAsia" w:eastAsiaTheme="minorEastAsia" w:hAnsiTheme="minorEastAsia" w:hint="eastAsia"/>
          <w:lang w:eastAsia="zh-CN"/>
        </w:rPr>
        <w:t>：材料设备质量保修书</w:t>
      </w:r>
      <w:bookmarkEnd w:id="558"/>
    </w:p>
    <w:p w:rsidR="00FF4DEF" w:rsidRDefault="00FF4DEF">
      <w:pPr>
        <w:spacing w:line="480" w:lineRule="exact"/>
        <w:rPr>
          <w:rFonts w:asciiTheme="minorEastAsia" w:eastAsiaTheme="minorEastAsia" w:hAnsiTheme="minorEastAsia"/>
          <w:sz w:val="28"/>
          <w:szCs w:val="28"/>
          <w:lang w:eastAsia="zh-CN"/>
        </w:rPr>
      </w:pPr>
    </w:p>
    <w:p w:rsidR="00FF4DEF" w:rsidRDefault="00F64387">
      <w:pPr>
        <w:spacing w:line="480" w:lineRule="exact"/>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材料设备质量保修书</w:t>
      </w:r>
    </w:p>
    <w:p w:rsidR="00FF4DEF" w:rsidRDefault="00FF4DEF">
      <w:pPr>
        <w:spacing w:line="480" w:lineRule="exact"/>
        <w:ind w:firstLineChars="200" w:firstLine="482"/>
        <w:rPr>
          <w:rFonts w:asciiTheme="minorEastAsia" w:eastAsiaTheme="minorEastAsia" w:hAnsiTheme="minorEastAsia"/>
          <w:b/>
          <w:sz w:val="24"/>
          <w:lang w:eastAsia="zh-CN"/>
        </w:rPr>
      </w:pPr>
    </w:p>
    <w:p w:rsidR="00FF4DEF" w:rsidRDefault="00F64387">
      <w:pPr>
        <w:spacing w:line="480" w:lineRule="exact"/>
        <w:ind w:firstLineChars="200" w:firstLine="482"/>
        <w:rPr>
          <w:rFonts w:asciiTheme="minorEastAsia" w:eastAsiaTheme="minorEastAsia" w:hAnsiTheme="minorEastAsia"/>
          <w:b/>
          <w:sz w:val="24"/>
          <w:u w:val="single"/>
          <w:lang w:eastAsia="zh-CN"/>
        </w:rPr>
      </w:pPr>
      <w:r>
        <w:rPr>
          <w:rFonts w:asciiTheme="minorEastAsia" w:eastAsiaTheme="minorEastAsia" w:hAnsiTheme="minorEastAsia" w:hint="eastAsia"/>
          <w:b/>
          <w:sz w:val="24"/>
          <w:lang w:eastAsia="zh-CN"/>
        </w:rPr>
        <w:t>甲方：</w:t>
      </w:r>
      <w:r>
        <w:rPr>
          <w:rFonts w:asciiTheme="minorEastAsia" w:eastAsiaTheme="minorEastAsia" w:hAnsiTheme="minorEastAsia" w:hint="eastAsia"/>
          <w:b/>
          <w:sz w:val="24"/>
          <w:lang w:eastAsia="zh-CN"/>
        </w:rPr>
        <w:t xml:space="preserve">   </w:t>
      </w:r>
    </w:p>
    <w:p w:rsidR="00FF4DEF" w:rsidRDefault="00F64387">
      <w:pPr>
        <w:spacing w:line="480" w:lineRule="exact"/>
        <w:ind w:firstLineChars="200" w:firstLine="482"/>
        <w:rPr>
          <w:rFonts w:asciiTheme="minorEastAsia" w:eastAsiaTheme="minorEastAsia" w:hAnsiTheme="minorEastAsia"/>
          <w:b/>
          <w:sz w:val="24"/>
          <w:lang w:eastAsia="zh-CN"/>
        </w:rPr>
      </w:pPr>
      <w:r>
        <w:rPr>
          <w:rFonts w:asciiTheme="minorEastAsia" w:eastAsiaTheme="minorEastAsia" w:hAnsiTheme="minorEastAsia" w:hint="eastAsia"/>
          <w:b/>
          <w:sz w:val="24"/>
          <w:lang w:eastAsia="zh-CN"/>
        </w:rPr>
        <w:t>乙方：</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甲方、乙方根据《中华人民共和国建筑法》、《建设工程质量管理条例》，经协商一致就</w:t>
      </w:r>
      <w:r>
        <w:rPr>
          <w:rFonts w:asciiTheme="minorEastAsia" w:eastAsiaTheme="minorEastAsia" w:hAnsiTheme="minorEastAsia" w:hint="eastAsia"/>
          <w:bCs/>
          <w:sz w:val="24"/>
          <w:lang w:eastAsia="zh-CN"/>
        </w:rPr>
        <w:t>内蒙古大学实验楼</w:t>
      </w:r>
      <w:r>
        <w:rPr>
          <w:rFonts w:asciiTheme="minorEastAsia" w:eastAsiaTheme="minorEastAsia" w:hAnsiTheme="minorEastAsia" w:hint="eastAsia"/>
          <w:bCs/>
          <w:sz w:val="24"/>
          <w:lang w:eastAsia="zh-CN"/>
        </w:rPr>
        <w:t>A</w:t>
      </w:r>
      <w:r>
        <w:rPr>
          <w:rFonts w:asciiTheme="minorEastAsia" w:eastAsiaTheme="minorEastAsia" w:hAnsiTheme="minorEastAsia" w:hint="eastAsia"/>
          <w:bCs/>
          <w:sz w:val="24"/>
          <w:lang w:eastAsia="zh-CN"/>
        </w:rPr>
        <w:t>座项目电梯采购安装</w:t>
      </w:r>
      <w:r>
        <w:rPr>
          <w:rFonts w:asciiTheme="minorEastAsia" w:eastAsiaTheme="minorEastAsia" w:hAnsiTheme="minorEastAsia" w:hint="eastAsia"/>
          <w:sz w:val="24"/>
          <w:lang w:eastAsia="zh-CN"/>
        </w:rPr>
        <w:t>签订质量保修书。</w:t>
      </w:r>
    </w:p>
    <w:p w:rsidR="00FF4DEF" w:rsidRDefault="00F64387">
      <w:pPr>
        <w:spacing w:line="480" w:lineRule="exac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4.3.1  </w:t>
      </w:r>
      <w:r>
        <w:rPr>
          <w:rFonts w:asciiTheme="minorEastAsia" w:eastAsiaTheme="minorEastAsia" w:hAnsiTheme="minorEastAsia" w:hint="eastAsia"/>
          <w:sz w:val="24"/>
          <w:lang w:eastAsia="zh-CN"/>
        </w:rPr>
        <w:t>设备质量保修范围和内容</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乙方在质量保修期内，按照有关法律规定和合同约定，承担设备质量保修责任。</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质量保修范围包括已标价设备清单中所有材料设备，以及双方约定的其他项目。具体保修的内容，双方约定如下：</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若乙方供应的材料设备发生质量问题，由乙方承担维修及费用，由于使用不当，由用户承担费用或自修。</w:t>
      </w:r>
    </w:p>
    <w:p w:rsidR="00FF4DEF" w:rsidRDefault="00F64387">
      <w:pPr>
        <w:spacing w:line="480" w:lineRule="exac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4.3.2  </w:t>
      </w:r>
      <w:r>
        <w:rPr>
          <w:rFonts w:asciiTheme="minorEastAsia" w:eastAsiaTheme="minorEastAsia" w:hAnsiTheme="minorEastAsia" w:hint="eastAsia"/>
          <w:sz w:val="24"/>
          <w:lang w:eastAsia="zh-CN"/>
        </w:rPr>
        <w:t>质量保修期</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1  </w:t>
      </w:r>
      <w:r>
        <w:rPr>
          <w:rFonts w:asciiTheme="minorEastAsia" w:eastAsiaTheme="minorEastAsia" w:hAnsiTheme="minorEastAsia" w:hint="eastAsia"/>
          <w:sz w:val="24"/>
          <w:lang w:eastAsia="zh-CN"/>
        </w:rPr>
        <w:t>质量保修期</w:t>
      </w:r>
      <w:r>
        <w:rPr>
          <w:rFonts w:asciiTheme="minorEastAsia" w:eastAsiaTheme="minorEastAsia" w:hAnsiTheme="minorEastAsia" w:hint="eastAsia"/>
          <w:sz w:val="24"/>
          <w:lang w:eastAsia="zh-CN"/>
        </w:rPr>
        <w:t>2</w:t>
      </w:r>
      <w:r>
        <w:rPr>
          <w:rFonts w:asciiTheme="minorEastAsia" w:eastAsiaTheme="minorEastAsia" w:hAnsiTheme="minorEastAsia" w:hint="eastAsia"/>
          <w:sz w:val="24"/>
          <w:lang w:eastAsia="zh-CN"/>
        </w:rPr>
        <w:t>年，材料设备供货商另有质量保修</w:t>
      </w:r>
      <w:r>
        <w:rPr>
          <w:rFonts w:asciiTheme="minorEastAsia" w:eastAsiaTheme="minorEastAsia" w:hAnsiTheme="minorEastAsia" w:hint="eastAsia"/>
          <w:sz w:val="24"/>
          <w:lang w:eastAsia="zh-CN"/>
        </w:rPr>
        <w:t>承诺的除外。</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2  </w:t>
      </w:r>
      <w:r>
        <w:rPr>
          <w:rFonts w:asciiTheme="minorEastAsia" w:eastAsiaTheme="minorEastAsia" w:hAnsiTheme="minorEastAsia" w:hint="eastAsia"/>
          <w:sz w:val="24"/>
          <w:lang w:eastAsia="zh-CN"/>
        </w:rPr>
        <w:t>质量保修期指卖方将设备和所有资料移交买方之日起</w:t>
      </w:r>
      <w:r>
        <w:rPr>
          <w:rFonts w:asciiTheme="minorEastAsia" w:eastAsiaTheme="minorEastAsia" w:hAnsiTheme="minorEastAsia" w:hint="eastAsia"/>
          <w:sz w:val="24"/>
          <w:lang w:eastAsia="zh-CN"/>
        </w:rPr>
        <w:t>24</w:t>
      </w:r>
      <w:r>
        <w:rPr>
          <w:rFonts w:asciiTheme="minorEastAsia" w:eastAsiaTheme="minorEastAsia" w:hAnsiTheme="minorEastAsia" w:hint="eastAsia"/>
          <w:sz w:val="24"/>
          <w:lang w:eastAsia="zh-CN"/>
        </w:rPr>
        <w:t>个月。</w:t>
      </w:r>
    </w:p>
    <w:p w:rsidR="00FF4DEF" w:rsidRDefault="00F64387">
      <w:pPr>
        <w:spacing w:line="480" w:lineRule="exac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4.3.3  </w:t>
      </w:r>
      <w:r>
        <w:rPr>
          <w:rFonts w:asciiTheme="minorEastAsia" w:eastAsiaTheme="minorEastAsia" w:hAnsiTheme="minorEastAsia" w:hint="eastAsia"/>
          <w:sz w:val="24"/>
          <w:lang w:eastAsia="zh-CN"/>
        </w:rPr>
        <w:t>质量保修责任</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1  </w:t>
      </w:r>
      <w:r>
        <w:rPr>
          <w:rFonts w:asciiTheme="minorEastAsia" w:eastAsiaTheme="minorEastAsia" w:hAnsiTheme="minorEastAsia" w:hint="eastAsia"/>
          <w:sz w:val="24"/>
          <w:lang w:eastAsia="zh-CN"/>
        </w:rPr>
        <w:t>属于保修范围、内容的项目，乙方应当接到甲方或用户通知一次后，小时内必须组织保修，若小时内不能及时组织保修或没有响应的视为自动放弃保修，甲方或用户将直接指定第三方进行维修，费用由乙方承担，自乙方保修金中直接扣除。</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2  </w:t>
      </w:r>
      <w:r>
        <w:rPr>
          <w:rFonts w:asciiTheme="minorEastAsia" w:eastAsiaTheme="minorEastAsia" w:hAnsiTheme="minorEastAsia" w:hint="eastAsia"/>
          <w:sz w:val="24"/>
          <w:lang w:eastAsia="zh-CN"/>
        </w:rPr>
        <w:t>发生紧急事故需抢修的，乙方在接到事故通知后，应当立即到达事故现场抢修。</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3  </w:t>
      </w:r>
      <w:r>
        <w:rPr>
          <w:rFonts w:asciiTheme="minorEastAsia" w:eastAsiaTheme="minorEastAsia" w:hAnsiTheme="minorEastAsia" w:hint="eastAsia"/>
          <w:sz w:val="24"/>
          <w:lang w:eastAsia="zh-CN"/>
        </w:rPr>
        <w:t>质量保修完成后，由甲方或用户组织验收。</w:t>
      </w:r>
    </w:p>
    <w:p w:rsidR="00FF4DEF" w:rsidRDefault="00F64387">
      <w:pPr>
        <w:spacing w:line="480" w:lineRule="exac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4.3.4  </w:t>
      </w:r>
      <w:r>
        <w:rPr>
          <w:rFonts w:asciiTheme="minorEastAsia" w:eastAsiaTheme="minorEastAsia" w:hAnsiTheme="minorEastAsia" w:hint="eastAsia"/>
          <w:sz w:val="24"/>
          <w:lang w:eastAsia="zh-CN"/>
        </w:rPr>
        <w:t>保修费用</w:t>
      </w:r>
    </w:p>
    <w:p w:rsidR="00FF4DEF" w:rsidRDefault="00F64387">
      <w:pPr>
        <w:spacing w:line="48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保修费用由造成质量缺陷的责任方承担。</w:t>
      </w:r>
    </w:p>
    <w:p w:rsidR="00FF4DEF" w:rsidRDefault="00F64387">
      <w:pPr>
        <w:spacing w:line="480" w:lineRule="exac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4</w:t>
      </w:r>
      <w:r>
        <w:rPr>
          <w:rFonts w:asciiTheme="minorEastAsia" w:eastAsiaTheme="minorEastAsia" w:hAnsiTheme="minorEastAsia" w:hint="eastAsia"/>
          <w:sz w:val="24"/>
          <w:lang w:eastAsia="zh-CN"/>
        </w:rPr>
        <w:t xml:space="preserve">.3.5  </w:t>
      </w:r>
      <w:r>
        <w:rPr>
          <w:rFonts w:asciiTheme="minorEastAsia" w:eastAsiaTheme="minorEastAsia" w:hAnsiTheme="minorEastAsia" w:hint="eastAsia"/>
          <w:sz w:val="24"/>
          <w:lang w:eastAsia="zh-CN"/>
        </w:rPr>
        <w:t>双方约定的其他工程质量保修事项</w:t>
      </w:r>
    </w:p>
    <w:p w:rsidR="00FF4DEF" w:rsidRDefault="00F64387">
      <w:pPr>
        <w:spacing w:line="480" w:lineRule="exact"/>
        <w:ind w:firstLineChars="200" w:firstLine="480"/>
        <w:rPr>
          <w:rFonts w:asciiTheme="minorEastAsia" w:eastAsiaTheme="minorEastAsia" w:hAnsiTheme="minorEastAsia"/>
          <w:bCs/>
          <w:sz w:val="24"/>
          <w:u w:val="single"/>
          <w:lang w:eastAsia="zh-CN"/>
        </w:rPr>
      </w:pPr>
      <w:r>
        <w:rPr>
          <w:rFonts w:asciiTheme="minorEastAsia" w:eastAsiaTheme="minorEastAsia" w:hAnsiTheme="minorEastAsia" w:hint="eastAsia"/>
          <w:bCs/>
          <w:sz w:val="24"/>
          <w:lang w:eastAsia="zh-CN"/>
        </w:rPr>
        <w:t xml:space="preserve">1  </w:t>
      </w:r>
      <w:r>
        <w:rPr>
          <w:rFonts w:asciiTheme="minorEastAsia" w:eastAsiaTheme="minorEastAsia" w:hAnsiTheme="minorEastAsia" w:hint="eastAsia"/>
          <w:bCs/>
          <w:sz w:val="24"/>
          <w:lang w:eastAsia="zh-CN"/>
        </w:rPr>
        <w:t>乙方保修负责人：</w:t>
      </w:r>
    </w:p>
    <w:p w:rsidR="00FF4DEF" w:rsidRDefault="00F64387">
      <w:pPr>
        <w:spacing w:line="480" w:lineRule="exact"/>
        <w:ind w:firstLineChars="200" w:firstLine="480"/>
        <w:rPr>
          <w:rFonts w:asciiTheme="minorEastAsia" w:eastAsiaTheme="minorEastAsia" w:hAnsiTheme="minorEastAsia"/>
          <w:bCs/>
          <w:sz w:val="24"/>
          <w:u w:val="single"/>
          <w:lang w:eastAsia="zh-CN"/>
        </w:rPr>
      </w:pPr>
      <w:r>
        <w:rPr>
          <w:rFonts w:asciiTheme="minorEastAsia" w:eastAsiaTheme="minorEastAsia" w:hAnsiTheme="minorEastAsia" w:hint="eastAsia"/>
          <w:bCs/>
          <w:sz w:val="24"/>
          <w:lang w:eastAsia="zh-CN"/>
        </w:rPr>
        <w:lastRenderedPageBreak/>
        <w:t>电话</w:t>
      </w:r>
      <w:r>
        <w:rPr>
          <w:rFonts w:asciiTheme="minorEastAsia" w:eastAsiaTheme="minorEastAsia" w:hAnsiTheme="minorEastAsia" w:hint="eastAsia"/>
          <w:bCs/>
          <w:sz w:val="24"/>
          <w:lang w:eastAsia="zh-CN"/>
        </w:rPr>
        <w:t>/</w:t>
      </w:r>
      <w:r>
        <w:rPr>
          <w:rFonts w:asciiTheme="minorEastAsia" w:eastAsiaTheme="minorEastAsia" w:hAnsiTheme="minorEastAsia" w:hint="eastAsia"/>
          <w:bCs/>
          <w:sz w:val="24"/>
          <w:lang w:eastAsia="zh-CN"/>
        </w:rPr>
        <w:t>手机（指定维修期间应保持</w:t>
      </w:r>
      <w:r>
        <w:rPr>
          <w:rFonts w:asciiTheme="minorEastAsia" w:eastAsiaTheme="minorEastAsia" w:hAnsiTheme="minorEastAsia" w:hint="eastAsia"/>
          <w:bCs/>
          <w:sz w:val="24"/>
          <w:lang w:eastAsia="zh-CN"/>
        </w:rPr>
        <w:t>24</w:t>
      </w:r>
      <w:r>
        <w:rPr>
          <w:rFonts w:asciiTheme="minorEastAsia" w:eastAsiaTheme="minorEastAsia" w:hAnsiTheme="minorEastAsia" w:hint="eastAsia"/>
          <w:bCs/>
          <w:sz w:val="24"/>
          <w:lang w:eastAsia="zh-CN"/>
        </w:rPr>
        <w:t>小时畅通）：</w:t>
      </w:r>
    </w:p>
    <w:p w:rsidR="00FF4DEF" w:rsidRDefault="00F64387">
      <w:pPr>
        <w:spacing w:line="480" w:lineRule="exact"/>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涉及有关保修事项可按照上述乙方的联络方式，致电、传真任一方式进行，致电、传真发送当时，即视为被乙方接到该保修通知。</w:t>
      </w:r>
    </w:p>
    <w:p w:rsidR="00FF4DEF" w:rsidRDefault="00F64387">
      <w:pPr>
        <w:spacing w:line="480" w:lineRule="exact"/>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乙方必须保证上述的联络方式真实有效，如有变更，必须于变更前</w:t>
      </w:r>
      <w:r>
        <w:rPr>
          <w:rFonts w:asciiTheme="minorEastAsia" w:eastAsiaTheme="minorEastAsia" w:hAnsiTheme="minorEastAsia" w:hint="eastAsia"/>
          <w:bCs/>
          <w:sz w:val="24"/>
          <w:lang w:eastAsia="zh-CN"/>
        </w:rPr>
        <w:t>3</w:t>
      </w:r>
      <w:r>
        <w:rPr>
          <w:rFonts w:asciiTheme="minorEastAsia" w:eastAsiaTheme="minorEastAsia" w:hAnsiTheme="minorEastAsia" w:hint="eastAsia"/>
          <w:bCs/>
          <w:sz w:val="24"/>
          <w:lang w:eastAsia="zh-CN"/>
        </w:rPr>
        <w:t>日通知甲方和用户。否则，甲方或用户按照上述联络方式向其发出的任何通知均视为合法有效，并视为乙方已经接到通知。</w:t>
      </w:r>
    </w:p>
    <w:p w:rsidR="00FF4DEF" w:rsidRDefault="00F64387">
      <w:pPr>
        <w:spacing w:line="480" w:lineRule="exact"/>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 xml:space="preserve">2  </w:t>
      </w:r>
      <w:r>
        <w:rPr>
          <w:rFonts w:asciiTheme="minorEastAsia" w:eastAsiaTheme="minorEastAsia" w:hAnsiTheme="minorEastAsia" w:hint="eastAsia"/>
          <w:bCs/>
          <w:sz w:val="24"/>
          <w:lang w:eastAsia="zh-CN"/>
        </w:rPr>
        <w:t>乙方维修人员应服从管理和监督，文明施工、文明用语，否则乙方支付违约金</w:t>
      </w:r>
      <w:r>
        <w:rPr>
          <w:rFonts w:asciiTheme="minorEastAsia" w:eastAsiaTheme="minorEastAsia" w:hAnsiTheme="minorEastAsia" w:hint="eastAsia"/>
          <w:bCs/>
          <w:sz w:val="24"/>
          <w:lang w:eastAsia="zh-CN"/>
        </w:rPr>
        <w:t>500</w:t>
      </w:r>
      <w:r>
        <w:rPr>
          <w:rFonts w:asciiTheme="minorEastAsia" w:eastAsiaTheme="minorEastAsia" w:hAnsiTheme="minorEastAsia" w:hint="eastAsia"/>
          <w:bCs/>
          <w:sz w:val="24"/>
          <w:lang w:eastAsia="zh-CN"/>
        </w:rPr>
        <w:t>元</w:t>
      </w:r>
      <w:r>
        <w:rPr>
          <w:rFonts w:asciiTheme="minorEastAsia" w:eastAsiaTheme="minorEastAsia" w:hAnsiTheme="minorEastAsia" w:hint="eastAsia"/>
          <w:bCs/>
          <w:sz w:val="24"/>
          <w:lang w:eastAsia="zh-CN"/>
        </w:rPr>
        <w:t>/</w:t>
      </w:r>
      <w:r>
        <w:rPr>
          <w:rFonts w:asciiTheme="minorEastAsia" w:eastAsiaTheme="minorEastAsia" w:hAnsiTheme="minorEastAsia" w:hint="eastAsia"/>
          <w:bCs/>
          <w:sz w:val="24"/>
          <w:lang w:eastAsia="zh-CN"/>
        </w:rPr>
        <w:t>人次；</w:t>
      </w:r>
    </w:p>
    <w:p w:rsidR="00FF4DEF" w:rsidRDefault="00F64387">
      <w:pPr>
        <w:spacing w:line="480" w:lineRule="exact"/>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 xml:space="preserve">3  </w:t>
      </w:r>
      <w:r>
        <w:rPr>
          <w:rFonts w:asciiTheme="minorEastAsia" w:eastAsiaTheme="minorEastAsia" w:hAnsiTheme="minorEastAsia" w:hint="eastAsia"/>
          <w:bCs/>
          <w:sz w:val="24"/>
          <w:lang w:eastAsia="zh-CN"/>
        </w:rPr>
        <w:t>每个维修项目完成后乙方负责将施工现场清理干净，并经甲方或用户验收签字确认本次维修完毕。所有维修项目应保证在六个月（</w:t>
      </w:r>
      <w:r>
        <w:rPr>
          <w:rFonts w:asciiTheme="minorEastAsia" w:eastAsiaTheme="minorEastAsia" w:hAnsiTheme="minorEastAsia" w:hint="eastAsia"/>
          <w:bCs/>
          <w:sz w:val="24"/>
          <w:lang w:eastAsia="zh-CN"/>
        </w:rPr>
        <w:t>180</w:t>
      </w:r>
      <w:r>
        <w:rPr>
          <w:rFonts w:asciiTheme="minorEastAsia" w:eastAsiaTheme="minorEastAsia" w:hAnsiTheme="minorEastAsia" w:hint="eastAsia"/>
          <w:bCs/>
          <w:sz w:val="24"/>
          <w:lang w:eastAsia="zh-CN"/>
        </w:rPr>
        <w:t>日）内不再出现类似问题，维修项目的保修期限由维修合格之日起重新计算。如维修过程中给甲方和用户造成其他损失，则乙方应承担相应责任。</w:t>
      </w:r>
    </w:p>
    <w:p w:rsidR="00FF4DEF" w:rsidRDefault="00F64387">
      <w:pPr>
        <w:spacing w:line="480" w:lineRule="exact"/>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 xml:space="preserve">4  </w:t>
      </w:r>
      <w:r>
        <w:rPr>
          <w:rFonts w:asciiTheme="minorEastAsia" w:eastAsiaTheme="minorEastAsia" w:hAnsiTheme="minorEastAsia" w:hint="eastAsia"/>
          <w:bCs/>
          <w:sz w:val="24"/>
          <w:lang w:eastAsia="zh-CN"/>
        </w:rPr>
        <w:t>乙方承诺：无论以上质量缺陷属甲方、乙方或用户责任，在接到通知后，均遵守上述时间要求且不问理由进行维修，在维修过程中与甲方及用户共同取证，判断责任原因，不属乙方责任的，由责任方向乙方支付合理的费用。</w:t>
      </w:r>
      <w:r>
        <w:rPr>
          <w:rFonts w:asciiTheme="minorEastAsia" w:eastAsiaTheme="minorEastAsia" w:hAnsiTheme="minorEastAsia" w:hint="eastAsia"/>
          <w:bCs/>
          <w:sz w:val="24"/>
          <w:lang w:val="en-AU" w:eastAsia="zh-CN"/>
        </w:rPr>
        <w:t>乙方接到甲方通知后，以不属乙方责任等理由推脱、不予先行维修的</w:t>
      </w:r>
      <w:r>
        <w:rPr>
          <w:rFonts w:asciiTheme="minorEastAsia" w:eastAsiaTheme="minorEastAsia" w:hAnsiTheme="minorEastAsia" w:hint="eastAsia"/>
          <w:bCs/>
          <w:sz w:val="24"/>
          <w:lang w:val="en-AU" w:eastAsia="zh-CN"/>
        </w:rPr>
        <w:t>，视为该需维修事项属乙方责任，甲方有权直接委托第三方进行维修，由此引起的一切费用和责任由乙方承担。</w:t>
      </w:r>
    </w:p>
    <w:p w:rsidR="00FF4DEF" w:rsidRDefault="00F64387">
      <w:pPr>
        <w:spacing w:line="480" w:lineRule="exact"/>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 xml:space="preserve">5  </w:t>
      </w:r>
      <w:r>
        <w:rPr>
          <w:rFonts w:asciiTheme="minorEastAsia" w:eastAsiaTheme="minorEastAsia" w:hAnsiTheme="minorEastAsia" w:hint="eastAsia"/>
          <w:bCs/>
          <w:sz w:val="24"/>
          <w:lang w:eastAsia="zh-CN"/>
        </w:rPr>
        <w:t>因乙方责任造成材料设备返修、赔偿的，乙方应按照以下标准赔偿甲方直接和间接损失：直接返修加直接赔偿的费用在</w:t>
      </w:r>
      <w:r>
        <w:rPr>
          <w:rFonts w:asciiTheme="minorEastAsia" w:eastAsiaTheme="minorEastAsia" w:hAnsiTheme="minorEastAsia" w:hint="eastAsia"/>
          <w:bCs/>
          <w:sz w:val="24"/>
          <w:lang w:eastAsia="zh-CN"/>
        </w:rPr>
        <w:t>2000</w:t>
      </w:r>
      <w:r>
        <w:rPr>
          <w:rFonts w:asciiTheme="minorEastAsia" w:eastAsiaTheme="minorEastAsia" w:hAnsiTheme="minorEastAsia" w:hint="eastAsia"/>
          <w:bCs/>
          <w:sz w:val="24"/>
          <w:lang w:eastAsia="zh-CN"/>
        </w:rPr>
        <w:t>元以下的部分，按照</w:t>
      </w:r>
      <w:r>
        <w:rPr>
          <w:rFonts w:asciiTheme="minorEastAsia" w:eastAsiaTheme="minorEastAsia" w:hAnsiTheme="minorEastAsia" w:hint="eastAsia"/>
          <w:bCs/>
          <w:sz w:val="24"/>
          <w:lang w:eastAsia="zh-CN"/>
        </w:rPr>
        <w:t>3</w:t>
      </w:r>
      <w:r>
        <w:rPr>
          <w:rFonts w:asciiTheme="minorEastAsia" w:eastAsiaTheme="minorEastAsia" w:hAnsiTheme="minorEastAsia" w:hint="eastAsia"/>
          <w:bCs/>
          <w:sz w:val="24"/>
          <w:lang w:eastAsia="zh-CN"/>
        </w:rPr>
        <w:t>倍计算；直接返修加直接赔偿的费用在</w:t>
      </w:r>
      <w:r>
        <w:rPr>
          <w:rFonts w:asciiTheme="minorEastAsia" w:eastAsiaTheme="minorEastAsia" w:hAnsiTheme="minorEastAsia" w:hint="eastAsia"/>
          <w:bCs/>
          <w:sz w:val="24"/>
          <w:lang w:eastAsia="zh-CN"/>
        </w:rPr>
        <w:t>2000</w:t>
      </w:r>
      <w:r>
        <w:rPr>
          <w:rFonts w:asciiTheme="minorEastAsia" w:eastAsiaTheme="minorEastAsia" w:hAnsiTheme="minorEastAsia" w:hint="eastAsia"/>
          <w:bCs/>
          <w:sz w:val="24"/>
          <w:lang w:eastAsia="zh-CN"/>
        </w:rPr>
        <w:t>元以上的部分，按照</w:t>
      </w:r>
      <w:r>
        <w:rPr>
          <w:rFonts w:asciiTheme="minorEastAsia" w:eastAsiaTheme="minorEastAsia" w:hAnsiTheme="minorEastAsia" w:hint="eastAsia"/>
          <w:bCs/>
          <w:sz w:val="24"/>
          <w:lang w:eastAsia="zh-CN"/>
        </w:rPr>
        <w:t>2</w:t>
      </w:r>
      <w:r>
        <w:rPr>
          <w:rFonts w:asciiTheme="minorEastAsia" w:eastAsiaTheme="minorEastAsia" w:hAnsiTheme="minorEastAsia" w:hint="eastAsia"/>
          <w:bCs/>
          <w:sz w:val="24"/>
          <w:lang w:eastAsia="zh-CN"/>
        </w:rPr>
        <w:t>倍计算，同时加收赔偿费用的</w:t>
      </w:r>
      <w:r>
        <w:rPr>
          <w:rFonts w:asciiTheme="minorEastAsia" w:eastAsiaTheme="minorEastAsia" w:hAnsiTheme="minorEastAsia" w:hint="eastAsia"/>
          <w:bCs/>
          <w:sz w:val="24"/>
          <w:lang w:eastAsia="zh-CN"/>
        </w:rPr>
        <w:t>20%</w:t>
      </w:r>
      <w:r>
        <w:rPr>
          <w:rFonts w:asciiTheme="minorEastAsia" w:eastAsiaTheme="minorEastAsia" w:hAnsiTheme="minorEastAsia" w:hint="eastAsia"/>
          <w:bCs/>
          <w:sz w:val="24"/>
          <w:lang w:eastAsia="zh-CN"/>
        </w:rPr>
        <w:t>作为违约金。按上述办法计算出的费用总额，无需征得乙方意见即可直接从乙方保修款中扣除，乙方予以无条件承认并执行，但不等于免除乙方的任何应负的责任。</w:t>
      </w:r>
    </w:p>
    <w:p w:rsidR="00FF4DEF" w:rsidRDefault="00F64387">
      <w:pPr>
        <w:spacing w:line="480" w:lineRule="exact"/>
        <w:ind w:firstLineChars="200" w:firstLine="480"/>
        <w:rPr>
          <w:rFonts w:asciiTheme="minorEastAsia" w:eastAsiaTheme="minorEastAsia" w:hAnsiTheme="minorEastAsia"/>
          <w:bCs/>
          <w:sz w:val="32"/>
          <w:szCs w:val="32"/>
          <w:lang w:eastAsia="zh-CN"/>
        </w:rPr>
      </w:pPr>
      <w:r>
        <w:rPr>
          <w:rFonts w:asciiTheme="minorEastAsia" w:eastAsiaTheme="minorEastAsia" w:hAnsiTheme="minorEastAsia" w:hint="eastAsia"/>
          <w:bCs/>
          <w:sz w:val="24"/>
          <w:lang w:eastAsia="zh-CN"/>
        </w:rPr>
        <w:t xml:space="preserve">6  </w:t>
      </w:r>
      <w:r>
        <w:rPr>
          <w:rFonts w:asciiTheme="minorEastAsia" w:eastAsiaTheme="minorEastAsia" w:hAnsiTheme="minorEastAsia" w:hint="eastAsia"/>
          <w:bCs/>
          <w:sz w:val="24"/>
          <w:lang w:eastAsia="zh-CN"/>
        </w:rPr>
        <w:t>本材料设备质量保修书，由甲方、乙方在竣工验收前共同签署，作为合同附件，其有效期限至保修期满。</w:t>
      </w:r>
    </w:p>
    <w:p w:rsidR="00FF4DEF" w:rsidRDefault="00FF4DEF">
      <w:pPr>
        <w:spacing w:line="480" w:lineRule="exact"/>
        <w:rPr>
          <w:rFonts w:asciiTheme="minorEastAsia" w:eastAsiaTheme="minorEastAsia" w:hAnsiTheme="minorEastAsia"/>
          <w:bCs/>
          <w:sz w:val="24"/>
          <w:lang w:eastAsia="zh-CN"/>
        </w:rPr>
      </w:pPr>
    </w:p>
    <w:p w:rsidR="00FF4DEF" w:rsidRDefault="00F64387">
      <w:pPr>
        <w:pStyle w:val="Default"/>
        <w:tabs>
          <w:tab w:val="left" w:pos="4962"/>
        </w:tabs>
        <w:spacing w:line="480" w:lineRule="exact"/>
        <w:rPr>
          <w:rFonts w:ascii="宋体" w:hAnsi="宋体"/>
          <w:b/>
          <w:color w:val="auto"/>
        </w:rPr>
      </w:pPr>
      <w:r>
        <w:rPr>
          <w:rFonts w:ascii="宋体" w:hAnsi="宋体"/>
          <w:color w:val="auto"/>
        </w:rPr>
        <w:t>发包人：</w:t>
      </w:r>
      <w:r>
        <w:rPr>
          <w:rFonts w:ascii="宋体" w:hAnsi="宋体" w:hint="eastAsia"/>
          <w:b/>
          <w:color w:val="auto"/>
        </w:rPr>
        <w:t>内蒙古建设股份有限公司</w:t>
      </w:r>
      <w:r>
        <w:rPr>
          <w:rFonts w:ascii="宋体" w:hAnsi="宋体" w:hint="eastAsia"/>
          <w:b/>
          <w:color w:val="auto"/>
        </w:rPr>
        <w:t xml:space="preserve">         </w:t>
      </w:r>
      <w:r>
        <w:rPr>
          <w:rFonts w:ascii="宋体" w:hAnsi="宋体" w:hint="eastAsia"/>
          <w:color w:val="auto"/>
        </w:rPr>
        <w:t>承包</w:t>
      </w:r>
      <w:r>
        <w:rPr>
          <w:rFonts w:ascii="宋体" w:hAnsi="宋体"/>
          <w:color w:val="auto"/>
        </w:rPr>
        <w:t>人：</w:t>
      </w:r>
    </w:p>
    <w:p w:rsidR="00FF4DEF" w:rsidRDefault="00F64387">
      <w:pPr>
        <w:pStyle w:val="Default"/>
        <w:spacing w:line="480" w:lineRule="exact"/>
        <w:rPr>
          <w:rFonts w:ascii="宋体" w:hAnsi="宋体"/>
          <w:color w:val="auto"/>
        </w:rPr>
      </w:pPr>
      <w:r>
        <w:rPr>
          <w:rFonts w:ascii="宋体" w:hAnsi="宋体"/>
          <w:b/>
          <w:color w:val="auto"/>
        </w:rPr>
        <w:t>(</w:t>
      </w:r>
      <w:r>
        <w:rPr>
          <w:rFonts w:ascii="宋体" w:hAnsi="宋体"/>
          <w:b/>
          <w:color w:val="auto"/>
        </w:rPr>
        <w:t>公章</w:t>
      </w:r>
      <w:r>
        <w:rPr>
          <w:rFonts w:ascii="宋体" w:hAnsi="宋体"/>
          <w:b/>
          <w:color w:val="auto"/>
        </w:rPr>
        <w:t>)(</w:t>
      </w:r>
      <w:r>
        <w:rPr>
          <w:rFonts w:ascii="宋体" w:hAnsi="宋体"/>
          <w:b/>
          <w:color w:val="auto"/>
        </w:rPr>
        <w:t>公章</w:t>
      </w:r>
      <w:r>
        <w:rPr>
          <w:rFonts w:ascii="宋体" w:hAnsi="宋体" w:hint="eastAsia"/>
          <w:b/>
          <w:color w:val="auto"/>
        </w:rPr>
        <w:t xml:space="preserve">) </w:t>
      </w:r>
    </w:p>
    <w:p w:rsidR="00FF4DEF" w:rsidRDefault="00FF4DEF">
      <w:pPr>
        <w:pStyle w:val="Default"/>
        <w:spacing w:line="480" w:lineRule="exact"/>
        <w:rPr>
          <w:rFonts w:ascii="宋体" w:hAnsi="宋体"/>
          <w:color w:val="auto"/>
        </w:rPr>
      </w:pPr>
    </w:p>
    <w:p w:rsidR="00FF4DEF" w:rsidRDefault="00F64387">
      <w:pPr>
        <w:pStyle w:val="Default"/>
        <w:tabs>
          <w:tab w:val="left" w:pos="4962"/>
        </w:tabs>
        <w:spacing w:line="480" w:lineRule="exact"/>
        <w:rPr>
          <w:rFonts w:ascii="宋体" w:hAnsi="宋体"/>
          <w:color w:val="auto"/>
        </w:rPr>
      </w:pPr>
      <w:r>
        <w:rPr>
          <w:rFonts w:ascii="宋体" w:hAnsi="宋体"/>
          <w:color w:val="auto"/>
        </w:rPr>
        <w:t>法定代表人或其委托代理人：法定代表人或其委托代理人：</w:t>
      </w:r>
    </w:p>
    <w:p w:rsidR="00FF4DEF" w:rsidRDefault="00F64387">
      <w:pPr>
        <w:pStyle w:val="Default"/>
        <w:spacing w:line="480" w:lineRule="exact"/>
        <w:rPr>
          <w:rFonts w:ascii="宋体" w:hAnsi="宋体"/>
          <w:color w:val="auto"/>
        </w:rPr>
      </w:pPr>
      <w:r>
        <w:rPr>
          <w:rFonts w:ascii="宋体" w:hAnsi="宋体"/>
          <w:color w:val="auto"/>
        </w:rPr>
        <w:t>（签字）（签字）</w:t>
      </w:r>
    </w:p>
    <w:p w:rsidR="00FF4DEF" w:rsidRDefault="00F64387">
      <w:pPr>
        <w:pStyle w:val="Default"/>
        <w:spacing w:line="480" w:lineRule="exact"/>
        <w:rPr>
          <w:rFonts w:ascii="宋体" w:hAnsi="宋体"/>
          <w:color w:val="auto"/>
        </w:rPr>
      </w:pPr>
      <w:r>
        <w:rPr>
          <w:rFonts w:ascii="宋体" w:hAnsi="宋体"/>
          <w:color w:val="auto"/>
        </w:rPr>
        <w:t>组织机构代码</w:t>
      </w:r>
      <w:r>
        <w:rPr>
          <w:rFonts w:ascii="宋体" w:hAnsi="宋体" w:hint="eastAsia"/>
          <w:color w:val="auto"/>
        </w:rPr>
        <w:t>:</w:t>
      </w:r>
      <w:r>
        <w:rPr>
          <w:rFonts w:ascii="宋体" w:hAnsi="宋体" w:hint="eastAsia"/>
          <w:color w:val="auto"/>
          <w:u w:val="single"/>
        </w:rPr>
        <w:t xml:space="preserve"> 91150000114111817T  </w:t>
      </w:r>
      <w:r>
        <w:rPr>
          <w:rFonts w:ascii="宋体" w:hAnsi="宋体"/>
          <w:color w:val="auto"/>
        </w:rPr>
        <w:t>组织机构代码</w:t>
      </w:r>
      <w:r>
        <w:rPr>
          <w:rFonts w:ascii="宋体" w:hAnsi="宋体" w:hint="eastAsia"/>
          <w:color w:val="auto"/>
        </w:rPr>
        <w:t>:</w:t>
      </w:r>
    </w:p>
    <w:p w:rsidR="00FF4DEF" w:rsidRDefault="00F64387">
      <w:pPr>
        <w:pStyle w:val="Default"/>
        <w:spacing w:line="480" w:lineRule="exact"/>
        <w:rPr>
          <w:rFonts w:ascii="宋体" w:hAnsi="宋体"/>
          <w:color w:val="auto"/>
        </w:rPr>
      </w:pPr>
      <w:r>
        <w:rPr>
          <w:rFonts w:ascii="宋体" w:hAnsi="宋体"/>
          <w:color w:val="auto"/>
        </w:rPr>
        <w:t>地址：</w:t>
      </w:r>
      <w:r>
        <w:rPr>
          <w:rFonts w:ascii="宋体" w:hAnsi="宋体" w:cs="宋体" w:hint="eastAsia"/>
          <w:color w:val="auto"/>
          <w:u w:val="single"/>
        </w:rPr>
        <w:t>呼和浩特市赛罕区乌兰察布东街</w:t>
      </w:r>
      <w:r>
        <w:rPr>
          <w:rFonts w:ascii="宋体" w:hAnsi="宋体" w:cs="宋体" w:hint="eastAsia"/>
          <w:color w:val="auto"/>
          <w:u w:val="single"/>
        </w:rPr>
        <w:t>180</w:t>
      </w:r>
      <w:r>
        <w:rPr>
          <w:rFonts w:ascii="宋体" w:hAnsi="宋体" w:cs="宋体" w:hint="eastAsia"/>
          <w:color w:val="auto"/>
          <w:u w:val="single"/>
        </w:rPr>
        <w:t>号</w:t>
      </w:r>
      <w:r>
        <w:rPr>
          <w:rFonts w:ascii="宋体" w:hAnsi="宋体"/>
          <w:color w:val="auto"/>
        </w:rPr>
        <w:t>地址：</w:t>
      </w:r>
      <w:r>
        <w:rPr>
          <w:rFonts w:ascii="宋体" w:hAnsi="宋体"/>
          <w:color w:val="auto"/>
        </w:rPr>
        <w:t xml:space="preserve"> </w:t>
      </w:r>
    </w:p>
    <w:p w:rsidR="00FF4DEF" w:rsidRDefault="00F64387">
      <w:pPr>
        <w:pStyle w:val="Default"/>
        <w:spacing w:line="480" w:lineRule="exact"/>
        <w:rPr>
          <w:rFonts w:ascii="宋体" w:hAnsi="宋体"/>
          <w:b/>
          <w:color w:val="auto"/>
          <w:u w:val="single"/>
        </w:rPr>
      </w:pPr>
      <w:r>
        <w:rPr>
          <w:rFonts w:ascii="宋体" w:hAnsi="宋体"/>
          <w:color w:val="auto"/>
        </w:rPr>
        <w:t>邮政编码：</w:t>
      </w:r>
      <w:r>
        <w:rPr>
          <w:rFonts w:ascii="宋体" w:hAnsi="宋体" w:hint="eastAsia"/>
          <w:color w:val="auto"/>
          <w:u w:val="single"/>
        </w:rPr>
        <w:t xml:space="preserve">010010                  </w:t>
      </w:r>
      <w:r>
        <w:rPr>
          <w:rFonts w:ascii="宋体" w:hAnsi="宋体"/>
          <w:color w:val="auto"/>
        </w:rPr>
        <w:t>邮政编码：</w:t>
      </w:r>
      <w:r>
        <w:rPr>
          <w:rFonts w:ascii="宋体" w:hAnsi="宋体" w:hint="eastAsia"/>
          <w:color w:val="auto"/>
          <w:u w:val="single"/>
        </w:rPr>
        <w:t>010010</w:t>
      </w:r>
    </w:p>
    <w:p w:rsidR="00FF4DEF" w:rsidRDefault="00F64387">
      <w:pPr>
        <w:pStyle w:val="Default"/>
        <w:spacing w:line="480" w:lineRule="exact"/>
        <w:rPr>
          <w:rFonts w:ascii="宋体" w:hAnsi="宋体"/>
          <w:color w:val="auto"/>
        </w:rPr>
      </w:pPr>
      <w:r>
        <w:rPr>
          <w:rFonts w:ascii="宋体" w:hAnsi="宋体"/>
          <w:color w:val="auto"/>
        </w:rPr>
        <w:t>法定代表人：法定代表人：</w:t>
      </w:r>
    </w:p>
    <w:p w:rsidR="00FF4DEF" w:rsidRDefault="00F64387">
      <w:pPr>
        <w:pStyle w:val="Default"/>
        <w:spacing w:line="480" w:lineRule="exact"/>
        <w:rPr>
          <w:rFonts w:ascii="宋体" w:hAnsi="宋体"/>
          <w:color w:val="auto"/>
        </w:rPr>
      </w:pPr>
      <w:r>
        <w:rPr>
          <w:rFonts w:ascii="宋体" w:hAnsi="宋体"/>
          <w:color w:val="auto"/>
        </w:rPr>
        <w:t>委托代理人：委托代理人：</w:t>
      </w:r>
    </w:p>
    <w:p w:rsidR="00FF4DEF" w:rsidRDefault="00F64387">
      <w:pPr>
        <w:pStyle w:val="Default"/>
        <w:tabs>
          <w:tab w:val="left" w:pos="4820"/>
        </w:tabs>
        <w:spacing w:line="480" w:lineRule="exact"/>
        <w:rPr>
          <w:rFonts w:ascii="宋体" w:hAnsi="宋体"/>
          <w:b/>
          <w:color w:val="auto"/>
          <w:u w:val="single"/>
        </w:rPr>
      </w:pPr>
      <w:r>
        <w:rPr>
          <w:rFonts w:ascii="宋体" w:hAnsi="宋体"/>
          <w:color w:val="auto"/>
        </w:rPr>
        <w:t>电话：</w:t>
      </w:r>
      <w:r>
        <w:rPr>
          <w:rFonts w:ascii="宋体" w:hAnsi="宋体" w:hint="eastAsia"/>
          <w:color w:val="auto"/>
          <w:u w:val="single"/>
        </w:rPr>
        <w:t xml:space="preserve">15848911901                 </w:t>
      </w:r>
      <w:r>
        <w:rPr>
          <w:rFonts w:ascii="宋体" w:hAnsi="宋体" w:hint="eastAsia"/>
          <w:color w:val="auto"/>
        </w:rPr>
        <w:t xml:space="preserve">      </w:t>
      </w:r>
      <w:r>
        <w:rPr>
          <w:rFonts w:ascii="宋体" w:hAnsi="宋体" w:hint="eastAsia"/>
          <w:color w:val="auto"/>
        </w:rPr>
        <w:t>电</w:t>
      </w:r>
      <w:r>
        <w:rPr>
          <w:rFonts w:ascii="宋体" w:hAnsi="宋体"/>
          <w:color w:val="auto"/>
        </w:rPr>
        <w:t>话：</w:t>
      </w:r>
    </w:p>
    <w:p w:rsidR="00FF4DEF" w:rsidRDefault="00F64387">
      <w:pPr>
        <w:pStyle w:val="Default"/>
        <w:spacing w:line="480" w:lineRule="exact"/>
        <w:rPr>
          <w:rFonts w:ascii="宋体" w:hAnsi="宋体"/>
          <w:color w:val="auto"/>
        </w:rPr>
      </w:pPr>
      <w:r>
        <w:rPr>
          <w:rFonts w:ascii="宋体" w:hAnsi="宋体"/>
          <w:color w:val="auto"/>
        </w:rPr>
        <w:t>传真：传真：</w:t>
      </w:r>
    </w:p>
    <w:p w:rsidR="00FF4DEF" w:rsidRDefault="00F64387">
      <w:pPr>
        <w:pStyle w:val="Default"/>
        <w:spacing w:line="480" w:lineRule="exact"/>
        <w:rPr>
          <w:rFonts w:ascii="宋体" w:hAnsi="宋体"/>
          <w:b/>
          <w:color w:val="auto"/>
          <w:u w:val="single"/>
        </w:rPr>
      </w:pPr>
      <w:r>
        <w:rPr>
          <w:rFonts w:ascii="宋体" w:hAnsi="宋体"/>
          <w:color w:val="auto"/>
        </w:rPr>
        <w:t>电子信箱：电子信箱</w:t>
      </w:r>
      <w:r>
        <w:rPr>
          <w:rFonts w:ascii="宋体" w:hAnsi="宋体" w:hint="eastAsia"/>
          <w:color w:val="auto"/>
        </w:rPr>
        <w:t>：</w:t>
      </w:r>
    </w:p>
    <w:p w:rsidR="00FF4DEF" w:rsidRDefault="00F64387">
      <w:pPr>
        <w:pStyle w:val="Default"/>
        <w:spacing w:line="480" w:lineRule="exact"/>
        <w:rPr>
          <w:rFonts w:ascii="仿宋_GB2312" w:eastAsia="仿宋_GB2312" w:hAnsi="宋体"/>
          <w:color w:val="auto"/>
          <w:u w:val="single"/>
        </w:rPr>
      </w:pPr>
      <w:r>
        <w:rPr>
          <w:rFonts w:ascii="宋体" w:hAnsi="宋体"/>
          <w:color w:val="auto"/>
        </w:rPr>
        <w:t>开户银行：</w:t>
      </w:r>
      <w:r>
        <w:rPr>
          <w:rFonts w:ascii="宋体" w:hAnsi="宋体" w:hint="eastAsia"/>
          <w:color w:val="auto"/>
          <w:u w:val="single"/>
        </w:rPr>
        <w:t>包商银行呼和浩特分行</w:t>
      </w:r>
      <w:r>
        <w:rPr>
          <w:rFonts w:ascii="宋体" w:hAnsi="宋体" w:hint="eastAsia"/>
          <w:color w:val="auto"/>
          <w:u w:val="single"/>
        </w:rPr>
        <w:t xml:space="preserve">    </w:t>
      </w:r>
      <w:r>
        <w:rPr>
          <w:rFonts w:ascii="宋体" w:hAnsi="宋体"/>
          <w:color w:val="auto"/>
        </w:rPr>
        <w:t>开户银行：</w:t>
      </w:r>
    </w:p>
    <w:p w:rsidR="00FF4DEF" w:rsidRDefault="00F64387">
      <w:pPr>
        <w:pStyle w:val="Default"/>
        <w:tabs>
          <w:tab w:val="left" w:pos="4395"/>
        </w:tabs>
        <w:spacing w:line="480" w:lineRule="exact"/>
        <w:rPr>
          <w:rFonts w:ascii="宋体" w:hAnsi="宋体"/>
          <w:color w:val="auto"/>
          <w:sz w:val="28"/>
          <w:szCs w:val="28"/>
        </w:rPr>
      </w:pPr>
      <w:r>
        <w:rPr>
          <w:rFonts w:ascii="宋体" w:hAnsi="宋体"/>
          <w:color w:val="auto"/>
        </w:rPr>
        <w:t>账号：</w:t>
      </w:r>
      <w:r>
        <w:rPr>
          <w:rFonts w:ascii="宋体" w:hAnsi="宋体" w:hint="eastAsia"/>
          <w:color w:val="auto"/>
          <w:u w:val="single"/>
        </w:rPr>
        <w:t xml:space="preserve">001017278500137             </w:t>
      </w:r>
      <w:r>
        <w:rPr>
          <w:rFonts w:ascii="宋体" w:hAnsi="宋体"/>
          <w:color w:val="auto"/>
        </w:rPr>
        <w:t>账号：</w:t>
      </w:r>
    </w:p>
    <w:p w:rsidR="00FF4DEF" w:rsidRDefault="00F64387">
      <w:pPr>
        <w:spacing w:line="480" w:lineRule="exact"/>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br w:type="page"/>
      </w:r>
    </w:p>
    <w:p w:rsidR="00FF4DEF" w:rsidRDefault="00F64387">
      <w:pPr>
        <w:pStyle w:val="3"/>
        <w:spacing w:line="363" w:lineRule="exact"/>
        <w:rPr>
          <w:rFonts w:asciiTheme="minorEastAsia" w:eastAsiaTheme="minorEastAsia" w:hAnsiTheme="minorEastAsia"/>
          <w:lang w:eastAsia="zh-CN"/>
        </w:rPr>
      </w:pPr>
      <w:bookmarkStart w:id="559" w:name="_Toc23947019"/>
      <w:r>
        <w:rPr>
          <w:rFonts w:asciiTheme="minorEastAsia" w:eastAsiaTheme="minorEastAsia" w:hAnsiTheme="minorEastAsia" w:hint="eastAsia"/>
          <w:lang w:eastAsia="zh-CN"/>
        </w:rPr>
        <w:lastRenderedPageBreak/>
        <w:t>附件</w:t>
      </w:r>
      <w:r>
        <w:rPr>
          <w:rFonts w:asciiTheme="minorEastAsia" w:eastAsiaTheme="minorEastAsia" w:hAnsiTheme="minorEastAsia" w:hint="eastAsia"/>
          <w:lang w:eastAsia="zh-CN"/>
        </w:rPr>
        <w:t>4</w:t>
      </w:r>
      <w:r>
        <w:rPr>
          <w:rFonts w:asciiTheme="minorEastAsia" w:eastAsiaTheme="minorEastAsia" w:hAnsiTheme="minorEastAsia" w:hint="eastAsia"/>
          <w:lang w:eastAsia="zh-CN"/>
        </w:rPr>
        <w:t>：项目负责人身份证、职业资格证、劳动合同、缴纳社会保险证明等的复印件</w:t>
      </w:r>
      <w:bookmarkEnd w:id="559"/>
    </w:p>
    <w:p w:rsidR="00FF4DEF" w:rsidRDefault="00FF4DEF">
      <w:pPr>
        <w:spacing w:line="440" w:lineRule="exact"/>
        <w:jc w:val="center"/>
        <w:rPr>
          <w:rFonts w:asciiTheme="minorEastAsia" w:eastAsiaTheme="minorEastAsia" w:hAnsiTheme="minorEastAsia"/>
          <w:b/>
          <w:sz w:val="32"/>
          <w:szCs w:val="32"/>
          <w:lang w:eastAsia="zh-CN"/>
        </w:rPr>
      </w:pPr>
    </w:p>
    <w:p w:rsidR="00FF4DEF" w:rsidRDefault="00F64387">
      <w:pPr>
        <w:spacing w:line="440" w:lineRule="exact"/>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项目负责人身份证、职业资格证、劳动合同、</w:t>
      </w:r>
    </w:p>
    <w:p w:rsidR="00FF4DEF" w:rsidRDefault="00F64387">
      <w:pPr>
        <w:spacing w:line="440" w:lineRule="exact"/>
        <w:jc w:val="center"/>
        <w:rPr>
          <w:rFonts w:asciiTheme="minorEastAsia" w:eastAsiaTheme="minorEastAsia" w:hAnsiTheme="minorEastAsia"/>
          <w:b/>
          <w:sz w:val="28"/>
          <w:szCs w:val="28"/>
          <w:lang w:eastAsia="zh-CN"/>
        </w:rPr>
      </w:pPr>
      <w:r>
        <w:rPr>
          <w:rFonts w:asciiTheme="minorEastAsia" w:eastAsiaTheme="minorEastAsia" w:hAnsiTheme="minorEastAsia" w:hint="eastAsia"/>
          <w:b/>
          <w:sz w:val="32"/>
          <w:szCs w:val="32"/>
          <w:lang w:eastAsia="zh-CN"/>
        </w:rPr>
        <w:t>缴纳社会保险证明等的复印件</w:t>
      </w:r>
    </w:p>
    <w:p w:rsidR="00FF4DEF" w:rsidRDefault="00FF4DEF">
      <w:pPr>
        <w:spacing w:line="440" w:lineRule="exact"/>
        <w:rPr>
          <w:rFonts w:asciiTheme="minorEastAsia" w:eastAsiaTheme="minorEastAsia" w:hAnsiTheme="minorEastAsia"/>
          <w:sz w:val="28"/>
          <w:szCs w:val="28"/>
          <w:lang w:eastAsia="zh-CN"/>
        </w:rPr>
      </w:pPr>
    </w:p>
    <w:p w:rsidR="00FF4DEF" w:rsidRDefault="00FF4DEF" w:rsidP="00893836">
      <w:pPr>
        <w:spacing w:beforeLines="50" w:afterLines="50" w:line="440" w:lineRule="exact"/>
        <w:jc w:val="center"/>
        <w:rPr>
          <w:rFonts w:asciiTheme="minorEastAsia" w:eastAsiaTheme="minorEastAsia" w:hAnsiTheme="minorEastAsia"/>
          <w:sz w:val="30"/>
          <w:szCs w:val="30"/>
          <w:lang w:eastAsia="zh-CN"/>
        </w:rPr>
      </w:pPr>
    </w:p>
    <w:p w:rsidR="00FF4DEF" w:rsidRDefault="00FF4DEF" w:rsidP="00893836">
      <w:pPr>
        <w:spacing w:beforeLines="50" w:afterLines="50" w:line="440" w:lineRule="exact"/>
        <w:jc w:val="center"/>
        <w:rPr>
          <w:rFonts w:asciiTheme="minorEastAsia" w:eastAsiaTheme="minorEastAsia" w:hAnsiTheme="minorEastAsia"/>
          <w:sz w:val="30"/>
          <w:szCs w:val="30"/>
          <w:lang w:eastAsia="zh-CN"/>
        </w:rPr>
      </w:pPr>
    </w:p>
    <w:p w:rsidR="00FF4DEF" w:rsidRDefault="00FF4DEF" w:rsidP="00893836">
      <w:pPr>
        <w:spacing w:beforeLines="50" w:afterLines="50" w:line="440" w:lineRule="exact"/>
        <w:jc w:val="center"/>
        <w:rPr>
          <w:rFonts w:asciiTheme="minorEastAsia" w:eastAsiaTheme="minorEastAsia" w:hAnsiTheme="minorEastAsia"/>
          <w:sz w:val="30"/>
          <w:szCs w:val="30"/>
          <w:lang w:eastAsia="zh-CN"/>
        </w:rPr>
      </w:pPr>
    </w:p>
    <w:p w:rsidR="00FF4DEF" w:rsidRDefault="00FF4DEF" w:rsidP="00893836">
      <w:pPr>
        <w:spacing w:beforeLines="50" w:afterLines="50" w:line="440" w:lineRule="exact"/>
        <w:jc w:val="center"/>
        <w:rPr>
          <w:rFonts w:asciiTheme="minorEastAsia" w:eastAsiaTheme="minorEastAsia" w:hAnsiTheme="minorEastAsia"/>
          <w:sz w:val="30"/>
          <w:szCs w:val="30"/>
          <w:lang w:eastAsia="zh-CN"/>
        </w:rPr>
      </w:pPr>
    </w:p>
    <w:p w:rsidR="00FF4DEF" w:rsidRDefault="00F64387">
      <w:pPr>
        <w:pStyle w:val="3"/>
        <w:spacing w:line="363" w:lineRule="exact"/>
        <w:rPr>
          <w:rFonts w:asciiTheme="minorEastAsia" w:eastAsiaTheme="minorEastAsia" w:hAnsiTheme="minorEastAsia"/>
          <w:lang w:eastAsia="zh-CN"/>
        </w:rPr>
      </w:pPr>
      <w:r>
        <w:rPr>
          <w:rFonts w:asciiTheme="minorEastAsia" w:eastAsiaTheme="minorEastAsia" w:hAnsiTheme="minorEastAsia"/>
          <w:sz w:val="30"/>
          <w:szCs w:val="30"/>
          <w:lang w:eastAsia="zh-CN"/>
        </w:rPr>
        <w:br w:type="page"/>
      </w:r>
      <w:bookmarkStart w:id="560" w:name="_Toc23947020"/>
      <w:r>
        <w:rPr>
          <w:rFonts w:asciiTheme="minorEastAsia" w:eastAsiaTheme="minorEastAsia" w:hAnsiTheme="minorEastAsia" w:hint="eastAsia"/>
          <w:lang w:eastAsia="zh-CN"/>
        </w:rPr>
        <w:lastRenderedPageBreak/>
        <w:t>附件</w:t>
      </w:r>
      <w:r>
        <w:rPr>
          <w:rFonts w:asciiTheme="minorEastAsia" w:eastAsiaTheme="minorEastAsia" w:hAnsiTheme="minorEastAsia" w:hint="eastAsia"/>
          <w:lang w:eastAsia="zh-CN"/>
        </w:rPr>
        <w:t>5</w:t>
      </w:r>
      <w:r>
        <w:rPr>
          <w:rFonts w:asciiTheme="minorEastAsia" w:eastAsiaTheme="minorEastAsia" w:hAnsiTheme="minorEastAsia" w:hint="eastAsia"/>
          <w:lang w:eastAsia="zh-CN"/>
        </w:rPr>
        <w:t>：承包人主要施工管理人员表</w:t>
      </w:r>
      <w:bookmarkEnd w:id="560"/>
    </w:p>
    <w:p w:rsidR="00FF4DEF" w:rsidRDefault="00FF4DEF">
      <w:pPr>
        <w:spacing w:line="440" w:lineRule="exact"/>
        <w:rPr>
          <w:rFonts w:asciiTheme="minorEastAsia" w:eastAsiaTheme="minorEastAsia" w:hAnsiTheme="minorEastAsia"/>
          <w:sz w:val="30"/>
          <w:szCs w:val="30"/>
          <w:lang w:eastAsia="zh-CN"/>
        </w:rPr>
      </w:pPr>
    </w:p>
    <w:p w:rsidR="00FF4DEF" w:rsidRDefault="00F64387">
      <w:pPr>
        <w:spacing w:line="440" w:lineRule="exact"/>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承包人主要施工管理人员表</w:t>
      </w:r>
    </w:p>
    <w:p w:rsidR="00FF4DEF" w:rsidRDefault="00FF4DEF">
      <w:pPr>
        <w:spacing w:line="440" w:lineRule="exact"/>
        <w:jc w:val="center"/>
        <w:rPr>
          <w:rFonts w:asciiTheme="minorEastAsia" w:eastAsiaTheme="minorEastAsia" w:hAnsiTheme="minorEastAsia"/>
          <w:b/>
          <w:sz w:val="32"/>
          <w:szCs w:val="32"/>
          <w:lang w:eastAsia="zh-C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40"/>
        <w:gridCol w:w="1068"/>
        <w:gridCol w:w="1134"/>
        <w:gridCol w:w="970"/>
        <w:gridCol w:w="3913"/>
      </w:tblGrid>
      <w:tr w:rsidR="00FF4DEF">
        <w:trPr>
          <w:trHeight w:val="685"/>
          <w:jc w:val="center"/>
        </w:trPr>
        <w:tc>
          <w:tcPr>
            <w:tcW w:w="1640" w:type="dxa"/>
            <w:tcBorders>
              <w:top w:val="single" w:sz="12" w:space="0" w:color="auto"/>
              <w:bottom w:val="double" w:sz="6" w:space="0" w:color="auto"/>
            </w:tcBorders>
            <w:vAlign w:val="center"/>
          </w:tcPr>
          <w:p w:rsidR="00FF4DEF" w:rsidRDefault="00F64387">
            <w:pPr>
              <w:pStyle w:val="a5"/>
              <w:keepNext/>
              <w:spacing w:line="440" w:lineRule="exact"/>
              <w:ind w:left="63" w:right="63"/>
              <w:jc w:val="center"/>
              <w:rPr>
                <w:rFonts w:asciiTheme="minorEastAsia" w:eastAsiaTheme="minorEastAsia" w:hAnsiTheme="minorEastAsia"/>
                <w:sz w:val="24"/>
              </w:rPr>
            </w:pPr>
            <w:r>
              <w:rPr>
                <w:rFonts w:asciiTheme="minorEastAsia" w:eastAsiaTheme="minorEastAsia" w:hAnsiTheme="minorEastAsia" w:hint="eastAsia"/>
                <w:sz w:val="24"/>
              </w:rPr>
              <w:t>名称</w:t>
            </w:r>
          </w:p>
        </w:tc>
        <w:tc>
          <w:tcPr>
            <w:tcW w:w="1068" w:type="dxa"/>
            <w:tcBorders>
              <w:top w:val="single" w:sz="12" w:space="0" w:color="auto"/>
              <w:bottom w:val="double" w:sz="6" w:space="0" w:color="auto"/>
            </w:tcBorders>
            <w:vAlign w:val="center"/>
          </w:tcPr>
          <w:p w:rsidR="00FF4DEF" w:rsidRDefault="00F64387">
            <w:pPr>
              <w:pStyle w:val="a5"/>
              <w:keepNext/>
              <w:spacing w:line="440" w:lineRule="exact"/>
              <w:ind w:left="63" w:right="63"/>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134" w:type="dxa"/>
            <w:tcBorders>
              <w:top w:val="single" w:sz="12" w:space="0" w:color="auto"/>
              <w:bottom w:val="double" w:sz="6" w:space="0" w:color="auto"/>
            </w:tcBorders>
            <w:vAlign w:val="center"/>
          </w:tcPr>
          <w:p w:rsidR="00FF4DEF" w:rsidRDefault="00F64387">
            <w:pPr>
              <w:pStyle w:val="a5"/>
              <w:keepNext/>
              <w:spacing w:line="440" w:lineRule="exact"/>
              <w:ind w:left="63" w:right="63"/>
              <w:jc w:val="center"/>
              <w:rPr>
                <w:rFonts w:asciiTheme="minorEastAsia" w:eastAsiaTheme="minorEastAsia" w:hAnsiTheme="minorEastAsia"/>
                <w:sz w:val="24"/>
              </w:rPr>
            </w:pPr>
            <w:r>
              <w:rPr>
                <w:rFonts w:asciiTheme="minorEastAsia" w:eastAsiaTheme="minorEastAsia" w:hAnsiTheme="minorEastAsia" w:hint="eastAsia"/>
                <w:sz w:val="24"/>
              </w:rPr>
              <w:t>职务</w:t>
            </w:r>
          </w:p>
        </w:tc>
        <w:tc>
          <w:tcPr>
            <w:tcW w:w="970" w:type="dxa"/>
            <w:tcBorders>
              <w:top w:val="single" w:sz="12" w:space="0" w:color="auto"/>
              <w:bottom w:val="double" w:sz="6" w:space="0" w:color="auto"/>
            </w:tcBorders>
            <w:vAlign w:val="center"/>
          </w:tcPr>
          <w:p w:rsidR="00FF4DEF" w:rsidRDefault="00F64387">
            <w:pPr>
              <w:pStyle w:val="a5"/>
              <w:keepNext/>
              <w:spacing w:line="440" w:lineRule="exact"/>
              <w:ind w:left="63" w:right="63"/>
              <w:jc w:val="center"/>
              <w:rPr>
                <w:rFonts w:asciiTheme="minorEastAsia" w:eastAsiaTheme="minorEastAsia" w:hAnsiTheme="minorEastAsia"/>
                <w:sz w:val="24"/>
              </w:rPr>
            </w:pPr>
            <w:r>
              <w:rPr>
                <w:rFonts w:asciiTheme="minorEastAsia" w:eastAsiaTheme="minorEastAsia" w:hAnsiTheme="minorEastAsia" w:hint="eastAsia"/>
                <w:sz w:val="24"/>
              </w:rPr>
              <w:t>职称</w:t>
            </w:r>
          </w:p>
        </w:tc>
        <w:tc>
          <w:tcPr>
            <w:tcW w:w="3913" w:type="dxa"/>
            <w:tcBorders>
              <w:top w:val="single" w:sz="12" w:space="0" w:color="auto"/>
              <w:bottom w:val="double" w:sz="6" w:space="0" w:color="auto"/>
            </w:tcBorders>
            <w:vAlign w:val="center"/>
          </w:tcPr>
          <w:p w:rsidR="00FF4DEF" w:rsidRDefault="00F64387">
            <w:pPr>
              <w:pStyle w:val="a5"/>
              <w:keepNext/>
              <w:spacing w:line="440" w:lineRule="exact"/>
              <w:ind w:left="63" w:right="63"/>
              <w:jc w:val="center"/>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主要资历、经验及承担过的项目</w:t>
            </w:r>
          </w:p>
        </w:tc>
      </w:tr>
      <w:tr w:rsidR="00FF4DEF">
        <w:trPr>
          <w:trHeight w:val="284"/>
          <w:jc w:val="center"/>
        </w:trPr>
        <w:tc>
          <w:tcPr>
            <w:tcW w:w="8725" w:type="dxa"/>
            <w:gridSpan w:val="5"/>
            <w:tcBorders>
              <w:top w:val="double" w:sz="6" w:space="0" w:color="auto"/>
            </w:tcBorders>
            <w:vAlign w:val="center"/>
          </w:tcPr>
          <w:p w:rsidR="00FF4DEF" w:rsidRDefault="00F64387">
            <w:pPr>
              <w:pStyle w:val="a5"/>
              <w:keepNext/>
              <w:spacing w:line="440" w:lineRule="exact"/>
              <w:ind w:left="63" w:right="63"/>
              <w:jc w:val="center"/>
              <w:rPr>
                <w:rFonts w:asciiTheme="minorEastAsia" w:eastAsiaTheme="minorEastAsia" w:hAnsiTheme="minorEastAsia"/>
                <w:sz w:val="24"/>
              </w:rPr>
            </w:pPr>
            <w:r>
              <w:rPr>
                <w:rFonts w:asciiTheme="minorEastAsia" w:eastAsiaTheme="minorEastAsia" w:hAnsiTheme="minorEastAsia" w:hint="eastAsia"/>
                <w:sz w:val="24"/>
              </w:rPr>
              <w:t>一、总部人员</w:t>
            </w:r>
          </w:p>
        </w:tc>
      </w:tr>
      <w:tr w:rsidR="00FF4DEF">
        <w:trPr>
          <w:trHeight w:val="284"/>
          <w:jc w:val="center"/>
        </w:trPr>
        <w:tc>
          <w:tcPr>
            <w:tcW w:w="1640" w:type="dxa"/>
            <w:tcBorders>
              <w:top w:val="nil"/>
              <w:bottom w:val="single" w:sz="4" w:space="0" w:color="auto"/>
            </w:tcBorders>
            <w:vAlign w:val="center"/>
          </w:tcPr>
          <w:p w:rsidR="00FF4DEF" w:rsidRDefault="00F64387">
            <w:pPr>
              <w:pStyle w:val="a5"/>
              <w:keepNext/>
              <w:spacing w:line="440" w:lineRule="exact"/>
              <w:ind w:left="63" w:right="63"/>
              <w:rPr>
                <w:rFonts w:asciiTheme="minorEastAsia" w:eastAsiaTheme="minorEastAsia" w:hAnsiTheme="minorEastAsia"/>
                <w:sz w:val="24"/>
              </w:rPr>
            </w:pPr>
            <w:r>
              <w:rPr>
                <w:rFonts w:asciiTheme="minorEastAsia" w:eastAsiaTheme="minorEastAsia" w:hAnsiTheme="minorEastAsia" w:hint="eastAsia"/>
                <w:sz w:val="24"/>
              </w:rPr>
              <w:t>项目主管</w:t>
            </w:r>
          </w:p>
        </w:tc>
        <w:tc>
          <w:tcPr>
            <w:tcW w:w="1068" w:type="dxa"/>
            <w:tcBorders>
              <w:top w:val="nil"/>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c>
          <w:tcPr>
            <w:tcW w:w="1134" w:type="dxa"/>
            <w:tcBorders>
              <w:top w:val="nil"/>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c>
          <w:tcPr>
            <w:tcW w:w="970" w:type="dxa"/>
            <w:tcBorders>
              <w:top w:val="nil"/>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c>
          <w:tcPr>
            <w:tcW w:w="3913" w:type="dxa"/>
            <w:tcBorders>
              <w:top w:val="nil"/>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r>
      <w:tr w:rsidR="00FF4DEF">
        <w:trPr>
          <w:trHeight w:val="284"/>
          <w:jc w:val="center"/>
        </w:trPr>
        <w:tc>
          <w:tcPr>
            <w:tcW w:w="1640" w:type="dxa"/>
            <w:tcBorders>
              <w:top w:val="single" w:sz="4" w:space="0" w:color="auto"/>
              <w:bottom w:val="nil"/>
            </w:tcBorders>
            <w:vAlign w:val="center"/>
          </w:tcPr>
          <w:p w:rsidR="00FF4DEF" w:rsidRDefault="00F64387">
            <w:pPr>
              <w:pStyle w:val="a5"/>
              <w:keepNext/>
              <w:spacing w:line="440" w:lineRule="exact"/>
              <w:ind w:left="63" w:right="63"/>
              <w:rPr>
                <w:rFonts w:asciiTheme="minorEastAsia" w:eastAsiaTheme="minorEastAsia" w:hAnsiTheme="minorEastAsia"/>
                <w:sz w:val="24"/>
              </w:rPr>
            </w:pPr>
            <w:r>
              <w:rPr>
                <w:rFonts w:asciiTheme="minorEastAsia" w:eastAsiaTheme="minorEastAsia" w:hAnsiTheme="minorEastAsia" w:hint="eastAsia"/>
                <w:sz w:val="24"/>
              </w:rPr>
              <w:t>其他人员</w:t>
            </w:r>
          </w:p>
        </w:tc>
        <w:tc>
          <w:tcPr>
            <w:tcW w:w="1068" w:type="dxa"/>
            <w:tcBorders>
              <w:top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c>
          <w:tcPr>
            <w:tcW w:w="1134" w:type="dxa"/>
            <w:tcBorders>
              <w:top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c>
          <w:tcPr>
            <w:tcW w:w="970" w:type="dxa"/>
            <w:tcBorders>
              <w:top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c>
          <w:tcPr>
            <w:tcW w:w="3913" w:type="dxa"/>
            <w:tcBorders>
              <w:top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sz w:val="24"/>
              </w:rPr>
            </w:pPr>
          </w:p>
        </w:tc>
      </w:tr>
      <w:tr w:rsidR="00FF4DEF">
        <w:trPr>
          <w:trHeight w:val="284"/>
          <w:jc w:val="center"/>
        </w:trPr>
        <w:tc>
          <w:tcPr>
            <w:tcW w:w="8725" w:type="dxa"/>
            <w:gridSpan w:val="5"/>
            <w:vAlign w:val="center"/>
          </w:tcPr>
          <w:p w:rsidR="00FF4DEF" w:rsidRDefault="00F64387">
            <w:pPr>
              <w:pStyle w:val="a5"/>
              <w:keepNext/>
              <w:spacing w:line="440" w:lineRule="exact"/>
              <w:ind w:left="63" w:right="63"/>
              <w:jc w:val="center"/>
              <w:rPr>
                <w:rFonts w:asciiTheme="minorEastAsia" w:eastAsiaTheme="minorEastAsia" w:hAnsiTheme="minorEastAsia"/>
                <w:sz w:val="24"/>
              </w:rPr>
            </w:pPr>
            <w:r>
              <w:rPr>
                <w:rFonts w:asciiTheme="minorEastAsia" w:eastAsiaTheme="minorEastAsia" w:hAnsiTheme="minorEastAsia" w:hint="eastAsia"/>
                <w:sz w:val="24"/>
              </w:rPr>
              <w:t>二、现场人员</w:t>
            </w: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right="63"/>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227"/>
          <w:jc w:val="center"/>
        </w:trPr>
        <w:tc>
          <w:tcPr>
            <w:tcW w:w="164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4" w:space="0" w:color="auto"/>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4" w:space="0" w:color="auto"/>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tcBorders>
              <w:bottom w:val="nil"/>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tcBorders>
              <w:bottom w:val="nil"/>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970" w:type="dxa"/>
            <w:tcBorders>
              <w:bottom w:val="nil"/>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3913" w:type="dxa"/>
            <w:tcBorders>
              <w:bottom w:val="nil"/>
            </w:tcBorders>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4" w:space="0" w:color="auto"/>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4" w:space="0" w:color="auto"/>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4" w:space="0" w:color="auto"/>
              <w:bottom w:val="single" w:sz="4"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970" w:type="dxa"/>
            <w:vAlign w:val="center"/>
          </w:tcPr>
          <w:p w:rsidR="00FF4DEF" w:rsidRDefault="00FF4DEF">
            <w:pPr>
              <w:pStyle w:val="a5"/>
              <w:keepNext/>
              <w:spacing w:line="440" w:lineRule="exact"/>
              <w:ind w:left="63" w:right="63"/>
              <w:rPr>
                <w:rFonts w:asciiTheme="minorEastAsia" w:eastAsiaTheme="minorEastAsia" w:hAnsiTheme="minorEastAsia"/>
              </w:rPr>
            </w:pPr>
          </w:p>
        </w:tc>
        <w:tc>
          <w:tcPr>
            <w:tcW w:w="3913" w:type="dxa"/>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4" w:space="0" w:color="auto"/>
              <w:bottom w:val="single" w:sz="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tcBorders>
              <w:bottom w:val="single" w:sz="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tcBorders>
              <w:bottom w:val="single" w:sz="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970" w:type="dxa"/>
            <w:tcBorders>
              <w:bottom w:val="single" w:sz="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3913" w:type="dxa"/>
            <w:tcBorders>
              <w:bottom w:val="single" w:sz="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113"/>
          <w:jc w:val="center"/>
        </w:trPr>
        <w:tc>
          <w:tcPr>
            <w:tcW w:w="1640" w:type="dxa"/>
            <w:tcBorders>
              <w:top w:val="single" w:sz="2" w:space="0" w:color="auto"/>
              <w:bottom w:val="single" w:sz="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tcBorders>
              <w:top w:val="single" w:sz="2" w:space="0" w:color="auto"/>
              <w:bottom w:val="single" w:sz="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tcBorders>
              <w:top w:val="single" w:sz="2" w:space="0" w:color="auto"/>
              <w:bottom w:val="single" w:sz="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tcBorders>
              <w:top w:val="single" w:sz="2" w:space="0" w:color="auto"/>
              <w:bottom w:val="single" w:sz="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tcBorders>
              <w:top w:val="single" w:sz="2" w:space="0" w:color="auto"/>
              <w:bottom w:val="single" w:sz="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r>
      <w:tr w:rsidR="00FF4DEF">
        <w:trPr>
          <w:trHeight w:val="489"/>
          <w:jc w:val="center"/>
        </w:trPr>
        <w:tc>
          <w:tcPr>
            <w:tcW w:w="1640" w:type="dxa"/>
            <w:tcBorders>
              <w:top w:val="single" w:sz="2" w:space="0" w:color="auto"/>
              <w:bottom w:val="single" w:sz="1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c>
          <w:tcPr>
            <w:tcW w:w="1068" w:type="dxa"/>
            <w:tcBorders>
              <w:top w:val="single" w:sz="2" w:space="0" w:color="auto"/>
              <w:bottom w:val="single" w:sz="1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1134" w:type="dxa"/>
            <w:tcBorders>
              <w:top w:val="single" w:sz="2" w:space="0" w:color="auto"/>
              <w:bottom w:val="single" w:sz="1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970" w:type="dxa"/>
            <w:tcBorders>
              <w:top w:val="single" w:sz="2" w:space="0" w:color="auto"/>
              <w:bottom w:val="single" w:sz="12" w:space="0" w:color="auto"/>
            </w:tcBorders>
            <w:vAlign w:val="center"/>
          </w:tcPr>
          <w:p w:rsidR="00FF4DEF" w:rsidRDefault="00FF4DEF">
            <w:pPr>
              <w:pStyle w:val="a5"/>
              <w:keepNext/>
              <w:spacing w:line="440" w:lineRule="exact"/>
              <w:ind w:left="63" w:right="63"/>
              <w:jc w:val="center"/>
              <w:rPr>
                <w:rFonts w:asciiTheme="minorEastAsia" w:eastAsiaTheme="minorEastAsia" w:hAnsiTheme="minorEastAsia"/>
              </w:rPr>
            </w:pPr>
          </w:p>
        </w:tc>
        <w:tc>
          <w:tcPr>
            <w:tcW w:w="3913" w:type="dxa"/>
            <w:tcBorders>
              <w:top w:val="single" w:sz="2" w:space="0" w:color="auto"/>
              <w:bottom w:val="single" w:sz="12" w:space="0" w:color="auto"/>
            </w:tcBorders>
            <w:vAlign w:val="center"/>
          </w:tcPr>
          <w:p w:rsidR="00FF4DEF" w:rsidRDefault="00FF4DEF">
            <w:pPr>
              <w:pStyle w:val="a5"/>
              <w:keepNext/>
              <w:spacing w:line="440" w:lineRule="exact"/>
              <w:ind w:left="63" w:right="63"/>
              <w:rPr>
                <w:rFonts w:asciiTheme="minorEastAsia" w:eastAsiaTheme="minorEastAsia" w:hAnsiTheme="minorEastAsia"/>
              </w:rPr>
            </w:pPr>
          </w:p>
        </w:tc>
      </w:tr>
    </w:tbl>
    <w:p w:rsidR="00FF4DEF" w:rsidRDefault="00F64387">
      <w:pPr>
        <w:pStyle w:val="3"/>
        <w:spacing w:line="363" w:lineRule="exact"/>
        <w:rPr>
          <w:rFonts w:asciiTheme="minorEastAsia" w:eastAsiaTheme="minorEastAsia" w:hAnsiTheme="minorEastAsia"/>
          <w:lang w:eastAsia="zh-CN"/>
        </w:rPr>
      </w:pPr>
      <w:r>
        <w:rPr>
          <w:rFonts w:asciiTheme="minorEastAsia" w:eastAsiaTheme="minorEastAsia" w:hAnsiTheme="minorEastAsia"/>
          <w:sz w:val="30"/>
          <w:szCs w:val="30"/>
          <w:lang w:eastAsia="zh-CN"/>
        </w:rPr>
        <w:br w:type="page"/>
      </w:r>
      <w:bookmarkStart w:id="561" w:name="_Toc23947021"/>
      <w:r>
        <w:rPr>
          <w:rFonts w:asciiTheme="minorEastAsia" w:eastAsiaTheme="minorEastAsia" w:hAnsiTheme="minorEastAsia" w:hint="eastAsia"/>
          <w:lang w:eastAsia="zh-CN"/>
        </w:rPr>
        <w:lastRenderedPageBreak/>
        <w:t>附件</w:t>
      </w:r>
      <w:r>
        <w:rPr>
          <w:rFonts w:asciiTheme="minorEastAsia" w:eastAsiaTheme="minorEastAsia" w:hAnsiTheme="minorEastAsia" w:hint="eastAsia"/>
          <w:lang w:eastAsia="zh-CN"/>
        </w:rPr>
        <w:t>6</w:t>
      </w:r>
      <w:r>
        <w:rPr>
          <w:rFonts w:asciiTheme="minorEastAsia" w:eastAsiaTheme="minorEastAsia" w:hAnsiTheme="minorEastAsia" w:hint="eastAsia"/>
          <w:lang w:eastAsia="zh-CN"/>
        </w:rPr>
        <w:t>：施工现场管理制度实施细则</w:t>
      </w:r>
      <w:bookmarkEnd w:id="561"/>
    </w:p>
    <w:p w:rsidR="00FF4DEF" w:rsidRDefault="00FF4DEF">
      <w:pPr>
        <w:spacing w:line="440" w:lineRule="exact"/>
        <w:rPr>
          <w:rFonts w:asciiTheme="minorEastAsia" w:eastAsiaTheme="minorEastAsia" w:hAnsiTheme="minorEastAsia"/>
          <w:sz w:val="32"/>
          <w:szCs w:val="32"/>
          <w:lang w:eastAsia="zh-CN"/>
        </w:rPr>
      </w:pPr>
    </w:p>
    <w:p w:rsidR="00FF4DEF" w:rsidRDefault="00F64387">
      <w:pPr>
        <w:spacing w:before="156"/>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施工现场管理制度实施细则</w:t>
      </w:r>
    </w:p>
    <w:p w:rsidR="00FF4DEF" w:rsidRDefault="00FF4DEF">
      <w:pPr>
        <w:spacing w:before="156"/>
        <w:jc w:val="center"/>
        <w:rPr>
          <w:rFonts w:asciiTheme="minorEastAsia" w:eastAsiaTheme="minorEastAsia" w:hAnsiTheme="minorEastAsia"/>
          <w:b/>
          <w:sz w:val="28"/>
          <w:szCs w:val="28"/>
          <w:lang w:eastAsia="zh-CN"/>
        </w:rPr>
      </w:pP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1  </w:t>
      </w:r>
      <w:r>
        <w:rPr>
          <w:rFonts w:asciiTheme="minorEastAsia" w:eastAsiaTheme="minorEastAsia" w:hAnsiTheme="minorEastAsia" w:hint="eastAsia"/>
          <w:sz w:val="24"/>
          <w:lang w:eastAsia="zh-CN"/>
        </w:rPr>
        <w:t>为加强建设工程施工现场管理，保障建设工程施工顺利进行，保证建设工程质量、进度，特制订本细则。</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2  </w:t>
      </w:r>
      <w:r>
        <w:rPr>
          <w:rFonts w:asciiTheme="minorEastAsia" w:eastAsiaTheme="minorEastAsia" w:hAnsiTheme="minorEastAsia" w:hint="eastAsia"/>
          <w:sz w:val="24"/>
          <w:lang w:eastAsia="zh-CN"/>
        </w:rPr>
        <w:t>本细则以发包人的招标文件、投标文件及双方签订的《电梯设备工程合同》为基础。投标承诺是指，总包单位投标时在投标文件中及《电梯设备工程合同》中作出的承诺。</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3  </w:t>
      </w:r>
      <w:r>
        <w:rPr>
          <w:rFonts w:asciiTheme="minorEastAsia" w:eastAsiaTheme="minorEastAsia" w:hAnsiTheme="minorEastAsia" w:hint="eastAsia"/>
          <w:sz w:val="24"/>
          <w:lang w:eastAsia="zh-CN"/>
        </w:rPr>
        <w:t>本细则中的各项违约金，自发包人各批次付款时直接扣除或由承包人另行缴纳，具体选择权由发包人决定，承包人无条件遵照执行。</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4  </w:t>
      </w:r>
      <w:r>
        <w:rPr>
          <w:rFonts w:asciiTheme="minorEastAsia" w:eastAsiaTheme="minorEastAsia" w:hAnsiTheme="minorEastAsia" w:hint="eastAsia"/>
          <w:sz w:val="24"/>
          <w:lang w:eastAsia="zh-CN"/>
        </w:rPr>
        <w:t>分项工程、分部工程、重要工序环节等未按要求进行报验的，每发现一次应向发包人支付违约金</w:t>
      </w:r>
      <w:r>
        <w:rPr>
          <w:rFonts w:asciiTheme="minorEastAsia" w:eastAsiaTheme="minorEastAsia" w:hAnsiTheme="minorEastAsia" w:hint="eastAsia"/>
          <w:sz w:val="24"/>
          <w:lang w:eastAsia="zh-CN"/>
        </w:rPr>
        <w:t>500</w:t>
      </w:r>
      <w:r>
        <w:rPr>
          <w:rFonts w:asciiTheme="minorEastAsia" w:eastAsiaTheme="minorEastAsia" w:hAnsiTheme="minorEastAsia" w:hint="eastAsia"/>
          <w:sz w:val="24"/>
          <w:lang w:eastAsia="zh-CN"/>
        </w:rPr>
        <w:t>元。</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5  </w:t>
      </w:r>
      <w:r>
        <w:rPr>
          <w:rFonts w:asciiTheme="minorEastAsia" w:eastAsiaTheme="minorEastAsia" w:hAnsiTheme="minorEastAsia" w:hint="eastAsia"/>
          <w:sz w:val="24"/>
          <w:lang w:eastAsia="zh-CN"/>
        </w:rPr>
        <w:t>原材料、产品、构件及设备如发现不合格、进场不检验、未经同意入场使用等环节把控不严的，每发现一次应向发包人支付违约金</w:t>
      </w:r>
      <w:r>
        <w:rPr>
          <w:rFonts w:asciiTheme="minorEastAsia" w:eastAsiaTheme="minorEastAsia" w:hAnsiTheme="minorEastAsia" w:hint="eastAsia"/>
          <w:sz w:val="24"/>
          <w:lang w:eastAsia="zh-CN"/>
        </w:rPr>
        <w:t>500</w:t>
      </w:r>
      <w:r>
        <w:rPr>
          <w:rFonts w:asciiTheme="minorEastAsia" w:eastAsiaTheme="minorEastAsia" w:hAnsiTheme="minorEastAsia" w:hint="eastAsia"/>
          <w:sz w:val="24"/>
          <w:lang w:eastAsia="zh-CN"/>
        </w:rPr>
        <w:t>元。同时</w:t>
      </w:r>
      <w:r>
        <w:rPr>
          <w:rFonts w:asciiTheme="minorEastAsia" w:eastAsiaTheme="minorEastAsia" w:hAnsiTheme="minorEastAsia" w:hint="eastAsia"/>
          <w:sz w:val="24"/>
          <w:lang w:eastAsia="zh-CN"/>
        </w:rPr>
        <w:t>，发包人有权对不合格产品进行清退，所发生的费用由总包单位承担。</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6  </w:t>
      </w:r>
      <w:r>
        <w:rPr>
          <w:rFonts w:asciiTheme="minorEastAsia" w:eastAsiaTheme="minorEastAsia" w:hAnsiTheme="minorEastAsia" w:hint="eastAsia"/>
          <w:sz w:val="24"/>
          <w:lang w:eastAsia="zh-CN"/>
        </w:rPr>
        <w:t>工程量计量支付中未据实核准已完工程量，签认凭证不认真者，每人（专业工程师、造价人员及项目负责人）每发现一次应向发包人支付违约金</w:t>
      </w:r>
      <w:r>
        <w:rPr>
          <w:rFonts w:asciiTheme="minorEastAsia" w:eastAsiaTheme="minorEastAsia" w:hAnsiTheme="minorEastAsia" w:hint="eastAsia"/>
          <w:sz w:val="24"/>
          <w:lang w:eastAsia="zh-CN"/>
        </w:rPr>
        <w:t>500</w:t>
      </w:r>
      <w:r>
        <w:rPr>
          <w:rFonts w:asciiTheme="minorEastAsia" w:eastAsiaTheme="minorEastAsia" w:hAnsiTheme="minorEastAsia" w:hint="eastAsia"/>
          <w:sz w:val="24"/>
          <w:lang w:eastAsia="zh-CN"/>
        </w:rPr>
        <w:t>元；无合理理由而在规定时间内未签认计量支付凭证和变更签证，或弄虚作假的，每发现一次应向发包人支付违约金</w:t>
      </w:r>
      <w:r>
        <w:rPr>
          <w:rFonts w:asciiTheme="minorEastAsia" w:eastAsiaTheme="minorEastAsia" w:hAnsiTheme="minorEastAsia" w:hint="eastAsia"/>
          <w:sz w:val="24"/>
          <w:lang w:eastAsia="zh-CN"/>
        </w:rPr>
        <w:t>1000</w:t>
      </w:r>
      <w:r>
        <w:rPr>
          <w:rFonts w:asciiTheme="minorEastAsia" w:eastAsiaTheme="minorEastAsia" w:hAnsiTheme="minorEastAsia" w:hint="eastAsia"/>
          <w:sz w:val="24"/>
          <w:lang w:eastAsia="zh-CN"/>
        </w:rPr>
        <w:t>元。</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7  </w:t>
      </w:r>
      <w:r>
        <w:rPr>
          <w:rFonts w:asciiTheme="minorEastAsia" w:eastAsiaTheme="minorEastAsia" w:hAnsiTheme="minorEastAsia" w:hint="eastAsia"/>
          <w:sz w:val="24"/>
          <w:lang w:eastAsia="zh-CN"/>
        </w:rPr>
        <w:t>对施工过程中出现的质量缺陷和质量事故，根据责任认定情况，对投标单位未尽到现场管理职责的，每发现一次应向发包人支付违约金</w:t>
      </w:r>
      <w:r>
        <w:rPr>
          <w:rFonts w:asciiTheme="minorEastAsia" w:eastAsiaTheme="minorEastAsia" w:hAnsiTheme="minorEastAsia" w:hint="eastAsia"/>
          <w:sz w:val="24"/>
          <w:lang w:eastAsia="zh-CN"/>
        </w:rPr>
        <w:t>5000-10000</w:t>
      </w:r>
      <w:r>
        <w:rPr>
          <w:rFonts w:asciiTheme="minorEastAsia" w:eastAsiaTheme="minorEastAsia" w:hAnsiTheme="minorEastAsia" w:hint="eastAsia"/>
          <w:sz w:val="24"/>
          <w:lang w:eastAsia="zh-CN"/>
        </w:rPr>
        <w:t>元。</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8  </w:t>
      </w:r>
      <w:r>
        <w:rPr>
          <w:rFonts w:asciiTheme="minorEastAsia" w:eastAsiaTheme="minorEastAsia" w:hAnsiTheme="minorEastAsia" w:hint="eastAsia"/>
          <w:sz w:val="24"/>
          <w:lang w:eastAsia="zh-CN"/>
        </w:rPr>
        <w:t>抽检中存在以下违反施工安全文明规定的行为，或者总包单位发现相关人员有以下行为而不进行制止的，每发现一次应向发包人支付违约金</w:t>
      </w:r>
      <w:r>
        <w:rPr>
          <w:rFonts w:asciiTheme="minorEastAsia" w:eastAsiaTheme="minorEastAsia" w:hAnsiTheme="minorEastAsia" w:hint="eastAsia"/>
          <w:sz w:val="24"/>
          <w:lang w:eastAsia="zh-CN"/>
        </w:rPr>
        <w:t>100</w:t>
      </w:r>
      <w:r>
        <w:rPr>
          <w:rFonts w:asciiTheme="minorEastAsia" w:eastAsiaTheme="minorEastAsia" w:hAnsiTheme="minorEastAsia" w:hint="eastAsia"/>
          <w:sz w:val="24"/>
          <w:lang w:eastAsia="zh-CN"/>
        </w:rPr>
        <w:t>元：</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1</w:t>
      </w:r>
      <w:r>
        <w:rPr>
          <w:rFonts w:asciiTheme="minorEastAsia" w:eastAsiaTheme="minorEastAsia" w:hAnsiTheme="minorEastAsia" w:hint="eastAsia"/>
          <w:sz w:val="24"/>
          <w:lang w:eastAsia="zh-CN"/>
        </w:rPr>
        <w:t>）劳务人员或管理人员人员有未带安全帽；</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2</w:t>
      </w:r>
      <w:r>
        <w:rPr>
          <w:rFonts w:asciiTheme="minorEastAsia" w:eastAsiaTheme="minorEastAsia" w:hAnsiTheme="minorEastAsia" w:hint="eastAsia"/>
          <w:sz w:val="24"/>
          <w:lang w:eastAsia="zh-CN"/>
        </w:rPr>
        <w:t>）施工现场禁止吸烟区吸烟的；</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3</w:t>
      </w:r>
      <w:r>
        <w:rPr>
          <w:rFonts w:asciiTheme="minorEastAsia" w:eastAsiaTheme="minorEastAsia" w:hAnsiTheme="minorEastAsia" w:hint="eastAsia"/>
          <w:sz w:val="24"/>
          <w:lang w:eastAsia="zh-CN"/>
        </w:rPr>
        <w:t>）高空抛物等危险行为或施工时需要采取安全防护而未按要求进行设置的；</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4</w:t>
      </w:r>
      <w:r>
        <w:rPr>
          <w:rFonts w:asciiTheme="minorEastAsia" w:eastAsiaTheme="minorEastAsia" w:hAnsiTheme="minorEastAsia" w:hint="eastAsia"/>
          <w:sz w:val="24"/>
          <w:lang w:eastAsia="zh-CN"/>
        </w:rPr>
        <w:t>）施工现场随意大小便的；</w:t>
      </w:r>
    </w:p>
    <w:p w:rsidR="00FF4DEF" w:rsidRDefault="00F64387">
      <w:pPr>
        <w:spacing w:line="440" w:lineRule="exact"/>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w:t>
      </w:r>
      <w:r>
        <w:rPr>
          <w:rFonts w:asciiTheme="minorEastAsia" w:eastAsiaTheme="minorEastAsia" w:hAnsiTheme="minorEastAsia" w:hint="eastAsia"/>
          <w:sz w:val="24"/>
          <w:lang w:eastAsia="zh-CN"/>
        </w:rPr>
        <w:t>5</w:t>
      </w:r>
      <w:r>
        <w:rPr>
          <w:rFonts w:asciiTheme="minorEastAsia" w:eastAsiaTheme="minorEastAsia" w:hAnsiTheme="minorEastAsia" w:hint="eastAsia"/>
          <w:sz w:val="24"/>
          <w:lang w:eastAsia="zh-CN"/>
        </w:rPr>
        <w:t>）其他违反施工安全文明规定的行为。</w:t>
      </w:r>
    </w:p>
    <w:p w:rsidR="00FF4DEF" w:rsidRDefault="00F64387">
      <w:pPr>
        <w:spacing w:line="440" w:lineRule="exact"/>
        <w:ind w:firstLineChars="200" w:firstLine="480"/>
        <w:rPr>
          <w:rFonts w:asciiTheme="minorEastAsia" w:eastAsiaTheme="minorEastAsia" w:hAnsiTheme="minorEastAsia"/>
          <w:sz w:val="32"/>
          <w:szCs w:val="32"/>
          <w:lang w:eastAsia="zh-CN"/>
        </w:rPr>
      </w:pPr>
      <w:r>
        <w:rPr>
          <w:rFonts w:asciiTheme="minorEastAsia" w:eastAsiaTheme="minorEastAsia" w:hAnsiTheme="minorEastAsia" w:hint="eastAsia"/>
          <w:sz w:val="24"/>
          <w:lang w:eastAsia="zh-CN"/>
        </w:rPr>
        <w:t xml:space="preserve">9  </w:t>
      </w:r>
      <w:r>
        <w:rPr>
          <w:rFonts w:asciiTheme="minorEastAsia" w:eastAsiaTheme="minorEastAsia" w:hAnsiTheme="minorEastAsia" w:hint="eastAsia"/>
          <w:sz w:val="24"/>
          <w:lang w:eastAsia="zh-CN"/>
        </w:rPr>
        <w:t>本管理制度细则与双方签署《电梯采购及安装合同》具有同等法律效力。</w:t>
      </w:r>
    </w:p>
    <w:p w:rsidR="00FF4DEF" w:rsidRDefault="00F64387">
      <w:pP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br w:type="page"/>
      </w:r>
    </w:p>
    <w:p w:rsidR="00FF4DEF" w:rsidRDefault="00F64387">
      <w:pPr>
        <w:pStyle w:val="3"/>
        <w:spacing w:line="363" w:lineRule="exact"/>
        <w:rPr>
          <w:rFonts w:asciiTheme="minorEastAsia" w:eastAsiaTheme="minorEastAsia" w:hAnsiTheme="minorEastAsia"/>
          <w:lang w:eastAsia="zh-CN"/>
        </w:rPr>
      </w:pPr>
      <w:bookmarkStart w:id="562" w:name="_Toc23947022"/>
      <w:r>
        <w:rPr>
          <w:rFonts w:asciiTheme="minorEastAsia" w:eastAsiaTheme="minorEastAsia" w:hAnsiTheme="minorEastAsia" w:hint="eastAsia"/>
          <w:lang w:eastAsia="zh-CN"/>
        </w:rPr>
        <w:lastRenderedPageBreak/>
        <w:t>附件</w:t>
      </w:r>
      <w:r>
        <w:rPr>
          <w:rFonts w:asciiTheme="minorEastAsia" w:eastAsiaTheme="minorEastAsia" w:hAnsiTheme="minorEastAsia" w:hint="eastAsia"/>
          <w:lang w:eastAsia="zh-CN"/>
        </w:rPr>
        <w:t>7</w:t>
      </w:r>
      <w:r>
        <w:rPr>
          <w:rFonts w:asciiTheme="minorEastAsia" w:eastAsiaTheme="minorEastAsia" w:hAnsiTheme="minorEastAsia" w:hint="eastAsia"/>
          <w:lang w:eastAsia="zh-CN"/>
        </w:rPr>
        <w:t>：清标问题澄清表</w:t>
      </w:r>
      <w:bookmarkEnd w:id="562"/>
    </w:p>
    <w:p w:rsidR="00FF4DEF" w:rsidRDefault="00FF4DEF">
      <w:pPr>
        <w:spacing w:line="440" w:lineRule="exact"/>
        <w:rPr>
          <w:rFonts w:asciiTheme="minorEastAsia" w:eastAsiaTheme="minorEastAsia" w:hAnsiTheme="minorEastAsia"/>
          <w:sz w:val="28"/>
          <w:szCs w:val="28"/>
          <w:lang w:eastAsia="zh-CN"/>
        </w:rPr>
      </w:pPr>
    </w:p>
    <w:p w:rsidR="00FF4DEF" w:rsidRDefault="00F64387">
      <w:pPr>
        <w:spacing w:line="500" w:lineRule="exact"/>
        <w:jc w:val="center"/>
        <w:rPr>
          <w:rFonts w:asciiTheme="minorEastAsia" w:eastAsiaTheme="minorEastAsia" w:hAnsiTheme="minorEastAsia"/>
          <w:b/>
          <w:sz w:val="32"/>
          <w:szCs w:val="32"/>
          <w:lang w:eastAsia="zh-CN"/>
        </w:rPr>
      </w:pPr>
      <w:r>
        <w:rPr>
          <w:rFonts w:asciiTheme="minorEastAsia" w:eastAsiaTheme="minorEastAsia" w:hAnsiTheme="minorEastAsia" w:hint="eastAsia"/>
          <w:b/>
          <w:sz w:val="32"/>
          <w:szCs w:val="32"/>
          <w:lang w:eastAsia="zh-CN"/>
        </w:rPr>
        <w:t>清标问题澄清表</w:t>
      </w:r>
    </w:p>
    <w:p w:rsidR="00FF4DEF" w:rsidRDefault="00FF4DEF">
      <w:pPr>
        <w:ind w:firstLine="600"/>
        <w:rPr>
          <w:rFonts w:asciiTheme="minorEastAsia" w:eastAsiaTheme="minorEastAsia" w:hAnsiTheme="minorEastAsia"/>
          <w:sz w:val="24"/>
          <w:lang w:eastAsia="zh-CN"/>
        </w:rPr>
      </w:pPr>
    </w:p>
    <w:p w:rsidR="00FF4DEF" w:rsidRDefault="00FF4DEF">
      <w:pPr>
        <w:rPr>
          <w:rFonts w:asciiTheme="minorEastAsia" w:eastAsiaTheme="minorEastAsia" w:hAnsiTheme="minorEastAsia"/>
          <w:bCs/>
          <w:sz w:val="24"/>
          <w:lang w:eastAsia="zh-CN"/>
        </w:rPr>
      </w:pPr>
    </w:p>
    <w:p w:rsidR="00FF4DEF" w:rsidRDefault="00F64387">
      <w:pPr>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内蒙古大学实验楼</w:t>
      </w:r>
      <w:r>
        <w:rPr>
          <w:rFonts w:asciiTheme="minorEastAsia" w:eastAsiaTheme="minorEastAsia" w:hAnsiTheme="minorEastAsia" w:hint="eastAsia"/>
          <w:bCs/>
          <w:sz w:val="24"/>
          <w:lang w:eastAsia="zh-CN"/>
        </w:rPr>
        <w:t>A</w:t>
      </w:r>
      <w:r>
        <w:rPr>
          <w:rFonts w:asciiTheme="minorEastAsia" w:eastAsiaTheme="minorEastAsia" w:hAnsiTheme="minorEastAsia" w:hint="eastAsia"/>
          <w:bCs/>
          <w:sz w:val="24"/>
          <w:lang w:eastAsia="zh-CN"/>
        </w:rPr>
        <w:t>座项目电梯采购安装</w:t>
      </w:r>
    </w:p>
    <w:p w:rsidR="00FF4DEF" w:rsidRDefault="00FF4DEF">
      <w:pPr>
        <w:rPr>
          <w:rFonts w:asciiTheme="minorEastAsia" w:eastAsiaTheme="minorEastAsia" w:hAnsiTheme="minorEastAsia"/>
          <w:sz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5192"/>
      </w:tblGrid>
      <w:tr w:rsidR="00FF4DEF">
        <w:trPr>
          <w:trHeight w:val="1218"/>
          <w:jc w:val="center"/>
        </w:trPr>
        <w:tc>
          <w:tcPr>
            <w:tcW w:w="4261" w:type="dxa"/>
            <w:tcBorders>
              <w:top w:val="single" w:sz="4" w:space="0" w:color="auto"/>
              <w:left w:val="single" w:sz="4" w:space="0" w:color="auto"/>
              <w:bottom w:val="single" w:sz="4" w:space="0" w:color="auto"/>
              <w:right w:val="single" w:sz="4" w:space="0" w:color="auto"/>
            </w:tcBorders>
          </w:tcPr>
          <w:p w:rsidR="00FF4DEF" w:rsidRDefault="00F64387">
            <w:pPr>
              <w:rPr>
                <w:rFonts w:asciiTheme="minorEastAsia" w:eastAsiaTheme="minorEastAsia" w:hAnsiTheme="minorEastAsia"/>
                <w:sz w:val="24"/>
              </w:rPr>
            </w:pPr>
            <w:r>
              <w:rPr>
                <w:rFonts w:asciiTheme="minorEastAsia" w:eastAsiaTheme="minorEastAsia" w:hAnsiTheme="minorEastAsia" w:hint="eastAsia"/>
                <w:sz w:val="24"/>
              </w:rPr>
              <w:t>招标人：</w:t>
            </w:r>
            <w:r>
              <w:rPr>
                <w:rFonts w:asciiTheme="minorEastAsia" w:eastAsiaTheme="minorEastAsia" w:hAnsiTheme="minorEastAsia" w:hint="eastAsia"/>
                <w:sz w:val="24"/>
              </w:rPr>
              <w:t xml:space="preserve"> </w:t>
            </w:r>
          </w:p>
        </w:tc>
        <w:tc>
          <w:tcPr>
            <w:tcW w:w="5192" w:type="dxa"/>
            <w:tcBorders>
              <w:top w:val="single" w:sz="4" w:space="0" w:color="auto"/>
              <w:left w:val="single" w:sz="4" w:space="0" w:color="auto"/>
              <w:bottom w:val="single" w:sz="4" w:space="0" w:color="auto"/>
              <w:right w:val="single" w:sz="4" w:space="0" w:color="auto"/>
            </w:tcBorders>
          </w:tcPr>
          <w:p w:rsidR="00FF4DEF" w:rsidRDefault="00F64387">
            <w:pPr>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投标人：</w:t>
            </w:r>
          </w:p>
          <w:p w:rsidR="00FF4DEF" w:rsidRDefault="00F64387">
            <w:pPr>
              <w:spacing w:line="360" w:lineRule="auto"/>
              <w:ind w:left="960" w:hangingChars="400" w:hanging="96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（本项目中标人）</w:t>
            </w:r>
          </w:p>
        </w:tc>
      </w:tr>
      <w:tr w:rsidR="00FF4DEF">
        <w:trPr>
          <w:trHeight w:val="876"/>
          <w:jc w:val="center"/>
        </w:trPr>
        <w:tc>
          <w:tcPr>
            <w:tcW w:w="4261"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60" w:lineRule="auto"/>
              <w:rPr>
                <w:rFonts w:asciiTheme="minorEastAsia" w:eastAsiaTheme="minorEastAsia" w:hAnsiTheme="minorEastAsia"/>
                <w:sz w:val="24"/>
              </w:rPr>
            </w:pPr>
            <w:r>
              <w:rPr>
                <w:rFonts w:asciiTheme="minorEastAsia" w:eastAsiaTheme="minorEastAsia" w:hAnsiTheme="minorEastAsia" w:hint="eastAsia"/>
                <w:sz w:val="24"/>
              </w:rPr>
              <w:t>问题：</w:t>
            </w:r>
          </w:p>
          <w:p w:rsidR="00FF4DEF" w:rsidRDefault="00FF4DEF">
            <w:pPr>
              <w:spacing w:line="360" w:lineRule="auto"/>
              <w:rPr>
                <w:rFonts w:asciiTheme="minorEastAsia" w:eastAsiaTheme="minorEastAsia" w:hAnsiTheme="minorEastAsia"/>
                <w:sz w:val="24"/>
              </w:rPr>
            </w:pPr>
          </w:p>
          <w:p w:rsidR="00FF4DEF" w:rsidRDefault="00FF4DEF">
            <w:pPr>
              <w:spacing w:line="360" w:lineRule="auto"/>
              <w:rPr>
                <w:rFonts w:asciiTheme="minorEastAsia" w:eastAsiaTheme="minorEastAsia" w:hAnsiTheme="minorEastAsia"/>
                <w:sz w:val="24"/>
              </w:rPr>
            </w:pPr>
          </w:p>
          <w:p w:rsidR="00FF4DEF" w:rsidRDefault="00FF4DEF">
            <w:pPr>
              <w:spacing w:line="360" w:lineRule="auto"/>
              <w:rPr>
                <w:rFonts w:asciiTheme="minorEastAsia" w:eastAsiaTheme="minorEastAsia" w:hAnsiTheme="minorEastAsia"/>
                <w:sz w:val="24"/>
              </w:rPr>
            </w:pPr>
          </w:p>
          <w:p w:rsidR="00FF4DEF" w:rsidRDefault="00FF4DEF">
            <w:pPr>
              <w:spacing w:line="360" w:lineRule="auto"/>
              <w:rPr>
                <w:rFonts w:asciiTheme="minorEastAsia" w:eastAsiaTheme="minorEastAsia" w:hAnsiTheme="minorEastAsia"/>
                <w:sz w:val="24"/>
              </w:rPr>
            </w:pPr>
          </w:p>
          <w:p w:rsidR="00FF4DEF" w:rsidRDefault="00FF4DEF">
            <w:pPr>
              <w:spacing w:line="360" w:lineRule="auto"/>
              <w:rPr>
                <w:rFonts w:asciiTheme="minorEastAsia" w:eastAsiaTheme="minorEastAsia" w:hAnsiTheme="minorEastAsia"/>
                <w:sz w:val="24"/>
              </w:rPr>
            </w:pPr>
          </w:p>
          <w:p w:rsidR="00FF4DEF" w:rsidRDefault="00FF4DEF">
            <w:pPr>
              <w:spacing w:line="360" w:lineRule="auto"/>
              <w:rPr>
                <w:rFonts w:asciiTheme="minorEastAsia" w:eastAsiaTheme="minorEastAsia" w:hAnsiTheme="minorEastAsia"/>
                <w:sz w:val="24"/>
              </w:rPr>
            </w:pPr>
          </w:p>
        </w:tc>
        <w:tc>
          <w:tcPr>
            <w:tcW w:w="5192" w:type="dxa"/>
            <w:tcBorders>
              <w:top w:val="single" w:sz="4" w:space="0" w:color="auto"/>
              <w:left w:val="single" w:sz="4" w:space="0" w:color="auto"/>
              <w:bottom w:val="single" w:sz="4" w:space="0" w:color="auto"/>
              <w:right w:val="single" w:sz="4" w:space="0" w:color="auto"/>
            </w:tcBorders>
          </w:tcPr>
          <w:p w:rsidR="00FF4DEF" w:rsidRDefault="00F64387">
            <w:pPr>
              <w:rPr>
                <w:rFonts w:asciiTheme="minorEastAsia" w:eastAsiaTheme="minorEastAsia" w:hAnsiTheme="minorEastAsia"/>
                <w:sz w:val="24"/>
              </w:rPr>
            </w:pPr>
            <w:r>
              <w:rPr>
                <w:rFonts w:asciiTheme="minorEastAsia" w:eastAsiaTheme="minorEastAsia" w:hAnsiTheme="minorEastAsia" w:hint="eastAsia"/>
                <w:sz w:val="24"/>
              </w:rPr>
              <w:t>答复：</w:t>
            </w:r>
          </w:p>
        </w:tc>
      </w:tr>
      <w:tr w:rsidR="00FF4DEF">
        <w:trPr>
          <w:trHeight w:val="1544"/>
          <w:jc w:val="center"/>
        </w:trPr>
        <w:tc>
          <w:tcPr>
            <w:tcW w:w="4261"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60" w:lineRule="auto"/>
              <w:jc w:val="center"/>
              <w:rPr>
                <w:rFonts w:asciiTheme="minorEastAsia" w:eastAsiaTheme="minorEastAsia" w:hAnsiTheme="minorEastAsia"/>
                <w:sz w:val="24"/>
                <w:lang w:eastAsia="zh-CN"/>
              </w:rPr>
            </w:pPr>
            <w:r>
              <w:rPr>
                <w:rFonts w:asciiTheme="minorEastAsia" w:eastAsiaTheme="minorEastAsia" w:hAnsiTheme="minorEastAsia" w:hint="eastAsia"/>
                <w:sz w:val="24"/>
                <w:lang w:eastAsia="zh-CN"/>
              </w:rPr>
              <w:t>说明：如有其他上述类似问题均按以上原则调整，且该投标文件澄清表为合同的有效文件。</w:t>
            </w:r>
          </w:p>
        </w:tc>
        <w:tc>
          <w:tcPr>
            <w:tcW w:w="5192" w:type="dxa"/>
            <w:tcBorders>
              <w:top w:val="single" w:sz="4" w:space="0" w:color="auto"/>
              <w:left w:val="single" w:sz="4" w:space="0" w:color="auto"/>
              <w:bottom w:val="single" w:sz="4" w:space="0" w:color="auto"/>
              <w:right w:val="single" w:sz="4" w:space="0" w:color="auto"/>
            </w:tcBorders>
            <w:vAlign w:val="center"/>
          </w:tcPr>
          <w:p w:rsidR="00FF4DEF" w:rsidRDefault="00F64387">
            <w:pPr>
              <w:spacing w:line="360" w:lineRule="auto"/>
              <w:rPr>
                <w:rFonts w:asciiTheme="minorEastAsia" w:eastAsiaTheme="minorEastAsia" w:hAnsiTheme="minorEastAsia"/>
                <w:sz w:val="24"/>
              </w:rPr>
            </w:pPr>
            <w:r>
              <w:rPr>
                <w:rFonts w:asciiTheme="minorEastAsia" w:eastAsiaTheme="minorEastAsia" w:hAnsiTheme="minorEastAsia" w:hint="eastAsia"/>
                <w:sz w:val="24"/>
              </w:rPr>
              <w:t>答复：</w:t>
            </w:r>
          </w:p>
        </w:tc>
      </w:tr>
    </w:tbl>
    <w:p w:rsidR="00FF4DEF" w:rsidRDefault="00FF4DEF">
      <w:pPr>
        <w:rPr>
          <w:rFonts w:asciiTheme="minorEastAsia" w:eastAsiaTheme="minorEastAsia" w:hAnsiTheme="minorEastAsia"/>
          <w:sz w:val="24"/>
        </w:rPr>
      </w:pPr>
    </w:p>
    <w:p w:rsidR="00FF4DEF" w:rsidRDefault="00FF4DEF">
      <w:pPr>
        <w:rPr>
          <w:rFonts w:asciiTheme="minorEastAsia" w:eastAsiaTheme="minorEastAsia" w:hAnsiTheme="minorEastAsia"/>
          <w:sz w:val="24"/>
        </w:rPr>
      </w:pPr>
    </w:p>
    <w:p w:rsidR="00FF4DEF" w:rsidRDefault="00FF4DEF">
      <w:pPr>
        <w:rPr>
          <w:rFonts w:asciiTheme="minorEastAsia" w:eastAsiaTheme="minorEastAsia" w:hAnsiTheme="minorEastAsia"/>
          <w:sz w:val="24"/>
        </w:rPr>
      </w:pPr>
    </w:p>
    <w:p w:rsidR="00FF4DEF" w:rsidRDefault="00FF4DEF">
      <w:pPr>
        <w:rPr>
          <w:rFonts w:asciiTheme="minorEastAsia" w:eastAsiaTheme="minorEastAsia" w:hAnsiTheme="minorEastAsia"/>
          <w:sz w:val="24"/>
        </w:rPr>
      </w:pPr>
    </w:p>
    <w:p w:rsidR="00FF4DEF" w:rsidRDefault="00FF4DEF">
      <w:pPr>
        <w:rPr>
          <w:rFonts w:asciiTheme="minorEastAsia" w:eastAsiaTheme="minorEastAsia" w:hAnsiTheme="minorEastAsia"/>
          <w:sz w:val="24"/>
        </w:rPr>
      </w:pPr>
    </w:p>
    <w:p w:rsidR="00FF4DEF" w:rsidRDefault="00F64387">
      <w:pPr>
        <w:ind w:firstLineChars="250" w:firstLine="60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招标人（盖章）：</w:t>
      </w:r>
      <w:r>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投标人（盖章）：</w:t>
      </w:r>
    </w:p>
    <w:p w:rsidR="00FF4DEF" w:rsidRDefault="00F64387">
      <w:pPr>
        <w:spacing w:line="440" w:lineRule="exact"/>
        <w:ind w:right="480" w:firstLineChars="1050" w:firstLine="25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年月日年月日</w:t>
      </w:r>
    </w:p>
    <w:p w:rsidR="00FF4DEF" w:rsidRDefault="00F64387">
      <w:pPr>
        <w:tabs>
          <w:tab w:val="center" w:pos="4986"/>
        </w:tabs>
        <w:rPr>
          <w:rFonts w:asciiTheme="minorEastAsia" w:eastAsiaTheme="minorEastAsia" w:hAnsiTheme="minorEastAsia"/>
          <w:sz w:val="24"/>
          <w:lang w:eastAsia="zh-CN"/>
        </w:rPr>
      </w:pPr>
      <w:r>
        <w:rPr>
          <w:rFonts w:asciiTheme="minorEastAsia" w:eastAsiaTheme="minorEastAsia" w:hAnsiTheme="minorEastAsia"/>
          <w:sz w:val="24"/>
          <w:lang w:eastAsia="zh-CN"/>
        </w:rPr>
        <w:tab/>
      </w:r>
    </w:p>
    <w:p w:rsidR="00FF4DEF" w:rsidRDefault="00FF4DEF">
      <w:pPr>
        <w:rPr>
          <w:rFonts w:asciiTheme="minorEastAsia" w:eastAsiaTheme="minorEastAsia" w:hAnsiTheme="minorEastAsia"/>
          <w:sz w:val="28"/>
          <w:szCs w:val="28"/>
          <w:lang w:eastAsia="zh-CN"/>
        </w:rPr>
      </w:pPr>
      <w:bookmarkStart w:id="563" w:name="_bookmark144"/>
      <w:bookmarkStart w:id="564" w:name="_bookmark146"/>
      <w:bookmarkEnd w:id="563"/>
      <w:bookmarkEnd w:id="564"/>
    </w:p>
    <w:p w:rsidR="00FF4DEF" w:rsidRDefault="00FF4DEF">
      <w:pPr>
        <w:rPr>
          <w:rFonts w:asciiTheme="minorEastAsia" w:eastAsiaTheme="minorEastAsia" w:hAnsiTheme="minorEastAsia"/>
          <w:sz w:val="28"/>
          <w:szCs w:val="28"/>
          <w:lang w:eastAsia="zh-CN"/>
        </w:rPr>
      </w:pPr>
    </w:p>
    <w:p w:rsidR="00FF4DEF" w:rsidRDefault="00FF4DEF">
      <w:pPr>
        <w:rPr>
          <w:rFonts w:asciiTheme="minorEastAsia" w:eastAsiaTheme="minorEastAsia" w:hAnsiTheme="minorEastAsia"/>
          <w:sz w:val="21"/>
          <w:szCs w:val="21"/>
          <w:lang w:eastAsia="zh-CN"/>
        </w:rPr>
      </w:pPr>
    </w:p>
    <w:p w:rsidR="00FF4DEF" w:rsidRDefault="00FF4DEF">
      <w:pPr>
        <w:pStyle w:val="a5"/>
        <w:spacing w:before="151"/>
        <w:ind w:left="100" w:right="21"/>
        <w:rPr>
          <w:rFonts w:asciiTheme="minorEastAsia" w:eastAsiaTheme="minorEastAsia" w:hAnsiTheme="minorEastAsia"/>
          <w:lang w:eastAsia="zh-CN"/>
        </w:rPr>
      </w:pPr>
    </w:p>
    <w:p w:rsidR="00FF4DEF" w:rsidRDefault="00FF4DEF">
      <w:pPr>
        <w:pStyle w:val="a5"/>
        <w:spacing w:before="151"/>
        <w:ind w:left="100" w:right="21"/>
        <w:rPr>
          <w:rFonts w:asciiTheme="minorEastAsia" w:eastAsiaTheme="minorEastAsia" w:hAnsiTheme="minorEastAsia"/>
          <w:lang w:eastAsia="zh-CN"/>
        </w:rPr>
      </w:pPr>
    </w:p>
    <w:p w:rsidR="00FF4DEF" w:rsidRDefault="00FF4DEF">
      <w:pPr>
        <w:pStyle w:val="a5"/>
        <w:spacing w:before="151"/>
        <w:ind w:left="100" w:right="21"/>
        <w:rPr>
          <w:rFonts w:asciiTheme="minorEastAsia" w:eastAsiaTheme="minorEastAsia" w:hAnsiTheme="minorEastAsia"/>
          <w:lang w:eastAsia="zh-CN"/>
        </w:rPr>
      </w:pPr>
    </w:p>
    <w:p w:rsidR="00FF4DEF" w:rsidRDefault="00FF4DEF">
      <w:pPr>
        <w:pStyle w:val="a5"/>
        <w:spacing w:before="151"/>
        <w:ind w:left="100" w:right="21"/>
        <w:rPr>
          <w:rFonts w:asciiTheme="minorEastAsia" w:eastAsiaTheme="minorEastAsia" w:hAnsiTheme="minorEastAsia"/>
          <w:lang w:eastAsia="zh-CN"/>
        </w:rPr>
      </w:pPr>
    </w:p>
    <w:p w:rsidR="00FF4DEF" w:rsidRDefault="00F64387">
      <w:pPr>
        <w:pStyle w:val="1"/>
        <w:spacing w:line="738" w:lineRule="exact"/>
        <w:ind w:right="3"/>
        <w:jc w:val="center"/>
        <w:rPr>
          <w:rFonts w:asciiTheme="minorEastAsia" w:eastAsiaTheme="minorEastAsia" w:hAnsiTheme="minorEastAsia"/>
          <w:lang w:eastAsia="zh-CN"/>
        </w:rPr>
      </w:pPr>
      <w:bookmarkStart w:id="565" w:name="_Toc23947023"/>
      <w:r>
        <w:rPr>
          <w:rFonts w:asciiTheme="minorEastAsia" w:eastAsiaTheme="minorEastAsia" w:hAnsiTheme="minorEastAsia"/>
          <w:lang w:eastAsia="zh-CN"/>
        </w:rPr>
        <w:t>第二卷</w:t>
      </w:r>
      <w:bookmarkEnd w:id="565"/>
    </w:p>
    <w:p w:rsidR="00FF4DEF" w:rsidRDefault="00FF4DEF">
      <w:pPr>
        <w:spacing w:line="738" w:lineRule="exact"/>
        <w:jc w:val="cente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spacing w:before="3"/>
        <w:rPr>
          <w:rFonts w:asciiTheme="minorEastAsia" w:eastAsiaTheme="minorEastAsia" w:hAnsiTheme="minorEastAsia"/>
          <w:b/>
          <w:sz w:val="19"/>
          <w:lang w:eastAsia="zh-CN"/>
        </w:rPr>
      </w:pPr>
    </w:p>
    <w:p w:rsidR="00FF4DEF" w:rsidRDefault="00F64387">
      <w:pPr>
        <w:pStyle w:val="1"/>
        <w:ind w:left="2855"/>
        <w:rPr>
          <w:rFonts w:asciiTheme="minorEastAsia" w:eastAsiaTheme="minorEastAsia" w:hAnsiTheme="minorEastAsia"/>
          <w:lang w:eastAsia="zh-CN"/>
        </w:rPr>
      </w:pPr>
      <w:bookmarkStart w:id="566" w:name="_bookmark147"/>
      <w:bookmarkStart w:id="567" w:name="_Toc23947024"/>
      <w:bookmarkEnd w:id="566"/>
      <w:r>
        <w:rPr>
          <w:rFonts w:asciiTheme="minorEastAsia" w:eastAsiaTheme="minorEastAsia" w:hAnsiTheme="minorEastAsia"/>
          <w:lang w:eastAsia="zh-CN"/>
        </w:rPr>
        <w:t>第五章供货要求</w:t>
      </w:r>
      <w:bookmarkEnd w:id="567"/>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0" w:right="0"/>
        <w:jc w:val="center"/>
        <w:rPr>
          <w:rFonts w:asciiTheme="minorEastAsia" w:eastAsiaTheme="minorEastAsia" w:hAnsiTheme="minorEastAsia"/>
          <w:lang w:eastAsia="zh-CN"/>
        </w:rPr>
      </w:pPr>
      <w:bookmarkStart w:id="568" w:name="_Toc23947025"/>
      <w:r>
        <w:rPr>
          <w:rFonts w:asciiTheme="minorEastAsia" w:eastAsiaTheme="minorEastAsia" w:hAnsiTheme="minorEastAsia" w:hint="eastAsia"/>
          <w:lang w:eastAsia="zh-CN"/>
        </w:rPr>
        <w:lastRenderedPageBreak/>
        <w:t>内蒙古大学实验楼</w:t>
      </w:r>
      <w:r>
        <w:rPr>
          <w:rFonts w:asciiTheme="minorEastAsia" w:eastAsiaTheme="minorEastAsia" w:hAnsiTheme="minorEastAsia" w:hint="eastAsia"/>
          <w:lang w:eastAsia="zh-CN"/>
        </w:rPr>
        <w:t>A</w:t>
      </w:r>
      <w:r>
        <w:rPr>
          <w:rFonts w:asciiTheme="minorEastAsia" w:eastAsiaTheme="minorEastAsia" w:hAnsiTheme="minorEastAsia" w:hint="eastAsia"/>
          <w:lang w:eastAsia="zh-CN"/>
        </w:rPr>
        <w:t>座项目电梯采购需求和技术规格</w:t>
      </w:r>
      <w:bookmarkEnd w:id="568"/>
    </w:p>
    <w:p w:rsidR="00FF4DEF" w:rsidRDefault="00FF4DEF">
      <w:pPr>
        <w:pStyle w:val="a3"/>
        <w:spacing w:before="0" w:after="0" w:line="480" w:lineRule="exact"/>
        <w:ind w:rightChars="0" w:right="0" w:firstLineChars="200" w:firstLine="480"/>
        <w:jc w:val="left"/>
        <w:rPr>
          <w:rFonts w:asciiTheme="minorEastAsia" w:eastAsiaTheme="minorEastAsia" w:hAnsiTheme="minorEastAsia"/>
          <w:color w:val="auto"/>
          <w:szCs w:val="24"/>
        </w:rPr>
      </w:pPr>
    </w:p>
    <w:p w:rsidR="00FF4DEF" w:rsidRDefault="00F64387">
      <w:pPr>
        <w:pStyle w:val="2"/>
        <w:spacing w:line="443" w:lineRule="exact"/>
        <w:ind w:left="445" w:right="423"/>
        <w:rPr>
          <w:rFonts w:asciiTheme="minorEastAsia" w:eastAsiaTheme="minorEastAsia" w:hAnsiTheme="minorEastAsia"/>
          <w:lang w:eastAsia="zh-CN"/>
        </w:rPr>
      </w:pPr>
      <w:bookmarkStart w:id="569" w:name="_Toc23947026"/>
      <w:r>
        <w:rPr>
          <w:rFonts w:asciiTheme="minorEastAsia" w:eastAsiaTheme="minorEastAsia" w:hAnsiTheme="minorEastAsia" w:hint="eastAsia"/>
          <w:lang w:eastAsia="zh-CN"/>
        </w:rPr>
        <w:t>一、项目概况</w:t>
      </w:r>
      <w:bookmarkEnd w:id="569"/>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、项目名称：内蒙古大学实验楼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座项目电梯采购安装</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、建设规模：内蒙古大学实验楼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座项目框架结构、筏板基础、总建筑面积</w:t>
      </w:r>
      <w:r>
        <w:rPr>
          <w:rFonts w:asciiTheme="minorEastAsia" w:eastAsiaTheme="minorEastAsia" w:hAnsiTheme="minorEastAsia" w:hint="eastAsia"/>
          <w:sz w:val="24"/>
          <w:szCs w:val="24"/>
          <w:lang w:eastAsia="zh-CN"/>
        </w:rPr>
        <w:t>38726</w:t>
      </w:r>
      <w:r>
        <w:rPr>
          <w:rFonts w:asciiTheme="minorEastAsia" w:eastAsiaTheme="minorEastAsia" w:hAnsiTheme="minorEastAsia" w:hint="eastAsia"/>
          <w:sz w:val="24"/>
          <w:szCs w:val="24"/>
          <w:lang w:eastAsia="zh-CN"/>
        </w:rPr>
        <w:t>㎡。其中：实验楼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座工程主体地上</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层局部</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层和</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层、建筑面积</w:t>
      </w:r>
      <w:r>
        <w:rPr>
          <w:rFonts w:asciiTheme="minorEastAsia" w:eastAsiaTheme="minorEastAsia" w:hAnsiTheme="minorEastAsia" w:hint="eastAsia"/>
          <w:sz w:val="24"/>
          <w:szCs w:val="24"/>
          <w:lang w:eastAsia="zh-CN"/>
        </w:rPr>
        <w:t>37544.31</w:t>
      </w:r>
      <w:bookmarkStart w:id="570" w:name="_GoBack"/>
      <w:bookmarkEnd w:id="570"/>
      <w:r>
        <w:rPr>
          <w:rFonts w:asciiTheme="minorEastAsia" w:eastAsiaTheme="minorEastAsia" w:hAnsiTheme="minorEastAsia" w:hint="eastAsia"/>
          <w:sz w:val="24"/>
          <w:szCs w:val="24"/>
          <w:lang w:eastAsia="zh-CN"/>
        </w:rPr>
        <w:t>㎡、建筑高度</w:t>
      </w:r>
      <w:r>
        <w:rPr>
          <w:rFonts w:asciiTheme="minorEastAsia" w:eastAsiaTheme="minorEastAsia" w:hAnsiTheme="minorEastAsia" w:hint="eastAsia"/>
          <w:sz w:val="24"/>
          <w:szCs w:val="24"/>
          <w:lang w:eastAsia="zh-CN"/>
        </w:rPr>
        <w:t>23.01m</w:t>
      </w:r>
      <w:r>
        <w:rPr>
          <w:rFonts w:asciiTheme="minorEastAsia" w:eastAsiaTheme="minorEastAsia" w:hAnsiTheme="minorEastAsia" w:hint="eastAsia"/>
          <w:sz w:val="24"/>
          <w:szCs w:val="24"/>
          <w:lang w:eastAsia="zh-CN"/>
        </w:rPr>
        <w:t>，药品库地下</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层地上</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层、建筑面积</w:t>
      </w:r>
      <w:r>
        <w:rPr>
          <w:rFonts w:asciiTheme="minorEastAsia" w:eastAsiaTheme="minorEastAsia" w:hAnsiTheme="minorEastAsia" w:hint="eastAsia"/>
          <w:sz w:val="24"/>
          <w:szCs w:val="24"/>
          <w:lang w:eastAsia="zh-CN"/>
        </w:rPr>
        <w:t>886.22</w:t>
      </w:r>
      <w:r>
        <w:rPr>
          <w:rFonts w:asciiTheme="minorEastAsia" w:eastAsiaTheme="minorEastAsia" w:hAnsiTheme="minorEastAsia" w:hint="eastAsia"/>
          <w:sz w:val="24"/>
          <w:szCs w:val="24"/>
          <w:lang w:eastAsia="zh-CN"/>
        </w:rPr>
        <w:t>㎡、建筑高度</w:t>
      </w:r>
      <w:r>
        <w:rPr>
          <w:rFonts w:asciiTheme="minorEastAsia" w:eastAsiaTheme="minorEastAsia" w:hAnsiTheme="minorEastAsia" w:hint="eastAsia"/>
          <w:sz w:val="24"/>
          <w:szCs w:val="24"/>
          <w:lang w:eastAsia="zh-CN"/>
        </w:rPr>
        <w:t>8.91m</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2019</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月</w:t>
      </w:r>
      <w:r>
        <w:rPr>
          <w:rFonts w:asciiTheme="minorEastAsia" w:eastAsiaTheme="minorEastAsia" w:hAnsiTheme="minorEastAsia" w:hint="eastAsia"/>
          <w:sz w:val="24"/>
          <w:szCs w:val="24"/>
          <w:lang w:eastAsia="zh-CN"/>
        </w:rPr>
        <w:t>27</w:t>
      </w:r>
      <w:r>
        <w:rPr>
          <w:rFonts w:asciiTheme="minorEastAsia" w:eastAsiaTheme="minorEastAsia" w:hAnsiTheme="minorEastAsia" w:hint="eastAsia"/>
          <w:sz w:val="24"/>
          <w:szCs w:val="24"/>
          <w:lang w:eastAsia="zh-CN"/>
        </w:rPr>
        <w:t>日开工，</w:t>
      </w:r>
      <w:r>
        <w:rPr>
          <w:rFonts w:asciiTheme="minorEastAsia" w:eastAsiaTheme="minorEastAsia" w:hAnsiTheme="minorEastAsia" w:hint="eastAsia"/>
          <w:sz w:val="24"/>
          <w:szCs w:val="24"/>
          <w:lang w:eastAsia="zh-CN"/>
        </w:rPr>
        <w:t>2020</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月</w:t>
      </w:r>
      <w:r>
        <w:rPr>
          <w:rFonts w:asciiTheme="minorEastAsia" w:eastAsiaTheme="minorEastAsia" w:hAnsiTheme="minorEastAsia" w:hint="eastAsia"/>
          <w:sz w:val="24"/>
          <w:szCs w:val="24"/>
          <w:lang w:eastAsia="zh-CN"/>
        </w:rPr>
        <w:t>30</w:t>
      </w:r>
      <w:r>
        <w:rPr>
          <w:rFonts w:asciiTheme="minorEastAsia" w:eastAsiaTheme="minorEastAsia" w:hAnsiTheme="minorEastAsia" w:hint="eastAsia"/>
          <w:sz w:val="24"/>
          <w:szCs w:val="24"/>
          <w:lang w:eastAsia="zh-CN"/>
        </w:rPr>
        <w:t>日竣工验收交付使用，目前主体结构已经封顶，正在砌筑二次围护结构。</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、建设地点：呼和浩特市玉泉区内蒙古大学南校区内艺术楼南侧。</w:t>
      </w:r>
    </w:p>
    <w:p w:rsidR="00FF4DEF" w:rsidRDefault="00F64387">
      <w:pPr>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、招标采购内容：本次招标采购的是内蒙古</w:t>
      </w:r>
      <w:r>
        <w:rPr>
          <w:rFonts w:asciiTheme="minorEastAsia" w:eastAsiaTheme="minorEastAsia" w:hAnsiTheme="minorEastAsia" w:hint="eastAsia"/>
          <w:sz w:val="24"/>
          <w:szCs w:val="24"/>
          <w:lang w:eastAsia="zh-CN"/>
        </w:rPr>
        <w:t>大学实验楼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座项目暂估价确定。</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台无机房电梯采购安装（其中：实验楼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座工程所需</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台和药品库所需</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台）。</w:t>
      </w:r>
    </w:p>
    <w:p w:rsidR="00FF4DEF" w:rsidRDefault="00F64387">
      <w:pPr>
        <w:pStyle w:val="a3"/>
        <w:spacing w:before="0" w:after="0" w:line="48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表</w:t>
      </w: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：电梯和井道基本参数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590"/>
        <w:gridCol w:w="1134"/>
        <w:gridCol w:w="992"/>
        <w:gridCol w:w="1134"/>
        <w:gridCol w:w="1623"/>
        <w:gridCol w:w="1890"/>
      </w:tblGrid>
      <w:tr w:rsidR="00FF4DEF">
        <w:trPr>
          <w:trHeight w:val="1171"/>
          <w:jc w:val="center"/>
        </w:trPr>
        <w:tc>
          <w:tcPr>
            <w:tcW w:w="173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位置</w:t>
            </w:r>
          </w:p>
        </w:tc>
        <w:tc>
          <w:tcPr>
            <w:tcW w:w="1590"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编号</w:t>
            </w:r>
          </w:p>
        </w:tc>
        <w:tc>
          <w:tcPr>
            <w:tcW w:w="113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类型</w:t>
            </w:r>
          </w:p>
        </w:tc>
        <w:tc>
          <w:tcPr>
            <w:tcW w:w="992"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载重</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KG</w:t>
            </w:r>
            <w:r>
              <w:rPr>
                <w:rFonts w:asciiTheme="minorEastAsia" w:eastAsiaTheme="minorEastAsia" w:hAnsiTheme="minorEastAsia" w:hint="eastAsia"/>
                <w:color w:val="auto"/>
                <w:szCs w:val="24"/>
              </w:rPr>
              <w:t>）</w:t>
            </w:r>
          </w:p>
        </w:tc>
        <w:tc>
          <w:tcPr>
            <w:tcW w:w="113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速度</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m/s</w:t>
            </w:r>
            <w:r>
              <w:rPr>
                <w:rFonts w:asciiTheme="minorEastAsia" w:eastAsiaTheme="minorEastAsia" w:hAnsiTheme="minorEastAsia" w:hint="eastAsia"/>
                <w:color w:val="auto"/>
                <w:szCs w:val="24"/>
              </w:rPr>
              <w:t>）</w:t>
            </w:r>
          </w:p>
        </w:tc>
        <w:tc>
          <w:tcPr>
            <w:tcW w:w="162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井道尺寸</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mm</w:t>
            </w:r>
            <w:r>
              <w:rPr>
                <w:rFonts w:asciiTheme="minorEastAsia" w:eastAsiaTheme="minorEastAsia" w:hAnsiTheme="minorEastAsia" w:hint="eastAsia"/>
                <w:color w:val="auto"/>
                <w:szCs w:val="24"/>
              </w:rPr>
              <w:t>）</w:t>
            </w:r>
          </w:p>
        </w:tc>
        <w:tc>
          <w:tcPr>
            <w:tcW w:w="1890"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土建门洞</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mm</w:t>
            </w:r>
            <w:r>
              <w:rPr>
                <w:rFonts w:asciiTheme="minorEastAsia" w:eastAsiaTheme="minorEastAsia" w:hAnsiTheme="minorEastAsia" w:hint="eastAsia"/>
                <w:color w:val="auto"/>
                <w:szCs w:val="24"/>
              </w:rPr>
              <w:t>）</w:t>
            </w:r>
          </w:p>
        </w:tc>
      </w:tr>
      <w:tr w:rsidR="00FF4DEF">
        <w:trPr>
          <w:trHeight w:val="708"/>
          <w:jc w:val="center"/>
        </w:trPr>
        <w:tc>
          <w:tcPr>
            <w:tcW w:w="173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实验楼</w:t>
            </w:r>
            <w:r>
              <w:rPr>
                <w:rFonts w:asciiTheme="minorEastAsia" w:eastAsiaTheme="minorEastAsia" w:hAnsiTheme="minorEastAsia" w:hint="eastAsia"/>
                <w:color w:val="auto"/>
                <w:szCs w:val="24"/>
              </w:rPr>
              <w:t>A</w:t>
            </w:r>
            <w:r>
              <w:rPr>
                <w:rFonts w:asciiTheme="minorEastAsia" w:eastAsiaTheme="minorEastAsia" w:hAnsiTheme="minorEastAsia" w:hint="eastAsia"/>
                <w:color w:val="auto"/>
                <w:szCs w:val="24"/>
              </w:rPr>
              <w:t>座</w:t>
            </w:r>
          </w:p>
        </w:tc>
        <w:tc>
          <w:tcPr>
            <w:tcW w:w="1590"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T1</w:t>
            </w:r>
            <w:r>
              <w:rPr>
                <w:rFonts w:asciiTheme="minorEastAsia" w:eastAsiaTheme="minorEastAsia" w:hAnsiTheme="minorEastAsia" w:hint="eastAsia"/>
                <w:color w:val="auto"/>
                <w:szCs w:val="24"/>
              </w:rPr>
              <w:t>号（</w:t>
            </w: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w:t>
            </w:r>
          </w:p>
        </w:tc>
        <w:tc>
          <w:tcPr>
            <w:tcW w:w="113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无机房</w:t>
            </w:r>
          </w:p>
        </w:tc>
        <w:tc>
          <w:tcPr>
            <w:tcW w:w="992"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1600</w:t>
            </w:r>
          </w:p>
        </w:tc>
        <w:tc>
          <w:tcPr>
            <w:tcW w:w="113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1</w:t>
            </w:r>
          </w:p>
        </w:tc>
        <w:tc>
          <w:tcPr>
            <w:tcW w:w="162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2600</w:t>
            </w: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2400</w:t>
            </w:r>
          </w:p>
        </w:tc>
        <w:tc>
          <w:tcPr>
            <w:tcW w:w="1890" w:type="dxa"/>
            <w:shd w:val="clear" w:color="auto" w:fill="auto"/>
            <w:vAlign w:val="center"/>
          </w:tcPr>
          <w:p w:rsidR="00FF4DEF" w:rsidRDefault="00F64387">
            <w:pPr>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1300</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2200</w:t>
            </w:r>
          </w:p>
        </w:tc>
      </w:tr>
      <w:tr w:rsidR="00FF4DEF">
        <w:trPr>
          <w:trHeight w:val="690"/>
          <w:jc w:val="center"/>
        </w:trPr>
        <w:tc>
          <w:tcPr>
            <w:tcW w:w="173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实验楼</w:t>
            </w:r>
            <w:r>
              <w:rPr>
                <w:rFonts w:asciiTheme="minorEastAsia" w:eastAsiaTheme="minorEastAsia" w:hAnsiTheme="minorEastAsia" w:hint="eastAsia"/>
                <w:color w:val="auto"/>
                <w:szCs w:val="24"/>
              </w:rPr>
              <w:t>A</w:t>
            </w:r>
            <w:r>
              <w:rPr>
                <w:rFonts w:asciiTheme="minorEastAsia" w:eastAsiaTheme="minorEastAsia" w:hAnsiTheme="minorEastAsia" w:hint="eastAsia"/>
                <w:color w:val="auto"/>
                <w:szCs w:val="24"/>
              </w:rPr>
              <w:t>座</w:t>
            </w:r>
          </w:p>
        </w:tc>
        <w:tc>
          <w:tcPr>
            <w:tcW w:w="1590"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T2</w:t>
            </w:r>
            <w:r>
              <w:rPr>
                <w:rFonts w:asciiTheme="minorEastAsia" w:eastAsiaTheme="minorEastAsia" w:hAnsiTheme="minorEastAsia" w:hint="eastAsia"/>
                <w:color w:val="auto"/>
                <w:szCs w:val="24"/>
              </w:rPr>
              <w:t>号（</w:t>
            </w:r>
            <w:r>
              <w:rPr>
                <w:rFonts w:asciiTheme="minorEastAsia" w:eastAsiaTheme="minorEastAsia" w:hAnsiTheme="minorEastAsia" w:hint="eastAsia"/>
                <w:color w:val="auto"/>
                <w:szCs w:val="24"/>
              </w:rPr>
              <w:t>2#</w:t>
            </w:r>
            <w:r>
              <w:rPr>
                <w:rFonts w:asciiTheme="minorEastAsia" w:eastAsiaTheme="minorEastAsia" w:hAnsiTheme="minorEastAsia" w:hint="eastAsia"/>
                <w:color w:val="auto"/>
                <w:szCs w:val="24"/>
              </w:rPr>
              <w:t>）</w:t>
            </w:r>
          </w:p>
        </w:tc>
        <w:tc>
          <w:tcPr>
            <w:tcW w:w="113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无机房</w:t>
            </w:r>
          </w:p>
        </w:tc>
        <w:tc>
          <w:tcPr>
            <w:tcW w:w="992"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2000</w:t>
            </w:r>
          </w:p>
        </w:tc>
        <w:tc>
          <w:tcPr>
            <w:tcW w:w="1134" w:type="dxa"/>
            <w:shd w:val="clear" w:color="auto" w:fill="auto"/>
            <w:vAlign w:val="center"/>
          </w:tcPr>
          <w:p w:rsidR="00FF4DEF" w:rsidRDefault="00F64387">
            <w:pPr>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p>
        </w:tc>
        <w:tc>
          <w:tcPr>
            <w:tcW w:w="162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2950</w:t>
            </w: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2500</w:t>
            </w:r>
          </w:p>
        </w:tc>
        <w:tc>
          <w:tcPr>
            <w:tcW w:w="1890" w:type="dxa"/>
            <w:shd w:val="clear" w:color="auto" w:fill="auto"/>
            <w:vAlign w:val="center"/>
          </w:tcPr>
          <w:p w:rsidR="00FF4DEF" w:rsidRDefault="00F64387">
            <w:pPr>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1400</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2400</w:t>
            </w:r>
          </w:p>
        </w:tc>
      </w:tr>
      <w:tr w:rsidR="00FF4DEF">
        <w:trPr>
          <w:trHeight w:val="572"/>
          <w:jc w:val="center"/>
        </w:trPr>
        <w:tc>
          <w:tcPr>
            <w:tcW w:w="173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药品库</w:t>
            </w:r>
          </w:p>
        </w:tc>
        <w:tc>
          <w:tcPr>
            <w:tcW w:w="1590"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T3</w:t>
            </w:r>
          </w:p>
        </w:tc>
        <w:tc>
          <w:tcPr>
            <w:tcW w:w="113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无机房</w:t>
            </w:r>
          </w:p>
        </w:tc>
        <w:tc>
          <w:tcPr>
            <w:tcW w:w="992"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1000</w:t>
            </w:r>
          </w:p>
        </w:tc>
        <w:tc>
          <w:tcPr>
            <w:tcW w:w="1134" w:type="dxa"/>
            <w:shd w:val="clear" w:color="auto" w:fill="auto"/>
            <w:vAlign w:val="center"/>
          </w:tcPr>
          <w:p w:rsidR="00FF4DEF" w:rsidRDefault="00F64387">
            <w:pPr>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p>
        </w:tc>
        <w:tc>
          <w:tcPr>
            <w:tcW w:w="1623"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2300</w:t>
            </w: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2000</w:t>
            </w:r>
          </w:p>
        </w:tc>
        <w:tc>
          <w:tcPr>
            <w:tcW w:w="1890" w:type="dxa"/>
            <w:shd w:val="clear" w:color="auto" w:fill="auto"/>
            <w:vAlign w:val="center"/>
          </w:tcPr>
          <w:p w:rsidR="00FF4DEF" w:rsidRDefault="00F64387">
            <w:pPr>
              <w:spacing w:line="4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2100</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2200</w:t>
            </w:r>
          </w:p>
        </w:tc>
      </w:tr>
    </w:tbl>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续表</w:t>
      </w: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：电梯和井道基本参数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507"/>
        <w:gridCol w:w="1339"/>
        <w:gridCol w:w="1339"/>
        <w:gridCol w:w="1004"/>
        <w:gridCol w:w="837"/>
        <w:gridCol w:w="1004"/>
        <w:gridCol w:w="1119"/>
      </w:tblGrid>
      <w:tr w:rsidR="00FF4DEF">
        <w:trPr>
          <w:trHeight w:val="1190"/>
          <w:jc w:val="center"/>
        </w:trPr>
        <w:tc>
          <w:tcPr>
            <w:tcW w:w="1689"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位置</w:t>
            </w:r>
          </w:p>
        </w:tc>
        <w:tc>
          <w:tcPr>
            <w:tcW w:w="1507"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编号</w:t>
            </w:r>
          </w:p>
        </w:tc>
        <w:tc>
          <w:tcPr>
            <w:tcW w:w="1339"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顶层高度</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mm</w:t>
            </w:r>
            <w:r>
              <w:rPr>
                <w:rFonts w:asciiTheme="minorEastAsia" w:eastAsiaTheme="minorEastAsia" w:hAnsiTheme="minorEastAsia" w:hint="eastAsia"/>
                <w:color w:val="auto"/>
                <w:szCs w:val="24"/>
              </w:rPr>
              <w:t>）</w:t>
            </w:r>
          </w:p>
        </w:tc>
        <w:tc>
          <w:tcPr>
            <w:tcW w:w="1339"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基坑深度</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mm</w:t>
            </w:r>
            <w:r>
              <w:rPr>
                <w:rFonts w:asciiTheme="minorEastAsia" w:eastAsiaTheme="minorEastAsia" w:hAnsiTheme="minorEastAsia" w:hint="eastAsia"/>
                <w:color w:val="auto"/>
                <w:szCs w:val="24"/>
              </w:rPr>
              <w:t>）</w:t>
            </w:r>
          </w:p>
        </w:tc>
        <w:tc>
          <w:tcPr>
            <w:tcW w:w="100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数量</w:t>
            </w:r>
          </w:p>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（台）</w:t>
            </w:r>
          </w:p>
        </w:tc>
        <w:tc>
          <w:tcPr>
            <w:tcW w:w="837"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停站</w:t>
            </w:r>
          </w:p>
        </w:tc>
        <w:tc>
          <w:tcPr>
            <w:tcW w:w="1004"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停站层</w:t>
            </w:r>
          </w:p>
        </w:tc>
        <w:tc>
          <w:tcPr>
            <w:tcW w:w="1119" w:type="dxa"/>
            <w:shd w:val="clear" w:color="auto" w:fill="auto"/>
            <w:vAlign w:val="center"/>
          </w:tcPr>
          <w:p w:rsidR="00FF4DEF" w:rsidRDefault="00F64387">
            <w:pPr>
              <w:pStyle w:val="a3"/>
              <w:spacing w:before="0" w:after="0" w:line="460" w:lineRule="exact"/>
              <w:ind w:rightChars="0" w:right="0" w:firstLineChars="0" w:firstLine="0"/>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备注</w:t>
            </w:r>
          </w:p>
        </w:tc>
      </w:tr>
      <w:tr w:rsidR="00FF4DEF">
        <w:trPr>
          <w:trHeight w:val="628"/>
          <w:jc w:val="center"/>
        </w:trPr>
        <w:tc>
          <w:tcPr>
            <w:tcW w:w="168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实验楼</w:t>
            </w:r>
            <w:r>
              <w:rPr>
                <w:rFonts w:asciiTheme="minorEastAsia" w:eastAsiaTheme="minorEastAsia" w:hAnsiTheme="minorEastAsia" w:hint="eastAsia"/>
                <w:color w:val="auto"/>
                <w:szCs w:val="24"/>
              </w:rPr>
              <w:t>A</w:t>
            </w:r>
            <w:r>
              <w:rPr>
                <w:rFonts w:asciiTheme="minorEastAsia" w:eastAsiaTheme="minorEastAsia" w:hAnsiTheme="minorEastAsia" w:hint="eastAsia"/>
                <w:color w:val="auto"/>
                <w:szCs w:val="24"/>
              </w:rPr>
              <w:t>座</w:t>
            </w:r>
          </w:p>
        </w:tc>
        <w:tc>
          <w:tcPr>
            <w:tcW w:w="1507"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T1</w:t>
            </w:r>
            <w:r>
              <w:rPr>
                <w:rFonts w:asciiTheme="minorEastAsia" w:eastAsiaTheme="minorEastAsia" w:hAnsiTheme="minorEastAsia" w:hint="eastAsia"/>
                <w:color w:val="auto"/>
                <w:szCs w:val="24"/>
              </w:rPr>
              <w:t>号（</w:t>
            </w: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w:t>
            </w:r>
          </w:p>
        </w:tc>
        <w:tc>
          <w:tcPr>
            <w:tcW w:w="133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4700</w:t>
            </w:r>
          </w:p>
        </w:tc>
        <w:tc>
          <w:tcPr>
            <w:tcW w:w="133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1750</w:t>
            </w:r>
          </w:p>
        </w:tc>
        <w:tc>
          <w:tcPr>
            <w:tcW w:w="1004"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4</w:t>
            </w:r>
          </w:p>
        </w:tc>
        <w:tc>
          <w:tcPr>
            <w:tcW w:w="837"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004"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1F-5F</w:t>
            </w:r>
          </w:p>
        </w:tc>
        <w:tc>
          <w:tcPr>
            <w:tcW w:w="1119" w:type="dxa"/>
            <w:shd w:val="clear" w:color="auto" w:fill="auto"/>
            <w:vAlign w:val="center"/>
          </w:tcPr>
          <w:p w:rsidR="00FF4DEF" w:rsidRDefault="00FF4DEF">
            <w:pPr>
              <w:spacing w:line="460" w:lineRule="exact"/>
              <w:rPr>
                <w:rFonts w:asciiTheme="minorEastAsia" w:eastAsiaTheme="minorEastAsia" w:hAnsiTheme="minorEastAsia"/>
                <w:sz w:val="24"/>
                <w:szCs w:val="24"/>
              </w:rPr>
            </w:pPr>
          </w:p>
        </w:tc>
      </w:tr>
      <w:tr w:rsidR="00FF4DEF">
        <w:trPr>
          <w:trHeight w:val="460"/>
          <w:jc w:val="center"/>
        </w:trPr>
        <w:tc>
          <w:tcPr>
            <w:tcW w:w="168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实验楼</w:t>
            </w:r>
            <w:r>
              <w:rPr>
                <w:rFonts w:asciiTheme="minorEastAsia" w:eastAsiaTheme="minorEastAsia" w:hAnsiTheme="minorEastAsia" w:hint="eastAsia"/>
                <w:color w:val="auto"/>
                <w:szCs w:val="24"/>
              </w:rPr>
              <w:t>A</w:t>
            </w:r>
            <w:r>
              <w:rPr>
                <w:rFonts w:asciiTheme="minorEastAsia" w:eastAsiaTheme="minorEastAsia" w:hAnsiTheme="minorEastAsia" w:hint="eastAsia"/>
                <w:color w:val="auto"/>
                <w:szCs w:val="24"/>
              </w:rPr>
              <w:t>座</w:t>
            </w:r>
          </w:p>
        </w:tc>
        <w:tc>
          <w:tcPr>
            <w:tcW w:w="1507"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T2</w:t>
            </w:r>
            <w:r>
              <w:rPr>
                <w:rFonts w:asciiTheme="minorEastAsia" w:eastAsiaTheme="minorEastAsia" w:hAnsiTheme="minorEastAsia" w:hint="eastAsia"/>
                <w:color w:val="auto"/>
                <w:szCs w:val="24"/>
              </w:rPr>
              <w:t>号（</w:t>
            </w:r>
            <w:r>
              <w:rPr>
                <w:rFonts w:asciiTheme="minorEastAsia" w:eastAsiaTheme="minorEastAsia" w:hAnsiTheme="minorEastAsia" w:hint="eastAsia"/>
                <w:color w:val="auto"/>
                <w:szCs w:val="24"/>
              </w:rPr>
              <w:t>2#</w:t>
            </w:r>
            <w:r>
              <w:rPr>
                <w:rFonts w:asciiTheme="minorEastAsia" w:eastAsiaTheme="minorEastAsia" w:hAnsiTheme="minorEastAsia" w:hint="eastAsia"/>
                <w:color w:val="auto"/>
                <w:szCs w:val="24"/>
              </w:rPr>
              <w:t>）</w:t>
            </w:r>
          </w:p>
        </w:tc>
        <w:tc>
          <w:tcPr>
            <w:tcW w:w="133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4700</w:t>
            </w:r>
          </w:p>
        </w:tc>
        <w:tc>
          <w:tcPr>
            <w:tcW w:w="1339"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1750</w:t>
            </w:r>
          </w:p>
        </w:tc>
        <w:tc>
          <w:tcPr>
            <w:tcW w:w="1004"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2</w:t>
            </w:r>
          </w:p>
        </w:tc>
        <w:tc>
          <w:tcPr>
            <w:tcW w:w="837"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004"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1F-5F</w:t>
            </w:r>
          </w:p>
        </w:tc>
        <w:tc>
          <w:tcPr>
            <w:tcW w:w="1119" w:type="dxa"/>
            <w:shd w:val="clear" w:color="auto" w:fill="auto"/>
            <w:vAlign w:val="center"/>
          </w:tcPr>
          <w:p w:rsidR="00FF4DEF" w:rsidRDefault="00FF4DEF">
            <w:pPr>
              <w:spacing w:line="460" w:lineRule="exact"/>
              <w:rPr>
                <w:rFonts w:asciiTheme="minorEastAsia" w:eastAsiaTheme="minorEastAsia" w:hAnsiTheme="minorEastAsia"/>
                <w:sz w:val="24"/>
                <w:szCs w:val="24"/>
              </w:rPr>
            </w:pPr>
          </w:p>
        </w:tc>
      </w:tr>
      <w:tr w:rsidR="00FF4DEF">
        <w:trPr>
          <w:trHeight w:val="140"/>
          <w:jc w:val="center"/>
        </w:trPr>
        <w:tc>
          <w:tcPr>
            <w:tcW w:w="168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药品库</w:t>
            </w:r>
          </w:p>
        </w:tc>
        <w:tc>
          <w:tcPr>
            <w:tcW w:w="1507"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T3</w:t>
            </w:r>
          </w:p>
        </w:tc>
        <w:tc>
          <w:tcPr>
            <w:tcW w:w="1339"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4000</w:t>
            </w:r>
          </w:p>
        </w:tc>
        <w:tc>
          <w:tcPr>
            <w:tcW w:w="1339"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1500</w:t>
            </w:r>
          </w:p>
        </w:tc>
        <w:tc>
          <w:tcPr>
            <w:tcW w:w="1004" w:type="dxa"/>
            <w:shd w:val="clear" w:color="auto" w:fill="auto"/>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1</w:t>
            </w:r>
          </w:p>
        </w:tc>
        <w:tc>
          <w:tcPr>
            <w:tcW w:w="837"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004" w:type="dxa"/>
            <w:shd w:val="clear" w:color="auto" w:fill="auto"/>
            <w:vAlign w:val="center"/>
          </w:tcPr>
          <w:p w:rsidR="00FF4DEF" w:rsidRDefault="00F64387">
            <w:pPr>
              <w:spacing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rPr>
              <w:t>1F-</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rPr>
              <w:t>F</w:t>
            </w:r>
          </w:p>
        </w:tc>
        <w:tc>
          <w:tcPr>
            <w:tcW w:w="1119" w:type="dxa"/>
            <w:shd w:val="clear" w:color="auto" w:fill="auto"/>
            <w:vAlign w:val="center"/>
          </w:tcPr>
          <w:p w:rsidR="00FF4DEF" w:rsidRDefault="00FF4DEF">
            <w:pPr>
              <w:spacing w:line="460" w:lineRule="exact"/>
              <w:rPr>
                <w:rFonts w:asciiTheme="minorEastAsia" w:eastAsiaTheme="minorEastAsia" w:hAnsiTheme="minorEastAsia"/>
                <w:sz w:val="24"/>
                <w:szCs w:val="24"/>
              </w:rPr>
            </w:pPr>
          </w:p>
        </w:tc>
      </w:tr>
    </w:tbl>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、电梯交付使用时间：</w:t>
      </w:r>
      <w:r>
        <w:rPr>
          <w:rFonts w:asciiTheme="minorEastAsia" w:eastAsiaTheme="minorEastAsia" w:hAnsiTheme="minorEastAsia" w:hint="eastAsia"/>
          <w:sz w:val="24"/>
          <w:szCs w:val="24"/>
          <w:lang w:eastAsia="zh-CN"/>
        </w:rPr>
        <w:t>2020</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月</w:t>
      </w: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日前经内蒙古自治区技术监督局验收和发放运行许可证。</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lastRenderedPageBreak/>
        <w:t>6</w:t>
      </w:r>
      <w:r>
        <w:rPr>
          <w:rFonts w:asciiTheme="minorEastAsia" w:eastAsiaTheme="minorEastAsia" w:hAnsiTheme="minorEastAsia" w:hint="eastAsia"/>
          <w:color w:val="auto"/>
          <w:szCs w:val="24"/>
        </w:rPr>
        <w:t>、采购预算：</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采购预算</w:t>
      </w:r>
      <w:r>
        <w:rPr>
          <w:rFonts w:asciiTheme="minorEastAsia" w:eastAsiaTheme="minorEastAsia" w:hAnsiTheme="minorEastAsia" w:hint="eastAsia"/>
          <w:color w:val="auto"/>
          <w:szCs w:val="24"/>
        </w:rPr>
        <w:t>199.7</w:t>
      </w:r>
      <w:r>
        <w:rPr>
          <w:rFonts w:asciiTheme="minorEastAsia" w:eastAsiaTheme="minorEastAsia" w:hAnsiTheme="minorEastAsia" w:hint="eastAsia"/>
          <w:color w:val="auto"/>
          <w:szCs w:val="24"/>
        </w:rPr>
        <w:t>万元。</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7</w:t>
      </w:r>
      <w:r>
        <w:rPr>
          <w:rFonts w:asciiTheme="minorEastAsia" w:eastAsiaTheme="minorEastAsia" w:hAnsiTheme="minorEastAsia" w:hint="eastAsia"/>
          <w:color w:val="auto"/>
          <w:szCs w:val="24"/>
        </w:rPr>
        <w:t>、土建安装承包单位：内蒙古建设股份有限公司</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8</w:t>
      </w:r>
      <w:r>
        <w:rPr>
          <w:rFonts w:asciiTheme="minorEastAsia" w:eastAsiaTheme="minorEastAsia" w:hAnsiTheme="minorEastAsia" w:hint="eastAsia"/>
          <w:color w:val="auto"/>
          <w:szCs w:val="24"/>
        </w:rPr>
        <w:t>、电梯采购招标单位：内蒙古大学、内蒙古建设股份有限公司</w:t>
      </w:r>
    </w:p>
    <w:p w:rsidR="00FF4DEF" w:rsidRDefault="00F64387">
      <w:pPr>
        <w:pStyle w:val="2"/>
        <w:spacing w:line="443" w:lineRule="exact"/>
        <w:ind w:left="445" w:right="423"/>
        <w:rPr>
          <w:rFonts w:asciiTheme="minorEastAsia" w:eastAsiaTheme="minorEastAsia" w:hAnsiTheme="minorEastAsia"/>
          <w:lang w:eastAsia="zh-CN"/>
        </w:rPr>
      </w:pPr>
      <w:bookmarkStart w:id="571" w:name="_Toc23947027"/>
      <w:r>
        <w:rPr>
          <w:rFonts w:asciiTheme="minorEastAsia" w:eastAsiaTheme="minorEastAsia" w:hAnsiTheme="minorEastAsia" w:hint="eastAsia"/>
          <w:lang w:eastAsia="zh-CN"/>
        </w:rPr>
        <w:t>二、采购要求</w:t>
      </w:r>
      <w:bookmarkEnd w:id="571"/>
    </w:p>
    <w:p w:rsidR="00FF4DEF" w:rsidRDefault="00F64387">
      <w:pPr>
        <w:spacing w:line="46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Pr>
          <w:rFonts w:asciiTheme="minorEastAsia" w:eastAsiaTheme="minorEastAsia" w:hAnsiTheme="minorEastAsia" w:hint="eastAsia"/>
          <w:bCs/>
          <w:sz w:val="24"/>
          <w:szCs w:val="24"/>
          <w:lang w:eastAsia="zh-CN"/>
        </w:rPr>
        <w:t>、总体要求：本项目要求完成内蒙古大学实验楼</w:t>
      </w:r>
      <w:r>
        <w:rPr>
          <w:rFonts w:asciiTheme="minorEastAsia" w:eastAsiaTheme="minorEastAsia" w:hAnsiTheme="minorEastAsia" w:hint="eastAsia"/>
          <w:bCs/>
          <w:sz w:val="24"/>
          <w:szCs w:val="24"/>
          <w:lang w:eastAsia="zh-CN"/>
        </w:rPr>
        <w:t>A</w:t>
      </w:r>
      <w:r>
        <w:rPr>
          <w:rFonts w:asciiTheme="minorEastAsia" w:eastAsiaTheme="minorEastAsia" w:hAnsiTheme="minorEastAsia" w:hint="eastAsia"/>
          <w:bCs/>
          <w:sz w:val="24"/>
          <w:szCs w:val="24"/>
          <w:lang w:eastAsia="zh-CN"/>
        </w:rPr>
        <w:t>座项目所需</w:t>
      </w:r>
      <w:r>
        <w:rPr>
          <w:rFonts w:asciiTheme="minorEastAsia" w:eastAsiaTheme="minorEastAsia" w:hAnsiTheme="minorEastAsia" w:hint="eastAsia"/>
          <w:bCs/>
          <w:sz w:val="24"/>
          <w:szCs w:val="24"/>
          <w:lang w:eastAsia="zh-CN"/>
        </w:rPr>
        <w:t>7</w:t>
      </w:r>
      <w:r>
        <w:rPr>
          <w:rFonts w:asciiTheme="minorEastAsia" w:eastAsiaTheme="minorEastAsia" w:hAnsiTheme="minorEastAsia" w:hint="eastAsia"/>
          <w:bCs/>
          <w:sz w:val="24"/>
          <w:szCs w:val="24"/>
          <w:lang w:eastAsia="zh-CN"/>
        </w:rPr>
        <w:t>台无机房电梯及其相关设备的采购、安装调试、验收及售后服务等，是一项交钥匙工程。</w:t>
      </w:r>
    </w:p>
    <w:p w:rsidR="00FF4DEF" w:rsidRDefault="00F64387">
      <w:pPr>
        <w:spacing w:line="460" w:lineRule="exact"/>
        <w:ind w:firstLineChars="200" w:firstLine="480"/>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2</w:t>
      </w:r>
      <w:r>
        <w:rPr>
          <w:rFonts w:asciiTheme="minorEastAsia" w:eastAsiaTheme="minorEastAsia" w:hAnsiTheme="minorEastAsia" w:hint="eastAsia"/>
          <w:bCs/>
          <w:sz w:val="24"/>
          <w:szCs w:val="24"/>
          <w:lang w:eastAsia="zh-CN"/>
        </w:rPr>
        <w:t>、所投电梯品牌必须是以下所列出品牌中的一种（排名不分先后）：三菱、迅达、东芝、日立、奥的斯、富士达、通力、蒂森品牌电梯和系列电梯（如：三菱电梯包括三菱、上海三菱和广东三菱品牌电梯）。</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3</w:t>
      </w:r>
      <w:r>
        <w:rPr>
          <w:rFonts w:asciiTheme="minorEastAsia" w:eastAsiaTheme="minorEastAsia" w:hAnsiTheme="minorEastAsia" w:hint="eastAsia"/>
          <w:color w:val="auto"/>
          <w:szCs w:val="24"/>
        </w:rPr>
        <w:t>、现场踏勘：不统一组织现场踏勘，投标人自行前往内蒙古大学实验楼</w:t>
      </w:r>
      <w:r>
        <w:rPr>
          <w:rFonts w:asciiTheme="minorEastAsia" w:eastAsiaTheme="minorEastAsia" w:hAnsiTheme="minorEastAsia" w:hint="eastAsia"/>
          <w:color w:val="auto"/>
          <w:szCs w:val="24"/>
        </w:rPr>
        <w:t>A</w:t>
      </w:r>
      <w:r>
        <w:rPr>
          <w:rFonts w:asciiTheme="minorEastAsia" w:eastAsiaTheme="minorEastAsia" w:hAnsiTheme="minorEastAsia" w:hint="eastAsia"/>
          <w:color w:val="auto"/>
          <w:szCs w:val="24"/>
        </w:rPr>
        <w:t>座项目施工现场进行踏勘。</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4</w:t>
      </w:r>
      <w:r>
        <w:rPr>
          <w:rFonts w:asciiTheme="minorEastAsia" w:eastAsiaTheme="minorEastAsia" w:hAnsiTheme="minorEastAsia" w:hint="eastAsia"/>
          <w:color w:val="auto"/>
          <w:szCs w:val="24"/>
        </w:rPr>
        <w:t>、深化设计：所提供的电梯井道尺寸仅供投标人参考，投标人须自行进行现场勘测。中标人负责免费深化设计，施工图纸经中国中建设计集团有限公司审核确认后方可使用。</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5</w:t>
      </w:r>
      <w:r>
        <w:rPr>
          <w:rFonts w:asciiTheme="minorEastAsia" w:eastAsiaTheme="minorEastAsia" w:hAnsiTheme="minorEastAsia" w:hint="eastAsia"/>
          <w:color w:val="auto"/>
          <w:szCs w:val="24"/>
        </w:rPr>
        <w:t>、电梯采购和安装</w:t>
      </w:r>
      <w:r>
        <w:rPr>
          <w:rFonts w:asciiTheme="minorEastAsia" w:eastAsiaTheme="minorEastAsia" w:hAnsiTheme="minorEastAsia"/>
          <w:color w:val="auto"/>
          <w:szCs w:val="24"/>
        </w:rPr>
        <w:t>要求</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）总体要求：电梯设计、制造、测试、验收应符合国家和行业标准，安全性高、无故障运行时间长、保护措施完备。投标电梯必须提供中华人民共和国电梯检测中心出具的整体检测报告。</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2</w:t>
      </w:r>
      <w:r>
        <w:rPr>
          <w:rFonts w:asciiTheme="minorEastAsia" w:eastAsiaTheme="minorEastAsia" w:hAnsiTheme="minorEastAsia" w:hint="eastAsia"/>
          <w:color w:val="auto"/>
          <w:szCs w:val="24"/>
        </w:rPr>
        <w:t>）具体要求：中标人除按电梯规格、技术和功能要求提供成套电梯以外，供货还应该包括以下内容：</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①电梯至建筑物电源开关之间的电缆；</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②电梯轿厢内和井道外预留监控线缆</w:t>
      </w:r>
      <w:r>
        <w:rPr>
          <w:rFonts w:asciiTheme="minorEastAsia" w:eastAsiaTheme="minorEastAsia" w:hAnsiTheme="minorEastAsia" w:hint="eastAsia"/>
          <w:color w:val="auto"/>
          <w:szCs w:val="24"/>
        </w:rPr>
        <w:t>及接口；</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③在电梯井道内按照有关规定安装永久性照明；</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④电梯安装所需的各种设备、材料等；</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⑤电梯使用指示、警告指示应以中文或英文及易懂的通用符号来表示，应准确无误的表示设备型号、规格和制造商名称等。</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⑥电梯内电话、电梯至两个学院值班室电线及电话</w:t>
      </w:r>
    </w:p>
    <w:p w:rsidR="00FF4DEF" w:rsidRDefault="00FF4DEF">
      <w:pPr>
        <w:pStyle w:val="a3"/>
        <w:spacing w:before="0" w:after="0" w:line="460" w:lineRule="exact"/>
        <w:ind w:rightChars="0" w:right="0" w:firstLineChars="200" w:firstLine="480"/>
        <w:jc w:val="left"/>
        <w:rPr>
          <w:rFonts w:asciiTheme="minorEastAsia" w:eastAsiaTheme="minorEastAsia" w:hAnsiTheme="minorEastAsia"/>
          <w:color w:val="auto"/>
          <w:szCs w:val="24"/>
        </w:rPr>
      </w:pPr>
    </w:p>
    <w:p w:rsidR="00FF4DEF" w:rsidRDefault="00FF4DEF">
      <w:pPr>
        <w:pStyle w:val="a3"/>
        <w:spacing w:before="0" w:after="0" w:line="460" w:lineRule="exact"/>
        <w:ind w:rightChars="0" w:right="0" w:firstLineChars="200" w:firstLine="480"/>
        <w:jc w:val="left"/>
        <w:rPr>
          <w:rFonts w:asciiTheme="minorEastAsia" w:eastAsiaTheme="minorEastAsia" w:hAnsiTheme="minorEastAsia"/>
          <w:color w:val="auto"/>
          <w:szCs w:val="24"/>
        </w:rPr>
      </w:pPr>
    </w:p>
    <w:p w:rsidR="00FF4DEF" w:rsidRDefault="00F64387">
      <w:pPr>
        <w:pStyle w:val="2"/>
        <w:spacing w:line="443" w:lineRule="exact"/>
        <w:ind w:left="445" w:right="423"/>
        <w:rPr>
          <w:rFonts w:asciiTheme="minorEastAsia" w:eastAsiaTheme="minorEastAsia" w:hAnsiTheme="minorEastAsia"/>
          <w:lang w:eastAsia="zh-CN"/>
        </w:rPr>
      </w:pPr>
      <w:bookmarkStart w:id="572" w:name="_Toc23947028"/>
      <w:r>
        <w:rPr>
          <w:rFonts w:asciiTheme="minorEastAsia" w:eastAsiaTheme="minorEastAsia" w:hAnsiTheme="minorEastAsia" w:hint="eastAsia"/>
          <w:lang w:eastAsia="zh-CN"/>
        </w:rPr>
        <w:t>三、电梯采购清单</w:t>
      </w:r>
      <w:bookmarkEnd w:id="572"/>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7569"/>
      </w:tblGrid>
      <w:tr w:rsidR="00FF4DEF">
        <w:trPr>
          <w:tblHeade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b/>
                <w:snapToGrid w:val="0"/>
                <w:color w:val="auto"/>
                <w:szCs w:val="24"/>
              </w:rPr>
            </w:pPr>
            <w:r>
              <w:rPr>
                <w:rFonts w:asciiTheme="minorEastAsia" w:eastAsiaTheme="minorEastAsia" w:hAnsiTheme="minorEastAsia" w:hint="eastAsia"/>
                <w:b/>
                <w:snapToGrid w:val="0"/>
                <w:color w:val="auto"/>
                <w:szCs w:val="24"/>
              </w:rPr>
              <w:t>序号</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b/>
                <w:snapToGrid w:val="0"/>
                <w:color w:val="auto"/>
                <w:szCs w:val="24"/>
              </w:rPr>
            </w:pPr>
            <w:r>
              <w:rPr>
                <w:rFonts w:asciiTheme="minorEastAsia" w:eastAsiaTheme="minorEastAsia" w:hAnsiTheme="minorEastAsia" w:hint="eastAsia"/>
                <w:b/>
                <w:snapToGrid w:val="0"/>
                <w:color w:val="auto"/>
                <w:szCs w:val="24"/>
              </w:rPr>
              <w:t>要求</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1</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电梯数量及类型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数量：</w:t>
            </w:r>
            <w:r>
              <w:rPr>
                <w:rFonts w:asciiTheme="minorEastAsia" w:eastAsiaTheme="minorEastAsia" w:hAnsiTheme="minorEastAsia" w:hint="eastAsia"/>
                <w:snapToGrid w:val="0"/>
                <w:color w:val="auto"/>
                <w:szCs w:val="24"/>
              </w:rPr>
              <w:t>7</w:t>
            </w:r>
            <w:r>
              <w:rPr>
                <w:rFonts w:asciiTheme="minorEastAsia" w:eastAsiaTheme="minorEastAsia" w:hAnsiTheme="minorEastAsia" w:hint="eastAsia"/>
                <w:snapToGrid w:val="0"/>
                <w:color w:val="auto"/>
                <w:szCs w:val="24"/>
              </w:rPr>
              <w:t>台</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类型：无机房、客货电梯、单独控制</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2</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技术规格</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T1</w:t>
            </w:r>
            <w:r>
              <w:rPr>
                <w:rFonts w:asciiTheme="minorEastAsia" w:eastAsiaTheme="minorEastAsia" w:hAnsiTheme="minorEastAsia" w:hint="eastAsia"/>
                <w:snapToGrid w:val="0"/>
                <w:color w:val="auto"/>
                <w:szCs w:val="24"/>
              </w:rPr>
              <w:t>号（</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）电梯</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①</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额定载重量：</w:t>
            </w:r>
            <w:r>
              <w:rPr>
                <w:rFonts w:asciiTheme="minorEastAsia" w:eastAsiaTheme="minorEastAsia" w:hAnsiTheme="minorEastAsia" w:hint="eastAsia"/>
                <w:snapToGrid w:val="0"/>
                <w:color w:val="auto"/>
                <w:szCs w:val="24"/>
              </w:rPr>
              <w:t>1600KG</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②</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速度（</w:t>
            </w:r>
            <w:r>
              <w:rPr>
                <w:rFonts w:asciiTheme="minorEastAsia" w:eastAsiaTheme="minorEastAsia" w:hAnsiTheme="minorEastAsia"/>
                <w:snapToGrid w:val="0"/>
                <w:color w:val="auto"/>
                <w:szCs w:val="24"/>
              </w:rPr>
              <w:t>m/s</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③</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井道尺寸（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2600</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2400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④</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轿厢内尺寸（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）：宽和深（投标人给出）、净高≥</w:t>
            </w:r>
            <w:r>
              <w:rPr>
                <w:rFonts w:asciiTheme="minorEastAsia" w:eastAsiaTheme="minorEastAsia" w:hAnsiTheme="minorEastAsia" w:hint="eastAsia"/>
                <w:snapToGrid w:val="0"/>
                <w:color w:val="auto"/>
                <w:szCs w:val="24"/>
              </w:rPr>
              <w:t>2400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⑤</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）：宽≥</w:t>
            </w:r>
            <w:r>
              <w:rPr>
                <w:rFonts w:asciiTheme="minorEastAsia" w:eastAsiaTheme="minorEastAsia" w:hAnsiTheme="minorEastAsia" w:hint="eastAsia"/>
                <w:snapToGrid w:val="0"/>
                <w:color w:val="auto"/>
                <w:szCs w:val="24"/>
              </w:rPr>
              <w:t>1200</w:t>
            </w:r>
            <w:r>
              <w:rPr>
                <w:rFonts w:asciiTheme="minorEastAsia" w:eastAsiaTheme="minorEastAsia" w:hAnsiTheme="minorEastAsia" w:hint="eastAsia"/>
                <w:snapToGrid w:val="0"/>
                <w:color w:val="auto"/>
                <w:szCs w:val="24"/>
              </w:rPr>
              <w:t>、高≥</w:t>
            </w:r>
            <w:r>
              <w:rPr>
                <w:rFonts w:asciiTheme="minorEastAsia" w:eastAsiaTheme="minorEastAsia" w:hAnsiTheme="minorEastAsia" w:hint="eastAsia"/>
                <w:snapToGrid w:val="0"/>
                <w:color w:val="auto"/>
                <w:szCs w:val="24"/>
              </w:rPr>
              <w:t>2200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⑥</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开门方式：中分门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⑦</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基坑深度（</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1750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⑧</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停层数：</w:t>
            </w:r>
            <w:r>
              <w:rPr>
                <w:rFonts w:asciiTheme="minorEastAsia" w:eastAsiaTheme="minorEastAsia" w:hAnsiTheme="minorEastAsia" w:hint="eastAsia"/>
                <w:snapToGrid w:val="0"/>
                <w:color w:val="auto"/>
                <w:szCs w:val="24"/>
              </w:rPr>
              <w:t>5</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⑨</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层高（</w:t>
            </w:r>
            <w:r>
              <w:rPr>
                <w:rFonts w:asciiTheme="minorEastAsia" w:eastAsiaTheme="minorEastAsia" w:hAnsiTheme="minorEastAsia"/>
                <w:snapToGrid w:val="0"/>
                <w:color w:val="auto"/>
                <w:szCs w:val="24"/>
              </w:rPr>
              <w:t>m</w:t>
            </w:r>
            <w:r>
              <w:rPr>
                <w:rFonts w:asciiTheme="minorEastAsia" w:eastAsiaTheme="minorEastAsia" w:hAnsiTheme="minorEastAsia" w:hint="eastAsia"/>
                <w:snapToGrid w:val="0"/>
                <w:color w:val="auto"/>
                <w:szCs w:val="24"/>
              </w:rPr>
              <w:t>）：首层</w:t>
            </w:r>
            <w:r>
              <w:rPr>
                <w:rFonts w:asciiTheme="minorEastAsia" w:eastAsiaTheme="minorEastAsia" w:hAnsiTheme="minorEastAsia" w:hint="eastAsia"/>
                <w:snapToGrid w:val="0"/>
                <w:color w:val="auto"/>
                <w:szCs w:val="24"/>
              </w:rPr>
              <w:t>5.4</w:t>
            </w:r>
            <w:r>
              <w:rPr>
                <w:rFonts w:asciiTheme="minorEastAsia" w:eastAsiaTheme="minorEastAsia" w:hAnsiTheme="minorEastAsia" w:hint="eastAsia"/>
                <w:snapToGrid w:val="0"/>
                <w:color w:val="auto"/>
                <w:szCs w:val="24"/>
              </w:rPr>
              <w:t>、二至四层</w:t>
            </w:r>
            <w:r>
              <w:rPr>
                <w:rFonts w:asciiTheme="minorEastAsia" w:eastAsiaTheme="minorEastAsia" w:hAnsiTheme="minorEastAsia" w:hint="eastAsia"/>
                <w:snapToGrid w:val="0"/>
                <w:color w:val="auto"/>
                <w:szCs w:val="24"/>
              </w:rPr>
              <w:t>4.2</w:t>
            </w:r>
            <w:r>
              <w:rPr>
                <w:rFonts w:asciiTheme="minorEastAsia" w:eastAsiaTheme="minorEastAsia" w:hAnsiTheme="minorEastAsia" w:hint="eastAsia"/>
                <w:snapToGrid w:val="0"/>
                <w:color w:val="auto"/>
                <w:szCs w:val="24"/>
              </w:rPr>
              <w:t>、顶层</w:t>
            </w:r>
            <w:r>
              <w:rPr>
                <w:rFonts w:asciiTheme="minorEastAsia" w:eastAsiaTheme="minorEastAsia" w:hAnsiTheme="minorEastAsia" w:hint="eastAsia"/>
                <w:snapToGrid w:val="0"/>
                <w:color w:val="auto"/>
                <w:szCs w:val="24"/>
              </w:rPr>
              <w:t>4.7</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T2</w:t>
            </w:r>
            <w:r>
              <w:rPr>
                <w:rFonts w:asciiTheme="minorEastAsia" w:eastAsiaTheme="minorEastAsia" w:hAnsiTheme="minorEastAsia" w:hint="eastAsia"/>
                <w:snapToGrid w:val="0"/>
                <w:color w:val="auto"/>
                <w:szCs w:val="24"/>
              </w:rPr>
              <w:t>号（</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）电梯</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①</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额定载重量：</w:t>
            </w:r>
            <w:r>
              <w:rPr>
                <w:rFonts w:asciiTheme="minorEastAsia" w:eastAsiaTheme="minorEastAsia" w:hAnsiTheme="minorEastAsia" w:hint="eastAsia"/>
                <w:snapToGrid w:val="0"/>
                <w:color w:val="auto"/>
                <w:szCs w:val="24"/>
              </w:rPr>
              <w:t>2000KG</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②</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速度（</w:t>
            </w:r>
            <w:r>
              <w:rPr>
                <w:rFonts w:asciiTheme="minorEastAsia" w:eastAsiaTheme="minorEastAsia" w:hAnsiTheme="minorEastAsia"/>
                <w:snapToGrid w:val="0"/>
                <w:color w:val="auto"/>
                <w:szCs w:val="24"/>
              </w:rPr>
              <w:t>m/s</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③</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井道尺寸（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2950</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2500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④</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轿厢内尺寸（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）：宽和深（投标人给出）、净高≥</w:t>
            </w:r>
            <w:r>
              <w:rPr>
                <w:rFonts w:asciiTheme="minorEastAsia" w:eastAsiaTheme="minorEastAsia" w:hAnsiTheme="minorEastAsia" w:hint="eastAsia"/>
                <w:snapToGrid w:val="0"/>
                <w:color w:val="auto"/>
                <w:szCs w:val="24"/>
              </w:rPr>
              <w:t>2400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⑤</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）：宽≥</w:t>
            </w:r>
            <w:r>
              <w:rPr>
                <w:rFonts w:asciiTheme="minorEastAsia" w:eastAsiaTheme="minorEastAsia" w:hAnsiTheme="minorEastAsia" w:hint="eastAsia"/>
                <w:snapToGrid w:val="0"/>
                <w:color w:val="auto"/>
                <w:szCs w:val="24"/>
              </w:rPr>
              <w:t>1300</w:t>
            </w:r>
            <w:r>
              <w:rPr>
                <w:rFonts w:asciiTheme="minorEastAsia" w:eastAsiaTheme="minorEastAsia" w:hAnsiTheme="minorEastAsia" w:hint="eastAsia"/>
                <w:snapToGrid w:val="0"/>
                <w:color w:val="auto"/>
                <w:szCs w:val="24"/>
              </w:rPr>
              <w:t>、高≥</w:t>
            </w:r>
            <w:r>
              <w:rPr>
                <w:rFonts w:asciiTheme="minorEastAsia" w:eastAsiaTheme="minorEastAsia" w:hAnsiTheme="minorEastAsia" w:hint="eastAsia"/>
                <w:snapToGrid w:val="0"/>
                <w:color w:val="auto"/>
                <w:szCs w:val="24"/>
              </w:rPr>
              <w:t>2200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⑥</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开门方式：中分门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⑦</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基坑深度（</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1750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⑧</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停层数：</w:t>
            </w:r>
            <w:r>
              <w:rPr>
                <w:rFonts w:asciiTheme="minorEastAsia" w:eastAsiaTheme="minorEastAsia" w:hAnsiTheme="minorEastAsia" w:hint="eastAsia"/>
                <w:snapToGrid w:val="0"/>
                <w:color w:val="auto"/>
                <w:szCs w:val="24"/>
              </w:rPr>
              <w:t>5</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⑨</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层高（</w:t>
            </w:r>
            <w:r>
              <w:rPr>
                <w:rFonts w:asciiTheme="minorEastAsia" w:eastAsiaTheme="minorEastAsia" w:hAnsiTheme="minorEastAsia"/>
                <w:snapToGrid w:val="0"/>
                <w:color w:val="auto"/>
                <w:szCs w:val="24"/>
              </w:rPr>
              <w:t>m</w:t>
            </w:r>
            <w:r>
              <w:rPr>
                <w:rFonts w:asciiTheme="minorEastAsia" w:eastAsiaTheme="minorEastAsia" w:hAnsiTheme="minorEastAsia" w:hint="eastAsia"/>
                <w:snapToGrid w:val="0"/>
                <w:color w:val="auto"/>
                <w:szCs w:val="24"/>
              </w:rPr>
              <w:t>）：首层</w:t>
            </w:r>
            <w:r>
              <w:rPr>
                <w:rFonts w:asciiTheme="minorEastAsia" w:eastAsiaTheme="minorEastAsia" w:hAnsiTheme="minorEastAsia" w:hint="eastAsia"/>
                <w:snapToGrid w:val="0"/>
                <w:color w:val="auto"/>
                <w:szCs w:val="24"/>
              </w:rPr>
              <w:t>5.4</w:t>
            </w:r>
            <w:r>
              <w:rPr>
                <w:rFonts w:asciiTheme="minorEastAsia" w:eastAsiaTheme="minorEastAsia" w:hAnsiTheme="minorEastAsia" w:hint="eastAsia"/>
                <w:snapToGrid w:val="0"/>
                <w:color w:val="auto"/>
                <w:szCs w:val="24"/>
              </w:rPr>
              <w:t>、二至四层</w:t>
            </w:r>
            <w:r>
              <w:rPr>
                <w:rFonts w:asciiTheme="minorEastAsia" w:eastAsiaTheme="minorEastAsia" w:hAnsiTheme="minorEastAsia" w:hint="eastAsia"/>
                <w:snapToGrid w:val="0"/>
                <w:color w:val="auto"/>
                <w:szCs w:val="24"/>
              </w:rPr>
              <w:t>4.2</w:t>
            </w:r>
            <w:r>
              <w:rPr>
                <w:rFonts w:asciiTheme="minorEastAsia" w:eastAsiaTheme="minorEastAsia" w:hAnsiTheme="minorEastAsia" w:hint="eastAsia"/>
                <w:snapToGrid w:val="0"/>
                <w:color w:val="auto"/>
                <w:szCs w:val="24"/>
              </w:rPr>
              <w:t>、顶层</w:t>
            </w:r>
            <w:r>
              <w:rPr>
                <w:rFonts w:asciiTheme="minorEastAsia" w:eastAsiaTheme="minorEastAsia" w:hAnsiTheme="minorEastAsia" w:hint="eastAsia"/>
                <w:snapToGrid w:val="0"/>
                <w:color w:val="auto"/>
                <w:szCs w:val="24"/>
              </w:rPr>
              <w:t>4.7</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lastRenderedPageBreak/>
              <w:t>（</w:t>
            </w:r>
            <w:r>
              <w:rPr>
                <w:rFonts w:asciiTheme="minorEastAsia" w:eastAsiaTheme="minorEastAsia" w:hAnsiTheme="minorEastAsia" w:hint="eastAsia"/>
                <w:snapToGrid w:val="0"/>
                <w:color w:val="auto"/>
                <w:szCs w:val="24"/>
              </w:rPr>
              <w:t>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T3</w:t>
            </w:r>
            <w:r>
              <w:rPr>
                <w:rFonts w:asciiTheme="minorEastAsia" w:eastAsiaTheme="minorEastAsia" w:hAnsiTheme="minorEastAsia" w:hint="eastAsia"/>
                <w:snapToGrid w:val="0"/>
                <w:color w:val="auto"/>
                <w:szCs w:val="24"/>
              </w:rPr>
              <w:t>号电梯</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①</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额定载重量：</w:t>
            </w:r>
            <w:r>
              <w:rPr>
                <w:rFonts w:asciiTheme="minorEastAsia" w:eastAsiaTheme="minorEastAsia" w:hAnsiTheme="minorEastAsia" w:hint="eastAsia"/>
                <w:snapToGrid w:val="0"/>
                <w:color w:val="auto"/>
                <w:szCs w:val="24"/>
              </w:rPr>
              <w:t>1000KG</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②</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速度（</w:t>
            </w:r>
            <w:r>
              <w:rPr>
                <w:rFonts w:asciiTheme="minorEastAsia" w:eastAsiaTheme="minorEastAsia" w:hAnsiTheme="minorEastAsia"/>
                <w:snapToGrid w:val="0"/>
                <w:color w:val="auto"/>
                <w:szCs w:val="24"/>
              </w:rPr>
              <w:t>m/s</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③</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井道尺寸（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2300</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2000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④</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轿厢内尺寸（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）：宽和深（投标人给出）、净高≥</w:t>
            </w:r>
            <w:r>
              <w:rPr>
                <w:rFonts w:asciiTheme="minorEastAsia" w:eastAsiaTheme="minorEastAsia" w:hAnsiTheme="minorEastAsia" w:hint="eastAsia"/>
                <w:snapToGrid w:val="0"/>
                <w:color w:val="auto"/>
                <w:szCs w:val="24"/>
              </w:rPr>
              <w:t>2400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⑤</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开门尺寸（</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）：宽≥</w:t>
            </w:r>
            <w:r>
              <w:rPr>
                <w:rFonts w:asciiTheme="minorEastAsia" w:eastAsiaTheme="minorEastAsia" w:hAnsiTheme="minorEastAsia" w:hint="eastAsia"/>
                <w:snapToGrid w:val="0"/>
                <w:color w:val="auto"/>
                <w:szCs w:val="24"/>
              </w:rPr>
              <w:t>1100</w:t>
            </w:r>
            <w:r>
              <w:rPr>
                <w:rFonts w:asciiTheme="minorEastAsia" w:eastAsiaTheme="minorEastAsia" w:hAnsiTheme="minorEastAsia" w:hint="eastAsia"/>
                <w:snapToGrid w:val="0"/>
                <w:color w:val="auto"/>
                <w:szCs w:val="24"/>
              </w:rPr>
              <w:t>、高≥</w:t>
            </w:r>
            <w:r>
              <w:rPr>
                <w:rFonts w:asciiTheme="minorEastAsia" w:eastAsiaTheme="minorEastAsia" w:hAnsiTheme="minorEastAsia" w:hint="eastAsia"/>
                <w:snapToGrid w:val="0"/>
                <w:color w:val="auto"/>
                <w:szCs w:val="24"/>
              </w:rPr>
              <w:t>2200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⑥</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开门方式：中分门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⑦</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基坑深度（</w:t>
            </w:r>
            <w:r>
              <w:rPr>
                <w:rFonts w:asciiTheme="minorEastAsia" w:eastAsiaTheme="minorEastAsia" w:hAnsiTheme="minorEastAsia"/>
                <w:snapToGrid w:val="0"/>
                <w:color w:val="auto"/>
                <w:szCs w:val="24"/>
              </w:rPr>
              <w:t>mm</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1500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⑧</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停层数：</w:t>
            </w:r>
            <w:r>
              <w:rPr>
                <w:rFonts w:asciiTheme="minorEastAsia" w:eastAsiaTheme="minorEastAsia" w:hAnsiTheme="minorEastAsia" w:hint="eastAsia"/>
                <w:snapToGrid w:val="0"/>
                <w:color w:val="auto"/>
                <w:szCs w:val="24"/>
              </w:rPr>
              <w:t>3</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⑨</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层高（</w:t>
            </w:r>
            <w:r>
              <w:rPr>
                <w:rFonts w:asciiTheme="minorEastAsia" w:eastAsiaTheme="minorEastAsia" w:hAnsiTheme="minorEastAsia"/>
                <w:snapToGrid w:val="0"/>
                <w:color w:val="auto"/>
                <w:szCs w:val="24"/>
              </w:rPr>
              <w:t>m</w:t>
            </w:r>
            <w:r>
              <w:rPr>
                <w:rFonts w:asciiTheme="minorEastAsia" w:eastAsiaTheme="minorEastAsia" w:hAnsiTheme="minorEastAsia" w:hint="eastAsia"/>
                <w:snapToGrid w:val="0"/>
                <w:color w:val="auto"/>
                <w:szCs w:val="24"/>
              </w:rPr>
              <w:t>）：地下室和首层</w:t>
            </w:r>
            <w:r>
              <w:rPr>
                <w:rFonts w:asciiTheme="minorEastAsia" w:eastAsiaTheme="minorEastAsia" w:hAnsiTheme="minorEastAsia" w:hint="eastAsia"/>
                <w:snapToGrid w:val="0"/>
                <w:color w:val="auto"/>
                <w:szCs w:val="24"/>
              </w:rPr>
              <w:t>4.2</w:t>
            </w:r>
            <w:r>
              <w:rPr>
                <w:rFonts w:asciiTheme="minorEastAsia" w:eastAsiaTheme="minorEastAsia" w:hAnsiTheme="minorEastAsia" w:hint="eastAsia"/>
                <w:snapToGrid w:val="0"/>
                <w:color w:val="auto"/>
                <w:szCs w:val="24"/>
              </w:rPr>
              <w:t>、顶层</w:t>
            </w:r>
            <w:r>
              <w:rPr>
                <w:rFonts w:asciiTheme="minorEastAsia" w:eastAsiaTheme="minorEastAsia" w:hAnsiTheme="minorEastAsia" w:hint="eastAsia"/>
                <w:snapToGrid w:val="0"/>
                <w:color w:val="auto"/>
                <w:szCs w:val="24"/>
              </w:rPr>
              <w:t>4.0</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3</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电梯使用环境：</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环境温度：</w:t>
            </w:r>
            <w:r>
              <w:rPr>
                <w:rFonts w:asciiTheme="minorEastAsia" w:eastAsiaTheme="minorEastAsia" w:hAnsiTheme="minorEastAsia" w:hint="eastAsia"/>
                <w:snapToGrid w:val="0"/>
                <w:color w:val="auto"/>
                <w:szCs w:val="24"/>
              </w:rPr>
              <w:t>10</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40</w:t>
            </w:r>
            <w:r>
              <w:rPr>
                <w:rFonts w:asciiTheme="minorEastAsia" w:eastAsiaTheme="minorEastAsia" w:hAnsiTheme="minorEastAsia" w:hint="eastAsia"/>
                <w:snapToGrid w:val="0"/>
                <w:color w:val="auto"/>
                <w:szCs w:val="24"/>
              </w:rPr>
              <w:t>℃</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相对湿度：≤</w:t>
            </w:r>
            <w:r>
              <w:rPr>
                <w:rFonts w:asciiTheme="minorEastAsia" w:eastAsiaTheme="minorEastAsia" w:hAnsiTheme="minorEastAsia" w:hint="eastAsia"/>
                <w:snapToGrid w:val="0"/>
                <w:color w:val="auto"/>
                <w:szCs w:val="24"/>
              </w:rPr>
              <w:t>85</w:t>
            </w:r>
            <w:r>
              <w:rPr>
                <w:rFonts w:asciiTheme="minorEastAsia" w:eastAsiaTheme="minorEastAsia" w:hAnsiTheme="minorEastAsia" w:hint="eastAsia"/>
                <w:snapToGrid w:val="0"/>
                <w:color w:val="auto"/>
                <w:szCs w:val="24"/>
              </w:rPr>
              <w:t>％</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电源：</w:t>
            </w:r>
            <w:r>
              <w:rPr>
                <w:rFonts w:asciiTheme="minorEastAsia" w:eastAsiaTheme="minorEastAsia" w:hAnsiTheme="minorEastAsia" w:hint="eastAsia"/>
                <w:snapToGrid w:val="0"/>
                <w:color w:val="auto"/>
                <w:szCs w:val="24"/>
              </w:rPr>
              <w:t>380V</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10</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50Hz</w:t>
            </w:r>
            <w:r>
              <w:rPr>
                <w:rFonts w:asciiTheme="minorEastAsia" w:eastAsiaTheme="minorEastAsia" w:hAnsiTheme="minorEastAsia" w:hint="eastAsia"/>
                <w:snapToGrid w:val="0"/>
                <w:color w:val="auto"/>
                <w:szCs w:val="24"/>
              </w:rPr>
              <w:t>（三项五线制）；</w:t>
            </w:r>
            <w:r>
              <w:rPr>
                <w:rFonts w:asciiTheme="minorEastAsia" w:eastAsiaTheme="minorEastAsia" w:hAnsiTheme="minorEastAsia" w:hint="eastAsia"/>
                <w:snapToGrid w:val="0"/>
                <w:color w:val="auto"/>
                <w:szCs w:val="24"/>
              </w:rPr>
              <w:t>220V</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50Hz</w:t>
            </w:r>
            <w:r>
              <w:rPr>
                <w:rFonts w:asciiTheme="minorEastAsia" w:eastAsiaTheme="minorEastAsia" w:hAnsiTheme="minorEastAsia" w:hint="eastAsia"/>
                <w:snapToGrid w:val="0"/>
                <w:color w:val="auto"/>
                <w:szCs w:val="24"/>
              </w:rPr>
              <w:t>（照明、单项三线制）</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4</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电梯装饰要求</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轿顶：发纹不锈钢边框，厚度≥</w:t>
            </w:r>
            <w:r>
              <w:rPr>
                <w:rFonts w:asciiTheme="minorEastAsia" w:eastAsiaTheme="minorEastAsia" w:hAnsiTheme="minorEastAsia"/>
                <w:snapToGrid w:val="0"/>
                <w:color w:val="auto"/>
                <w:szCs w:val="24"/>
              </w:rPr>
              <w:t>1.5mm</w:t>
            </w:r>
            <w:r>
              <w:rPr>
                <w:rFonts w:asciiTheme="minorEastAsia" w:eastAsiaTheme="minorEastAsia" w:hAnsiTheme="minorEastAsia" w:hint="eastAsia"/>
                <w:snapToGrid w:val="0"/>
                <w:color w:val="auto"/>
                <w:szCs w:val="24"/>
              </w:rPr>
              <w:t>；白色亚克力吊顶；投标人提供照明样式由</w:t>
            </w:r>
            <w:r>
              <w:rPr>
                <w:rFonts w:asciiTheme="minorEastAsia" w:eastAsiaTheme="minorEastAsia" w:hAnsiTheme="minorEastAsia" w:hint="eastAsia"/>
                <w:color w:val="auto"/>
                <w:szCs w:val="24"/>
              </w:rPr>
              <w:t>采购人</w:t>
            </w:r>
            <w:r>
              <w:rPr>
                <w:rFonts w:asciiTheme="minorEastAsia" w:eastAsiaTheme="minorEastAsia" w:hAnsiTheme="minorEastAsia" w:hint="eastAsia"/>
                <w:snapToGrid w:val="0"/>
                <w:color w:val="auto"/>
                <w:szCs w:val="24"/>
              </w:rPr>
              <w:t>确定</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轿厢：发纹不锈钢，后壁中央为镜面蚀刻不锈钢，厚度≥</w:t>
            </w:r>
            <w:r>
              <w:rPr>
                <w:rFonts w:asciiTheme="minorEastAsia" w:eastAsiaTheme="minorEastAsia" w:hAnsiTheme="minorEastAsia"/>
                <w:snapToGrid w:val="0"/>
                <w:color w:val="auto"/>
                <w:szCs w:val="24"/>
              </w:rPr>
              <w:t>1.5mm</w:t>
            </w:r>
            <w:r>
              <w:rPr>
                <w:rFonts w:asciiTheme="minorEastAsia" w:eastAsiaTheme="minorEastAsia" w:hAnsiTheme="minorEastAsia" w:hint="eastAsia"/>
                <w:snapToGrid w:val="0"/>
                <w:color w:val="auto"/>
                <w:szCs w:val="24"/>
              </w:rPr>
              <w:t>；三侧不锈钢扶手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轿门：发纹不锈钢，厚度≥</w:t>
            </w:r>
            <w:r>
              <w:rPr>
                <w:rFonts w:asciiTheme="minorEastAsia" w:eastAsiaTheme="minorEastAsia" w:hAnsiTheme="minorEastAsia"/>
                <w:snapToGrid w:val="0"/>
                <w:color w:val="auto"/>
                <w:szCs w:val="24"/>
              </w:rPr>
              <w:t>1.5mm</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厅门：发纹不锈钢，厚度≥</w:t>
            </w:r>
            <w:r>
              <w:rPr>
                <w:rFonts w:asciiTheme="minorEastAsia" w:eastAsiaTheme="minorEastAsia" w:hAnsiTheme="minorEastAsia"/>
                <w:snapToGrid w:val="0"/>
                <w:color w:val="auto"/>
                <w:szCs w:val="24"/>
              </w:rPr>
              <w:t>1.5mm</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门套：各层门套为发纹不锈钢小门套，厚度≥</w:t>
            </w:r>
            <w:r>
              <w:rPr>
                <w:rFonts w:asciiTheme="minorEastAsia" w:eastAsiaTheme="minorEastAsia" w:hAnsiTheme="minorEastAsia"/>
                <w:snapToGrid w:val="0"/>
                <w:color w:val="auto"/>
                <w:szCs w:val="24"/>
              </w:rPr>
              <w:t>1.5mm</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轿厢内操作装置：带数字和方向显示器的发纹不锈钢面板标准操作箱；</w:t>
            </w:r>
            <w:r>
              <w:rPr>
                <w:rFonts w:asciiTheme="minorEastAsia" w:eastAsiaTheme="minorEastAsia" w:hAnsiTheme="minorEastAsia"/>
                <w:snapToGrid w:val="0"/>
                <w:color w:val="auto"/>
                <w:szCs w:val="24"/>
              </w:rPr>
              <w:t>LCD</w:t>
            </w:r>
            <w:r>
              <w:rPr>
                <w:rFonts w:asciiTheme="minorEastAsia" w:eastAsiaTheme="minorEastAsia" w:hAnsiTheme="minorEastAsia" w:hint="eastAsia"/>
                <w:snapToGrid w:val="0"/>
                <w:color w:val="auto"/>
                <w:szCs w:val="24"/>
              </w:rPr>
              <w:t>显示器；按钮为不锈钢凸文字按钮，提供样式由</w:t>
            </w:r>
            <w:r>
              <w:rPr>
                <w:rFonts w:asciiTheme="minorEastAsia" w:eastAsiaTheme="minorEastAsia" w:hAnsiTheme="minorEastAsia" w:hint="eastAsia"/>
                <w:color w:val="auto"/>
                <w:szCs w:val="24"/>
              </w:rPr>
              <w:t>采购人</w:t>
            </w:r>
            <w:r>
              <w:rPr>
                <w:rFonts w:asciiTheme="minorEastAsia" w:eastAsiaTheme="minorEastAsia" w:hAnsiTheme="minorEastAsia" w:hint="eastAsia"/>
                <w:snapToGrid w:val="0"/>
                <w:color w:val="auto"/>
                <w:szCs w:val="24"/>
              </w:rPr>
              <w:t>确定</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楼层呼梯面板：微动按钮，点阵式显示，带数字和方向</w:t>
            </w:r>
            <w:r>
              <w:rPr>
                <w:rFonts w:asciiTheme="minorEastAsia" w:eastAsiaTheme="minorEastAsia" w:hAnsiTheme="minorEastAsia"/>
                <w:snapToGrid w:val="0"/>
                <w:color w:val="auto"/>
                <w:szCs w:val="24"/>
              </w:rPr>
              <w:t>LCD</w:t>
            </w:r>
            <w:r>
              <w:rPr>
                <w:rFonts w:asciiTheme="minorEastAsia" w:eastAsiaTheme="minorEastAsia" w:hAnsiTheme="minorEastAsia" w:hint="eastAsia"/>
                <w:snapToGrid w:val="0"/>
                <w:color w:val="auto"/>
                <w:szCs w:val="24"/>
              </w:rPr>
              <w:t>显示器，</w:t>
            </w:r>
            <w:r>
              <w:rPr>
                <w:rFonts w:asciiTheme="minorEastAsia" w:eastAsiaTheme="minorEastAsia" w:hAnsiTheme="minorEastAsia" w:hint="eastAsia"/>
                <w:snapToGrid w:val="0"/>
                <w:color w:val="auto"/>
                <w:szCs w:val="24"/>
              </w:rPr>
              <w:lastRenderedPageBreak/>
              <w:t>发纹不锈钢面板；投标人提供样式由</w:t>
            </w:r>
            <w:r>
              <w:rPr>
                <w:rFonts w:asciiTheme="minorEastAsia" w:eastAsiaTheme="minorEastAsia" w:hAnsiTheme="minorEastAsia" w:hint="eastAsia"/>
                <w:color w:val="auto"/>
                <w:szCs w:val="24"/>
              </w:rPr>
              <w:t>采购人</w:t>
            </w:r>
            <w:r>
              <w:rPr>
                <w:rFonts w:asciiTheme="minorEastAsia" w:eastAsiaTheme="minorEastAsia" w:hAnsiTheme="minorEastAsia" w:hint="eastAsia"/>
                <w:snapToGrid w:val="0"/>
                <w:color w:val="auto"/>
                <w:szCs w:val="24"/>
              </w:rPr>
              <w:t>确定</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lastRenderedPageBreak/>
              <w:t>（</w:t>
            </w:r>
            <w:r>
              <w:rPr>
                <w:rFonts w:asciiTheme="minorEastAsia" w:eastAsiaTheme="minorEastAsia" w:hAnsiTheme="minorEastAsia" w:hint="eastAsia"/>
                <w:snapToGrid w:val="0"/>
                <w:color w:val="auto"/>
                <w:szCs w:val="24"/>
              </w:rPr>
              <w:t>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轿厢地板：大理石地面，厚度≥</w:t>
            </w:r>
            <w:r>
              <w:rPr>
                <w:rFonts w:asciiTheme="minorEastAsia" w:eastAsiaTheme="minorEastAsia" w:hAnsiTheme="minorEastAsia" w:hint="eastAsia"/>
                <w:snapToGrid w:val="0"/>
                <w:color w:val="auto"/>
                <w:szCs w:val="24"/>
              </w:rPr>
              <w:t>30mm</w:t>
            </w:r>
            <w:r>
              <w:rPr>
                <w:rFonts w:asciiTheme="minorEastAsia" w:eastAsiaTheme="minorEastAsia" w:hAnsiTheme="minorEastAsia" w:hint="eastAsia"/>
                <w:snapToGrid w:val="0"/>
                <w:color w:val="auto"/>
                <w:szCs w:val="24"/>
              </w:rPr>
              <w:t>，投标人提供样式由</w:t>
            </w:r>
            <w:r>
              <w:rPr>
                <w:rFonts w:asciiTheme="minorEastAsia" w:eastAsiaTheme="minorEastAsia" w:hAnsiTheme="minorEastAsia" w:hint="eastAsia"/>
                <w:color w:val="auto"/>
                <w:szCs w:val="24"/>
              </w:rPr>
              <w:t>采购人</w:t>
            </w:r>
            <w:r>
              <w:rPr>
                <w:rFonts w:asciiTheme="minorEastAsia" w:eastAsiaTheme="minorEastAsia" w:hAnsiTheme="minorEastAsia" w:hint="eastAsia"/>
                <w:snapToGrid w:val="0"/>
                <w:color w:val="auto"/>
                <w:szCs w:val="24"/>
              </w:rPr>
              <w:t>确定</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轿厢材料：具阻燃功能</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5</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电梯主要配件配置</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曳引机：进口或合资，符合国家标准。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控制柜总成：进口或合资，符合国家标准。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变频器：进口或合资，符合国家标准。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安全钳：进口或合资，符合国家标准。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限速器：进口或合资，符合国家标准。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光幕：进口或合资，符合国家标准。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门机系统：交流变频变压（</w:t>
            </w:r>
            <w:r>
              <w:rPr>
                <w:rFonts w:asciiTheme="minorEastAsia" w:eastAsiaTheme="minorEastAsia" w:hAnsiTheme="minorEastAsia"/>
                <w:snapToGrid w:val="0"/>
                <w:color w:val="auto"/>
                <w:szCs w:val="24"/>
              </w:rPr>
              <w:t>VVVF</w:t>
            </w:r>
            <w:r>
              <w:rPr>
                <w:rFonts w:asciiTheme="minorEastAsia" w:eastAsiaTheme="minorEastAsia" w:hAnsiTheme="minorEastAsia" w:hint="eastAsia"/>
                <w:snapToGrid w:val="0"/>
                <w:color w:val="auto"/>
                <w:szCs w:val="24"/>
              </w:rPr>
              <w:t>）控制，进口或合资，符合国家标准。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电缆线：符合国家标准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snapToGrid w:val="0"/>
                <w:color w:val="auto"/>
                <w:szCs w:val="24"/>
              </w:rPr>
              <w:t>LCD</w:t>
            </w:r>
            <w:r>
              <w:rPr>
                <w:rFonts w:asciiTheme="minorEastAsia" w:eastAsiaTheme="minorEastAsia" w:hAnsiTheme="minorEastAsia" w:hint="eastAsia"/>
                <w:snapToGrid w:val="0"/>
                <w:color w:val="auto"/>
                <w:szCs w:val="24"/>
              </w:rPr>
              <w:t>显示器：符合国家标准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7</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电梯功能（投标时须附产品彩色宣传册）</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轿厢到站平层准确度：≤</w:t>
            </w:r>
            <w:r>
              <w:rPr>
                <w:rFonts w:asciiTheme="minorEastAsia" w:eastAsiaTheme="minorEastAsia" w:hAnsiTheme="minorEastAsia"/>
                <w:snapToGrid w:val="0"/>
                <w:color w:val="auto"/>
                <w:szCs w:val="24"/>
              </w:rPr>
              <w:t>5mm</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运行中轿厢内噪音：≤</w:t>
            </w:r>
            <w:r>
              <w:rPr>
                <w:rFonts w:asciiTheme="minorEastAsia" w:eastAsiaTheme="minorEastAsia" w:hAnsiTheme="minorEastAsia"/>
                <w:snapToGrid w:val="0"/>
                <w:color w:val="auto"/>
                <w:szCs w:val="24"/>
              </w:rPr>
              <w:t>55dB</w:t>
            </w: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A</w:t>
            </w:r>
            <w:r>
              <w:rPr>
                <w:rFonts w:asciiTheme="minorEastAsia" w:eastAsiaTheme="minorEastAsia" w:hAnsiTheme="minorEastAsia" w:hint="eastAsia"/>
                <w:snapToGrid w:val="0"/>
                <w:color w:val="auto"/>
                <w:szCs w:val="24"/>
              </w:rPr>
              <w:t>）</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开关门过程噪音：≤</w:t>
            </w:r>
            <w:r>
              <w:rPr>
                <w:rFonts w:asciiTheme="minorEastAsia" w:eastAsiaTheme="minorEastAsia" w:hAnsiTheme="minorEastAsia"/>
                <w:snapToGrid w:val="0"/>
                <w:color w:val="auto"/>
                <w:szCs w:val="24"/>
              </w:rPr>
              <w:t>52dB</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电梯受阻失速保护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制动器冗余保护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电气安全回路保护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层高自测定</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检修操作</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称重启动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10</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过电流保护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过电压保护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lastRenderedPageBreak/>
              <w:t>（</w:t>
            </w:r>
            <w:r>
              <w:rPr>
                <w:rFonts w:asciiTheme="minorEastAsia" w:eastAsiaTheme="minorEastAsia" w:hAnsiTheme="minorEastAsia" w:hint="eastAsia"/>
                <w:snapToGrid w:val="0"/>
                <w:color w:val="auto"/>
                <w:szCs w:val="24"/>
              </w:rPr>
              <w:t>12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电源故障保护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驱动设备过热保护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超速保护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过低速保护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逆行保护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断电再平层</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复电自动运行功能</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19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选层器修正</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20</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安全停靠</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停层开门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逆变装置高温检测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终端强制减速</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终端楼层保护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满员自动通过</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操纵箱微机异常处理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轿内反向指令消除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轿内通风装置自动关闭</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29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轿内通风装置手动关闭（按钮型）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cs="宋体"/>
                <w:snapToGrid w:val="0"/>
                <w:color w:val="auto"/>
                <w:kern w:val="0"/>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30</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cs="宋体"/>
                <w:snapToGrid w:val="0"/>
                <w:color w:val="auto"/>
                <w:kern w:val="0"/>
                <w:szCs w:val="24"/>
              </w:rPr>
            </w:pPr>
            <w:r>
              <w:rPr>
                <w:rFonts w:asciiTheme="minorEastAsia" w:eastAsiaTheme="minorEastAsia" w:hAnsiTheme="minorEastAsia" w:cs="宋体" w:hint="eastAsia"/>
                <w:snapToGrid w:val="0"/>
                <w:color w:val="auto"/>
                <w:kern w:val="0"/>
                <w:szCs w:val="24"/>
              </w:rPr>
              <w:t>轿内照明自动关闭</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cs="宋体" w:hint="eastAsia"/>
                <w:snapToGrid w:val="0"/>
                <w:color w:val="auto"/>
                <w:kern w:val="0"/>
                <w:szCs w:val="24"/>
              </w:rPr>
              <w:t>轿内照明</w:t>
            </w:r>
            <w:r>
              <w:rPr>
                <w:rFonts w:asciiTheme="minorEastAsia" w:eastAsiaTheme="minorEastAsia" w:hAnsiTheme="minorEastAsia" w:hint="eastAsia"/>
                <w:snapToGrid w:val="0"/>
                <w:color w:val="auto"/>
                <w:szCs w:val="24"/>
              </w:rPr>
              <w:t>手动关闭（按钮型）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故障自诊断</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轿内误指令人工消除（轿内按钮型）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层站误召唤人工消除（层站按钮）</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层站微机异常处理</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层站运行控制开关</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独立运行</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lastRenderedPageBreak/>
              <w:t>（</w:t>
            </w:r>
            <w:r>
              <w:rPr>
                <w:rFonts w:asciiTheme="minorEastAsia" w:eastAsiaTheme="minorEastAsia" w:hAnsiTheme="minorEastAsia" w:hint="eastAsia"/>
                <w:snapToGrid w:val="0"/>
                <w:color w:val="auto"/>
                <w:szCs w:val="24"/>
              </w:rPr>
              <w:t>38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电梯不启动报警</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39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次层停靠</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40</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超载报警</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轿厢内应急照明</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停电应急停靠</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警铃报警</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关门保护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换向重开门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开门延长按钮</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门负载检测</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开门受阻控制</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49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开门保持时间调整</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50</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关门力矩保护</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即时关门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强制关门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光幕安全触板</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重复关门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本次再开门</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轿内运行方向指示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57</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层站运行方向指示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58</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关门按钮相应指示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59</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开门延长按钮响应指示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60</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开门按钮响应指示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61</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电梯计时计次仪</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62</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五方通话</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63</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摄像监视功能</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lastRenderedPageBreak/>
              <w:t>（</w:t>
            </w:r>
            <w:r>
              <w:rPr>
                <w:rFonts w:asciiTheme="minorEastAsia" w:eastAsiaTheme="minorEastAsia" w:hAnsiTheme="minorEastAsia" w:hint="eastAsia"/>
                <w:snapToGrid w:val="0"/>
                <w:color w:val="auto"/>
                <w:szCs w:val="24"/>
              </w:rPr>
              <w:t>64</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轿内超载指示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65</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电梯停用指示</w:t>
            </w:r>
          </w:p>
        </w:tc>
      </w:tr>
      <w:tr w:rsidR="00FF4DEF">
        <w:trPr>
          <w:jc w:val="center"/>
        </w:trPr>
        <w:tc>
          <w:tcPr>
            <w:tcW w:w="999" w:type="dxa"/>
            <w:vAlign w:val="center"/>
          </w:tcPr>
          <w:p w:rsidR="00FF4DEF" w:rsidRDefault="00F64387">
            <w:pPr>
              <w:pStyle w:val="a3"/>
              <w:adjustRightInd w:val="0"/>
              <w:snapToGrid w:val="0"/>
              <w:spacing w:before="0" w:after="0" w:line="480" w:lineRule="exact"/>
              <w:ind w:rightChars="0" w:right="0" w:firstLineChars="0" w:firstLine="0"/>
              <w:jc w:val="center"/>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w:t>
            </w:r>
            <w:r>
              <w:rPr>
                <w:rFonts w:asciiTheme="minorEastAsia" w:eastAsiaTheme="minorEastAsia" w:hAnsiTheme="minorEastAsia" w:hint="eastAsia"/>
                <w:snapToGrid w:val="0"/>
                <w:color w:val="auto"/>
                <w:szCs w:val="24"/>
              </w:rPr>
              <w:t>66</w:t>
            </w:r>
            <w:r>
              <w:rPr>
                <w:rFonts w:asciiTheme="minorEastAsia" w:eastAsiaTheme="minorEastAsia" w:hAnsiTheme="minorEastAsia" w:hint="eastAsia"/>
                <w:snapToGrid w:val="0"/>
                <w:color w:val="auto"/>
                <w:szCs w:val="24"/>
              </w:rPr>
              <w:t>）</w:t>
            </w:r>
          </w:p>
        </w:tc>
        <w:tc>
          <w:tcPr>
            <w:tcW w:w="7569" w:type="dxa"/>
            <w:vAlign w:val="center"/>
          </w:tcPr>
          <w:p w:rsidR="00FF4DEF" w:rsidRDefault="00F64387">
            <w:pPr>
              <w:pStyle w:val="a3"/>
              <w:adjustRightInd w:val="0"/>
              <w:snapToGrid w:val="0"/>
              <w:spacing w:before="0" w:after="0" w:line="480" w:lineRule="exact"/>
              <w:ind w:rightChars="0" w:right="0" w:firstLineChars="0" w:firstLine="0"/>
              <w:jc w:val="left"/>
              <w:rPr>
                <w:rFonts w:asciiTheme="minorEastAsia" w:eastAsiaTheme="minorEastAsia" w:hAnsiTheme="minorEastAsia"/>
                <w:snapToGrid w:val="0"/>
                <w:color w:val="auto"/>
                <w:szCs w:val="24"/>
              </w:rPr>
            </w:pPr>
            <w:r>
              <w:rPr>
                <w:rFonts w:asciiTheme="minorEastAsia" w:eastAsiaTheme="minorEastAsia" w:hAnsiTheme="minorEastAsia" w:hint="eastAsia"/>
                <w:snapToGrid w:val="0"/>
                <w:color w:val="auto"/>
                <w:szCs w:val="24"/>
              </w:rPr>
              <w:t>全集选</w:t>
            </w:r>
          </w:p>
        </w:tc>
      </w:tr>
    </w:tbl>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注：投标人所提供电梯的品质、性能和使用寿命至关重要，因此所有货物必须是崭新的、技术成熟的，软件版本是最新的；未作具体要求的功能，按其定型产品的要求进行合理配置；提供能满足电梯日常维护所需的备品备件及专用工具；提供制造商出具的产品中文安装使用说明书等资料，包括：性能参数、相关指标、出产地，如有部件是非本品牌商所生产的，要注明产地、生产厂家、生产方式；支撑所投电梯的彩色图册和参数资料等。</w:t>
      </w:r>
    </w:p>
    <w:p w:rsidR="00FF4DEF" w:rsidRDefault="00F64387">
      <w:pPr>
        <w:pStyle w:val="2"/>
        <w:spacing w:line="443" w:lineRule="exact"/>
        <w:ind w:left="445" w:right="423"/>
        <w:rPr>
          <w:rFonts w:asciiTheme="minorEastAsia" w:eastAsiaTheme="minorEastAsia" w:hAnsiTheme="minorEastAsia"/>
          <w:lang w:eastAsia="zh-CN"/>
        </w:rPr>
      </w:pPr>
      <w:bookmarkStart w:id="573" w:name="_Toc23947029"/>
      <w:r>
        <w:rPr>
          <w:rFonts w:asciiTheme="minorEastAsia" w:eastAsiaTheme="minorEastAsia" w:hAnsiTheme="minorEastAsia" w:hint="eastAsia"/>
          <w:lang w:eastAsia="zh-CN"/>
        </w:rPr>
        <w:t>四、电梯备品备件及专用工具</w:t>
      </w:r>
      <w:bookmarkEnd w:id="573"/>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、投标人必须提供能满足质量保质期内正常运行所需备品备件，在投标文件中列出清单及其单价和总价，此</w:t>
      </w:r>
      <w:r>
        <w:rPr>
          <w:rFonts w:asciiTheme="minorEastAsia" w:eastAsiaTheme="minorEastAsia" w:hAnsiTheme="minorEastAsia" w:hint="eastAsia"/>
          <w:sz w:val="24"/>
          <w:szCs w:val="24"/>
          <w:lang w:eastAsia="zh-CN"/>
        </w:rPr>
        <w:t>费用包含在投标总价中。</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、投标人应在投标文件中列出能满足质量保质期满后正常运行所需的备品备件清单及单价，此项不计入投标总价中。供采购人参考。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、专用工具</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）投标人必须提供必要的、全新的和完整的检测与维修所需专用工具每台</w:t>
      </w:r>
      <w:r>
        <w:rPr>
          <w:rFonts w:asciiTheme="minorEastAsia" w:eastAsiaTheme="minorEastAsia" w:hAnsiTheme="minorEastAsia" w:hint="eastAsia"/>
          <w:sz w:val="24"/>
          <w:szCs w:val="24"/>
          <w:lang w:eastAsia="zh-CN"/>
        </w:rPr>
        <w:t xml:space="preserve">1 </w:t>
      </w:r>
      <w:r>
        <w:rPr>
          <w:rFonts w:asciiTheme="minorEastAsia" w:eastAsiaTheme="minorEastAsia" w:hAnsiTheme="minorEastAsia" w:hint="eastAsia"/>
          <w:sz w:val="24"/>
          <w:szCs w:val="24"/>
          <w:lang w:eastAsia="zh-CN"/>
        </w:rPr>
        <w:t>套，此费用包含在投标总价中。</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）电梯最终验收合格移交时，这些备品备件及专用工具应单独装箱直接交付采购人或由采购人指定的接收人。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、投标人在投标文件中应提供下列技术参数：</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）电梯整机及主机的名称、品牌、型号规格、主要技术参数、数量、单价、制造商全称及制造地点。</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）电梯配套件的名称、品牌、型号规格、主要技术参数、数量、单价、制造商全称及制造地点。</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）随电梯提供的备品配件及专用工具的名称、型号规格、数量、单价明细表。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）投标人应考虑土建、施工正常误差，按实调整安装精度，并不因此增加费用。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）投标人在投标文件中应提供详细的供货范围清单及安装材料、工作量明细清单。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）电梯主要参数及设计安装土建尺寸表、数据及附图。</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5</w:t>
      </w:r>
      <w:r>
        <w:rPr>
          <w:rFonts w:asciiTheme="minorEastAsia" w:eastAsiaTheme="minorEastAsia" w:hAnsiTheme="minorEastAsia" w:hint="eastAsia"/>
          <w:sz w:val="24"/>
          <w:szCs w:val="24"/>
          <w:lang w:eastAsia="zh-CN"/>
        </w:rPr>
        <w:t>、投标人拿到招标文件后须到实验大楼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座施工现场进行实地考察，其考察费用由投标人自行负责。</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、投标人须按预留电梯位置和井道尺寸进行设计、安</w:t>
      </w:r>
      <w:r>
        <w:rPr>
          <w:rFonts w:asciiTheme="minorEastAsia" w:eastAsiaTheme="minorEastAsia" w:hAnsiTheme="minorEastAsia" w:hint="eastAsia"/>
          <w:sz w:val="24"/>
          <w:szCs w:val="24"/>
          <w:lang w:eastAsia="zh-CN"/>
        </w:rPr>
        <w:t>装并且负责电梯的现场保管和安装电梯报批、报建、报验并能通过验收，完成上述内容所产生的一切费用由中标人负责。</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投标人须考虑施工图纸中电梯井道等相关孔、洞预留尺寸与实物偏差，并以实物为依据进行设计、安装，如在电梯安装时发生设备安装尺寸与预留尺寸不符的责任由中标人承担。如发生尺寸误差不在技术范围内时，由双方协商。</w:t>
      </w:r>
    </w:p>
    <w:p w:rsidR="00FF4DEF" w:rsidRDefault="00F64387">
      <w:pPr>
        <w:pStyle w:val="2"/>
        <w:spacing w:line="443" w:lineRule="exact"/>
        <w:ind w:left="445" w:right="423"/>
        <w:rPr>
          <w:rFonts w:asciiTheme="minorEastAsia" w:eastAsiaTheme="minorEastAsia" w:hAnsiTheme="minorEastAsia"/>
          <w:lang w:eastAsia="zh-CN"/>
        </w:rPr>
      </w:pPr>
      <w:bookmarkStart w:id="574" w:name="_Toc23947030"/>
      <w:r>
        <w:rPr>
          <w:rFonts w:asciiTheme="minorEastAsia" w:eastAsiaTheme="minorEastAsia" w:hAnsiTheme="minorEastAsia" w:hint="eastAsia"/>
          <w:lang w:eastAsia="zh-CN"/>
        </w:rPr>
        <w:t>五、技术标准</w:t>
      </w:r>
      <w:bookmarkEnd w:id="574"/>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、采用标准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投标人提供的电梯（包括制造、测试和安装等）都应符合招标时已颁布的现行中国国家或其他公认的部颁、行业标准和国际标准化组织，以及等效或更优的其他国家的权威性标准和规范的有关条文的要求进行设计和制造，除非图纸和本技术要求有特别要求，本章提出的是最低限度的要求，并未对一切细节作出规定，也未充分引述全部有关标准和规范的条文，如果这些标准内容有矛盾时，应按最高标准的条款执行。所有主要部件必须至少达到国内先进水平，结构合理、可靠性高、能耗低、运行噪音低、无污染，操作保养和维护简便，安装必须配合总包单位达到质量要求。</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、执行的相关标准和规范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）质量标准：按《电梯制造与安装安全规范》</w:t>
      </w:r>
      <w:r>
        <w:rPr>
          <w:rFonts w:asciiTheme="minorEastAsia" w:eastAsiaTheme="minorEastAsia" w:hAnsiTheme="minorEastAsia" w:hint="eastAsia"/>
          <w:sz w:val="24"/>
          <w:szCs w:val="24"/>
          <w:lang w:eastAsia="zh-CN"/>
        </w:rPr>
        <w:t>GB7588-2003</w:t>
      </w:r>
      <w:r>
        <w:rPr>
          <w:rFonts w:asciiTheme="minorEastAsia" w:eastAsiaTheme="minorEastAsia" w:hAnsiTheme="minorEastAsia" w:hint="eastAsia"/>
          <w:sz w:val="24"/>
          <w:szCs w:val="24"/>
          <w:lang w:eastAsia="zh-CN"/>
        </w:rPr>
        <w:t>、《电梯技术条件》</w:t>
      </w:r>
      <w:r>
        <w:rPr>
          <w:rFonts w:asciiTheme="minorEastAsia" w:eastAsiaTheme="minorEastAsia" w:hAnsiTheme="minorEastAsia" w:hint="eastAsia"/>
          <w:sz w:val="24"/>
          <w:szCs w:val="24"/>
          <w:lang w:eastAsia="zh-CN"/>
        </w:rPr>
        <w:t>GB/T10058-2009</w:t>
      </w:r>
      <w:r>
        <w:rPr>
          <w:rFonts w:asciiTheme="minorEastAsia" w:eastAsiaTheme="minorEastAsia" w:hAnsiTheme="minorEastAsia" w:hint="eastAsia"/>
          <w:sz w:val="24"/>
          <w:szCs w:val="24"/>
          <w:lang w:eastAsia="zh-CN"/>
        </w:rPr>
        <w:t>、《电梯工程施工验收规范》</w:t>
      </w:r>
      <w:r>
        <w:rPr>
          <w:rFonts w:asciiTheme="minorEastAsia" w:eastAsiaTheme="minorEastAsia" w:hAnsiTheme="minorEastAsia" w:hint="eastAsia"/>
          <w:sz w:val="24"/>
          <w:szCs w:val="24"/>
          <w:lang w:eastAsia="zh-CN"/>
        </w:rPr>
        <w:t>GB10060-2011</w:t>
      </w:r>
      <w:r>
        <w:rPr>
          <w:rFonts w:asciiTheme="minorEastAsia" w:eastAsiaTheme="minorEastAsia" w:hAnsiTheme="minorEastAsia" w:hint="eastAsia"/>
          <w:sz w:val="24"/>
          <w:szCs w:val="24"/>
          <w:lang w:eastAsia="zh-CN"/>
        </w:rPr>
        <w:t>、《特种设备安全监察》以及现行的相关标准及企业相关标准，达到合格标准；安装调试以内蒙古自治区技术监督局检测验收合格为准。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）技术规范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电梯的设计、制造、检验及验收标准执行下列有关规范、规程但不限于以下规范、规程。</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GB10060-1993</w:t>
      </w:r>
      <w:r>
        <w:rPr>
          <w:rFonts w:asciiTheme="minorEastAsia" w:eastAsiaTheme="minorEastAsia" w:hAnsiTheme="minorEastAsia" w:hint="eastAsia"/>
          <w:sz w:val="24"/>
          <w:szCs w:val="24"/>
          <w:lang w:eastAsia="zh-CN"/>
        </w:rPr>
        <w:t>《电梯安装验收规范》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GB7588-1995</w:t>
      </w:r>
      <w:r>
        <w:rPr>
          <w:rFonts w:asciiTheme="minorEastAsia" w:eastAsiaTheme="minorEastAsia" w:hAnsiTheme="minorEastAsia" w:hint="eastAsia"/>
          <w:sz w:val="24"/>
          <w:szCs w:val="24"/>
          <w:lang w:eastAsia="zh-CN"/>
        </w:rPr>
        <w:t>《电梯制造与安装安全规范》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GB/T</w:t>
      </w:r>
      <w:r>
        <w:rPr>
          <w:rFonts w:asciiTheme="minorEastAsia" w:eastAsiaTheme="minorEastAsia" w:hAnsiTheme="minorEastAsia" w:hint="eastAsia"/>
          <w:sz w:val="24"/>
          <w:szCs w:val="24"/>
          <w:lang w:eastAsia="zh-CN"/>
        </w:rPr>
        <w:t>10058-1997</w:t>
      </w:r>
      <w:r>
        <w:rPr>
          <w:rFonts w:asciiTheme="minorEastAsia" w:eastAsiaTheme="minorEastAsia" w:hAnsiTheme="minorEastAsia" w:hint="eastAsia"/>
          <w:sz w:val="24"/>
          <w:szCs w:val="24"/>
          <w:lang w:eastAsia="zh-CN"/>
        </w:rPr>
        <w:t>《电梯技术条件》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GB/T10059-1997</w:t>
      </w:r>
      <w:r>
        <w:rPr>
          <w:rFonts w:asciiTheme="minorEastAsia" w:eastAsiaTheme="minorEastAsia" w:hAnsiTheme="minorEastAsia" w:hint="eastAsia"/>
          <w:sz w:val="24"/>
          <w:szCs w:val="24"/>
          <w:lang w:eastAsia="zh-CN"/>
        </w:rPr>
        <w:t>《电梯试验方法》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GB13435-1992</w:t>
      </w:r>
      <w:r>
        <w:rPr>
          <w:rFonts w:asciiTheme="minorEastAsia" w:eastAsiaTheme="minorEastAsia" w:hAnsiTheme="minorEastAsia" w:hint="eastAsia"/>
          <w:sz w:val="24"/>
          <w:szCs w:val="24"/>
          <w:lang w:eastAsia="zh-CN"/>
        </w:rPr>
        <w:t>《电梯曳引机》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GB50182-1993</w:t>
      </w:r>
      <w:r>
        <w:rPr>
          <w:rFonts w:asciiTheme="minorEastAsia" w:eastAsiaTheme="minorEastAsia" w:hAnsiTheme="minorEastAsia" w:hint="eastAsia"/>
          <w:sz w:val="24"/>
          <w:szCs w:val="24"/>
          <w:lang w:eastAsia="zh-CN"/>
        </w:rPr>
        <w:t>《电梯装置安装工程电梯电气装置施工及验收规范》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GB903-8904-88</w:t>
      </w:r>
      <w:r>
        <w:rPr>
          <w:rFonts w:asciiTheme="minorEastAsia" w:eastAsiaTheme="minorEastAsia" w:hAnsiTheme="minorEastAsia" w:hint="eastAsia"/>
          <w:sz w:val="24"/>
          <w:szCs w:val="24"/>
          <w:lang w:eastAsia="zh-CN"/>
        </w:rPr>
        <w:t>《电梯用钢丝绳》</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GB6067-85</w:t>
      </w:r>
      <w:r>
        <w:rPr>
          <w:rFonts w:asciiTheme="minorEastAsia" w:eastAsiaTheme="minorEastAsia" w:hAnsiTheme="minorEastAsia" w:hint="eastAsia"/>
          <w:sz w:val="24"/>
          <w:szCs w:val="24"/>
          <w:lang w:eastAsia="zh-CN"/>
        </w:rPr>
        <w:t>《起重机械安全规范》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GB5083-1999</w:t>
      </w:r>
      <w:r>
        <w:rPr>
          <w:rFonts w:asciiTheme="minorEastAsia" w:eastAsiaTheme="minorEastAsia" w:hAnsiTheme="minorEastAsia" w:hint="eastAsia"/>
          <w:sz w:val="24"/>
          <w:szCs w:val="24"/>
          <w:lang w:eastAsia="zh-CN"/>
        </w:rPr>
        <w:t>《生产设计安全卫生设计总则》</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GB/T5071.1-1996</w:t>
      </w:r>
      <w:r>
        <w:rPr>
          <w:rFonts w:asciiTheme="minorEastAsia" w:eastAsiaTheme="minorEastAsia" w:hAnsiTheme="minorEastAsia" w:hint="eastAsia"/>
          <w:sz w:val="24"/>
          <w:szCs w:val="24"/>
          <w:lang w:eastAsia="zh-CN"/>
        </w:rPr>
        <w:t>《电梯</w:t>
      </w:r>
      <w:r>
        <w:rPr>
          <w:rFonts w:asciiTheme="minorEastAsia" w:eastAsiaTheme="minorEastAsia" w:hAnsiTheme="minorEastAsia" w:hint="eastAsia"/>
          <w:sz w:val="24"/>
          <w:szCs w:val="24"/>
          <w:lang w:eastAsia="zh-CN"/>
        </w:rPr>
        <w:t xml:space="preserve"> T </w:t>
      </w:r>
      <w:r>
        <w:rPr>
          <w:rFonts w:asciiTheme="minorEastAsia" w:eastAsiaTheme="minorEastAsia" w:hAnsiTheme="minorEastAsia" w:hint="eastAsia"/>
          <w:sz w:val="24"/>
          <w:szCs w:val="24"/>
          <w:lang w:eastAsia="zh-CN"/>
        </w:rPr>
        <w:t>型导轨》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GB/T5071.2-1996</w:t>
      </w:r>
      <w:r>
        <w:rPr>
          <w:rFonts w:asciiTheme="minorEastAsia" w:eastAsiaTheme="minorEastAsia" w:hAnsiTheme="minorEastAsia" w:hint="eastAsia"/>
          <w:sz w:val="24"/>
          <w:szCs w:val="24"/>
          <w:lang w:eastAsia="zh-CN"/>
        </w:rPr>
        <w:t>《电梯</w:t>
      </w:r>
      <w:r>
        <w:rPr>
          <w:rFonts w:asciiTheme="minorEastAsia" w:eastAsiaTheme="minorEastAsia" w:hAnsiTheme="minorEastAsia" w:hint="eastAsia"/>
          <w:sz w:val="24"/>
          <w:szCs w:val="24"/>
          <w:lang w:eastAsia="zh-CN"/>
        </w:rPr>
        <w:t xml:space="preserve"> T </w:t>
      </w:r>
      <w:r>
        <w:rPr>
          <w:rFonts w:asciiTheme="minorEastAsia" w:eastAsiaTheme="minorEastAsia" w:hAnsiTheme="minorEastAsia" w:hint="eastAsia"/>
          <w:sz w:val="24"/>
          <w:szCs w:val="24"/>
          <w:lang w:eastAsia="zh-CN"/>
        </w:rPr>
        <w:t>型导轨规则》</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GB/T5071.3-1996</w:t>
      </w:r>
      <w:r>
        <w:rPr>
          <w:rFonts w:asciiTheme="minorEastAsia" w:eastAsiaTheme="minorEastAsia" w:hAnsiTheme="minorEastAsia" w:hint="eastAsia"/>
          <w:sz w:val="24"/>
          <w:szCs w:val="24"/>
          <w:lang w:eastAsia="zh-CN"/>
        </w:rPr>
        <w:t>《电梯对重用空心导轨》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GB/T7025.</w:t>
      </w:r>
      <w:r>
        <w:rPr>
          <w:rFonts w:asciiTheme="minorEastAsia" w:eastAsiaTheme="minorEastAsia" w:hAnsiTheme="minorEastAsia" w:hint="eastAsia"/>
          <w:sz w:val="24"/>
          <w:szCs w:val="24"/>
          <w:lang w:eastAsia="zh-CN"/>
        </w:rPr>
        <w:t>1~7025.3</w:t>
      </w:r>
      <w:r>
        <w:rPr>
          <w:rFonts w:asciiTheme="minorEastAsia" w:eastAsiaTheme="minorEastAsia" w:hAnsiTheme="minorEastAsia" w:hint="eastAsia"/>
          <w:sz w:val="24"/>
          <w:szCs w:val="24"/>
          <w:lang w:eastAsia="zh-CN"/>
        </w:rPr>
        <w:t>《电梯主要参数及轿厢、井道、机房的形式与尺寸》</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JG5071-1996</w:t>
      </w:r>
      <w:r>
        <w:rPr>
          <w:rFonts w:asciiTheme="minorEastAsia" w:eastAsiaTheme="minorEastAsia" w:hAnsiTheme="minorEastAsia" w:hint="eastAsia"/>
          <w:sz w:val="24"/>
          <w:szCs w:val="24"/>
          <w:lang w:eastAsia="zh-CN"/>
        </w:rPr>
        <w:t>《液压电梯》</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JI45-86</w:t>
      </w:r>
      <w:r>
        <w:rPr>
          <w:rFonts w:asciiTheme="minorEastAsia" w:eastAsiaTheme="minorEastAsia" w:hAnsiTheme="minorEastAsia" w:hint="eastAsia"/>
          <w:sz w:val="24"/>
          <w:szCs w:val="24"/>
          <w:lang w:eastAsia="zh-CN"/>
        </w:rPr>
        <w:t>《电梯、液压梯产品型号编制方法》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JB12974-91</w:t>
      </w:r>
      <w:r>
        <w:rPr>
          <w:rFonts w:asciiTheme="minorEastAsia" w:eastAsiaTheme="minorEastAsia" w:hAnsiTheme="minorEastAsia" w:hint="eastAsia"/>
          <w:sz w:val="24"/>
          <w:szCs w:val="24"/>
          <w:lang w:eastAsia="zh-CN"/>
        </w:rPr>
        <w:t>《交流电梯、电动机技术》</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GB50182-93</w:t>
      </w:r>
      <w:r>
        <w:rPr>
          <w:rFonts w:asciiTheme="minorEastAsia" w:eastAsiaTheme="minorEastAsia" w:hAnsiTheme="minorEastAsia" w:hint="eastAsia"/>
          <w:sz w:val="24"/>
          <w:szCs w:val="24"/>
          <w:lang w:eastAsia="zh-CN"/>
        </w:rPr>
        <w:t>《电梯电气装置施工及验收规范》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DB11-040-94</w:t>
      </w:r>
      <w:r>
        <w:rPr>
          <w:rFonts w:asciiTheme="minorEastAsia" w:eastAsiaTheme="minorEastAsia" w:hAnsiTheme="minorEastAsia" w:hint="eastAsia"/>
          <w:sz w:val="24"/>
          <w:szCs w:val="24"/>
          <w:lang w:eastAsia="zh-CN"/>
        </w:rPr>
        <w:t>《电梯维修技术要求》</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DBJ-01-26-96</w:t>
      </w:r>
      <w:r>
        <w:rPr>
          <w:rFonts w:asciiTheme="minorEastAsia" w:eastAsiaTheme="minorEastAsia" w:hAnsiTheme="minorEastAsia" w:hint="eastAsia"/>
          <w:sz w:val="24"/>
          <w:szCs w:val="24"/>
          <w:lang w:eastAsia="zh-CN"/>
        </w:rPr>
        <w:t>《建筑安装分项工程施工工艺流程》第五分册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JB5777-91</w:t>
      </w:r>
      <w:r>
        <w:rPr>
          <w:rFonts w:asciiTheme="minorEastAsia" w:eastAsiaTheme="minorEastAsia" w:hAnsiTheme="minorEastAsia" w:hint="eastAsia"/>
          <w:sz w:val="24"/>
          <w:szCs w:val="24"/>
          <w:lang w:eastAsia="zh-CN"/>
        </w:rPr>
        <w:t>《电力系统二次电路用控制及继电器保护屏（柜、台）通用技术》</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GB5013.4-87</w:t>
      </w:r>
      <w:r>
        <w:rPr>
          <w:rFonts w:asciiTheme="minorEastAsia" w:eastAsiaTheme="minorEastAsia" w:hAnsiTheme="minorEastAsia" w:hint="eastAsia"/>
          <w:sz w:val="24"/>
          <w:szCs w:val="24"/>
          <w:lang w:eastAsia="zh-CN"/>
        </w:rPr>
        <w:t>《额定电压</w:t>
      </w:r>
      <w:r>
        <w:rPr>
          <w:rFonts w:asciiTheme="minorEastAsia" w:eastAsiaTheme="minorEastAsia" w:hAnsiTheme="minorEastAsia" w:hint="eastAsia"/>
          <w:sz w:val="24"/>
          <w:szCs w:val="24"/>
          <w:lang w:eastAsia="zh-CN"/>
        </w:rPr>
        <w:t>450V/750V</w:t>
      </w:r>
      <w:r>
        <w:rPr>
          <w:rFonts w:asciiTheme="minorEastAsia" w:eastAsiaTheme="minorEastAsia" w:hAnsiTheme="minorEastAsia" w:hint="eastAsia"/>
          <w:sz w:val="24"/>
          <w:szCs w:val="24"/>
          <w:lang w:eastAsia="zh-CN"/>
        </w:rPr>
        <w:t>及以下橡皮绝缘电缆》第四部分电梯电缆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《内蒙古自治区电梯安全检验细则》内蒙古自治区技术监督局</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以上标准若有新的标准则执行新标准，替代原有标准。</w:t>
      </w:r>
    </w:p>
    <w:p w:rsidR="00FF4DEF" w:rsidRDefault="00F64387">
      <w:pPr>
        <w:pStyle w:val="2"/>
        <w:spacing w:line="443" w:lineRule="exact"/>
        <w:ind w:left="445" w:right="423"/>
        <w:rPr>
          <w:rFonts w:asciiTheme="minorEastAsia" w:eastAsiaTheme="minorEastAsia" w:hAnsiTheme="minorEastAsia"/>
          <w:lang w:eastAsia="zh-CN"/>
        </w:rPr>
      </w:pPr>
      <w:bookmarkStart w:id="575" w:name="_Toc23947031"/>
      <w:r>
        <w:rPr>
          <w:rFonts w:asciiTheme="minorEastAsia" w:eastAsiaTheme="minorEastAsia" w:hAnsiTheme="minorEastAsia" w:hint="eastAsia"/>
          <w:lang w:eastAsia="zh-CN"/>
        </w:rPr>
        <w:t>六、电梯供货和安装计划</w:t>
      </w:r>
      <w:bookmarkEnd w:id="575"/>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、中标人须依照实验大楼</w:t>
      </w:r>
      <w:r>
        <w:rPr>
          <w:rFonts w:asciiTheme="minorEastAsia" w:eastAsiaTheme="minorEastAsia" w:hAnsiTheme="minorEastAsia" w:hint="eastAsia"/>
          <w:sz w:val="24"/>
          <w:szCs w:val="24"/>
          <w:lang w:eastAsia="zh-CN"/>
        </w:rPr>
        <w:t>A</w:t>
      </w:r>
      <w:r>
        <w:rPr>
          <w:rFonts w:asciiTheme="minorEastAsia" w:eastAsiaTheme="minorEastAsia" w:hAnsiTheme="minorEastAsia" w:hint="eastAsia"/>
          <w:sz w:val="24"/>
          <w:szCs w:val="24"/>
          <w:lang w:eastAsia="zh-CN"/>
        </w:rPr>
        <w:t>座建设工程实际进度，配合土建工程要求进货、安装、调试，投标人在投标文件中应按招标文件要求的电梯交付使用时间，拟定电梯安装完毕并通过验收的详细计划及保障措施。</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、中标人须根据电梯交付使用时间，提交包括从电梯及部件的设计、制造或采购、检验和运输、仓储、安装、调试、试运行</w:t>
      </w:r>
      <w:r>
        <w:rPr>
          <w:rFonts w:asciiTheme="minorEastAsia" w:eastAsiaTheme="minorEastAsia" w:hAnsiTheme="minorEastAsia" w:hint="eastAsia"/>
          <w:sz w:val="24"/>
          <w:szCs w:val="24"/>
          <w:lang w:eastAsia="zh-CN"/>
        </w:rPr>
        <w:t>、竣工检验、初步验收及最终验收的计划书。</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1395"/>
        <w:gridCol w:w="2483"/>
        <w:gridCol w:w="2483"/>
      </w:tblGrid>
      <w:tr w:rsidR="00FF4DEF">
        <w:trPr>
          <w:trHeight w:val="156"/>
        </w:trPr>
        <w:tc>
          <w:tcPr>
            <w:tcW w:w="2324"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序号</w:t>
            </w:r>
          </w:p>
        </w:tc>
        <w:tc>
          <w:tcPr>
            <w:tcW w:w="1395"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交货期</w:t>
            </w:r>
          </w:p>
        </w:tc>
        <w:tc>
          <w:tcPr>
            <w:tcW w:w="2483"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计划开始安装时间</w:t>
            </w:r>
          </w:p>
        </w:tc>
        <w:tc>
          <w:tcPr>
            <w:tcW w:w="2483"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计划完成验收时间</w:t>
            </w:r>
          </w:p>
        </w:tc>
      </w:tr>
      <w:tr w:rsidR="00FF4DEF">
        <w:trPr>
          <w:trHeight w:val="293"/>
        </w:trPr>
        <w:tc>
          <w:tcPr>
            <w:tcW w:w="2324"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T1</w:t>
            </w:r>
            <w:r>
              <w:rPr>
                <w:rFonts w:asciiTheme="minorEastAsia" w:eastAsiaTheme="minorEastAsia" w:hAnsiTheme="minorEastAsia" w:hint="eastAsia"/>
                <w:color w:val="auto"/>
                <w:szCs w:val="24"/>
              </w:rPr>
              <w:t>号（</w:t>
            </w: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）电梯</w:t>
            </w:r>
          </w:p>
        </w:tc>
        <w:tc>
          <w:tcPr>
            <w:tcW w:w="1395"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c>
          <w:tcPr>
            <w:tcW w:w="2483"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c>
          <w:tcPr>
            <w:tcW w:w="2483"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r>
      <w:tr w:rsidR="00FF4DEF">
        <w:trPr>
          <w:trHeight w:val="293"/>
        </w:trPr>
        <w:tc>
          <w:tcPr>
            <w:tcW w:w="2324"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T2</w:t>
            </w:r>
            <w:r>
              <w:rPr>
                <w:rFonts w:asciiTheme="minorEastAsia" w:eastAsiaTheme="minorEastAsia" w:hAnsiTheme="minorEastAsia" w:hint="eastAsia"/>
                <w:color w:val="auto"/>
                <w:szCs w:val="24"/>
              </w:rPr>
              <w:t>号（</w:t>
            </w:r>
            <w:r>
              <w:rPr>
                <w:rFonts w:asciiTheme="minorEastAsia" w:eastAsiaTheme="minorEastAsia" w:hAnsiTheme="minorEastAsia" w:hint="eastAsia"/>
                <w:color w:val="auto"/>
                <w:szCs w:val="24"/>
              </w:rPr>
              <w:t>2#</w:t>
            </w:r>
            <w:r>
              <w:rPr>
                <w:rFonts w:asciiTheme="minorEastAsia" w:eastAsiaTheme="minorEastAsia" w:hAnsiTheme="minorEastAsia" w:hint="eastAsia"/>
                <w:color w:val="auto"/>
                <w:szCs w:val="24"/>
              </w:rPr>
              <w:t>）电梯</w:t>
            </w:r>
          </w:p>
        </w:tc>
        <w:tc>
          <w:tcPr>
            <w:tcW w:w="1395"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c>
          <w:tcPr>
            <w:tcW w:w="2483"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c>
          <w:tcPr>
            <w:tcW w:w="2483"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r>
      <w:tr w:rsidR="00FF4DEF">
        <w:trPr>
          <w:trHeight w:val="293"/>
        </w:trPr>
        <w:tc>
          <w:tcPr>
            <w:tcW w:w="2324" w:type="dxa"/>
            <w:vAlign w:val="center"/>
          </w:tcPr>
          <w:p w:rsidR="00FF4DEF" w:rsidRDefault="00F64387">
            <w:pPr>
              <w:pStyle w:val="a3"/>
              <w:spacing w:before="0" w:after="0" w:line="460" w:lineRule="exact"/>
              <w:ind w:rightChars="0" w:right="0" w:firstLineChars="0" w:firstLine="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T3</w:t>
            </w:r>
            <w:r>
              <w:rPr>
                <w:rFonts w:asciiTheme="minorEastAsia" w:eastAsiaTheme="minorEastAsia" w:hAnsiTheme="minorEastAsia" w:hint="eastAsia"/>
                <w:color w:val="auto"/>
                <w:szCs w:val="24"/>
              </w:rPr>
              <w:t>号电梯</w:t>
            </w:r>
          </w:p>
        </w:tc>
        <w:tc>
          <w:tcPr>
            <w:tcW w:w="1395"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c>
          <w:tcPr>
            <w:tcW w:w="2483"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c>
          <w:tcPr>
            <w:tcW w:w="2483" w:type="dxa"/>
            <w:vAlign w:val="center"/>
          </w:tcPr>
          <w:p w:rsidR="00FF4DEF" w:rsidRDefault="00FF4DEF">
            <w:pPr>
              <w:pStyle w:val="a3"/>
              <w:spacing w:before="0" w:after="0" w:line="460" w:lineRule="exact"/>
              <w:ind w:rightChars="0" w:right="0" w:firstLineChars="0" w:firstLine="0"/>
              <w:jc w:val="left"/>
              <w:rPr>
                <w:rFonts w:asciiTheme="minorEastAsia" w:eastAsiaTheme="minorEastAsia" w:hAnsiTheme="minorEastAsia"/>
                <w:color w:val="auto"/>
                <w:szCs w:val="24"/>
              </w:rPr>
            </w:pPr>
          </w:p>
        </w:tc>
      </w:tr>
    </w:tbl>
    <w:p w:rsidR="00FF4DEF" w:rsidRDefault="00FF4DEF">
      <w:pPr>
        <w:spacing w:line="460" w:lineRule="exact"/>
        <w:ind w:firstLineChars="200" w:firstLine="480"/>
        <w:rPr>
          <w:rFonts w:asciiTheme="minorEastAsia" w:eastAsiaTheme="minorEastAsia" w:hAnsiTheme="minorEastAsia"/>
          <w:sz w:val="24"/>
          <w:szCs w:val="24"/>
          <w:lang w:eastAsia="zh-CN"/>
        </w:rPr>
      </w:pPr>
    </w:p>
    <w:p w:rsidR="00FF4DEF" w:rsidRDefault="00FF4DEF">
      <w:pPr>
        <w:spacing w:line="460" w:lineRule="exact"/>
        <w:ind w:firstLineChars="200" w:firstLine="480"/>
        <w:rPr>
          <w:rFonts w:asciiTheme="minorEastAsia" w:eastAsiaTheme="minorEastAsia" w:hAnsiTheme="minorEastAsia"/>
          <w:sz w:val="24"/>
          <w:szCs w:val="24"/>
          <w:lang w:eastAsia="zh-CN"/>
        </w:rPr>
      </w:pPr>
    </w:p>
    <w:p w:rsidR="00FF4DEF" w:rsidRDefault="00FF4DEF">
      <w:pPr>
        <w:spacing w:line="460" w:lineRule="exact"/>
        <w:ind w:firstLineChars="200" w:firstLine="480"/>
        <w:rPr>
          <w:rFonts w:asciiTheme="minorEastAsia" w:eastAsiaTheme="minorEastAsia" w:hAnsiTheme="minorEastAsia"/>
          <w:sz w:val="24"/>
          <w:szCs w:val="24"/>
          <w:lang w:eastAsia="zh-CN"/>
        </w:rPr>
      </w:pPr>
    </w:p>
    <w:p w:rsidR="00FF4DEF" w:rsidRDefault="00FF4DEF">
      <w:pPr>
        <w:spacing w:line="460" w:lineRule="exact"/>
        <w:ind w:firstLineChars="200" w:firstLine="480"/>
        <w:rPr>
          <w:rFonts w:asciiTheme="minorEastAsia" w:eastAsiaTheme="minorEastAsia" w:hAnsiTheme="minorEastAsia"/>
          <w:sz w:val="24"/>
          <w:szCs w:val="24"/>
          <w:lang w:eastAsia="zh-CN"/>
        </w:rPr>
      </w:pPr>
    </w:p>
    <w:p w:rsidR="00FF4DEF" w:rsidRDefault="00FF4DEF">
      <w:pPr>
        <w:spacing w:line="460" w:lineRule="exact"/>
        <w:ind w:firstLineChars="200" w:firstLine="480"/>
        <w:rPr>
          <w:rFonts w:asciiTheme="minorEastAsia" w:eastAsiaTheme="minorEastAsia" w:hAnsiTheme="minorEastAsia"/>
          <w:sz w:val="24"/>
          <w:szCs w:val="24"/>
          <w:lang w:eastAsia="zh-CN"/>
        </w:rPr>
      </w:pPr>
    </w:p>
    <w:p w:rsidR="00FF4DEF" w:rsidRDefault="00F64387">
      <w:pPr>
        <w:pStyle w:val="2"/>
        <w:spacing w:line="443" w:lineRule="exact"/>
        <w:ind w:left="445" w:right="423"/>
        <w:rPr>
          <w:rFonts w:asciiTheme="minorEastAsia" w:eastAsiaTheme="minorEastAsia" w:hAnsiTheme="minorEastAsia"/>
          <w:lang w:eastAsia="zh-CN"/>
        </w:rPr>
      </w:pPr>
      <w:bookmarkStart w:id="576" w:name="_Toc23947032"/>
      <w:r>
        <w:rPr>
          <w:rFonts w:asciiTheme="minorEastAsia" w:eastAsiaTheme="minorEastAsia" w:hAnsiTheme="minorEastAsia" w:hint="eastAsia"/>
          <w:lang w:eastAsia="zh-CN"/>
        </w:rPr>
        <w:t>七、电梯制造、检验、运输和仓储</w:t>
      </w:r>
      <w:bookmarkEnd w:id="576"/>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、电梯制造和工厂检验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）制造商应严格按照中国的标准、程序进行生产、测试、检验电梯，确保所有部件符合技术要求，检查通过，电梯才能出厂。测试、检验记录应保存，以便查阅、审核。</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）采购人有权在电梯发运前的任何适当的时间派采购人委托代表、技术人员到中标人的工厂监督设备的测试、检验工作。如果检验不合格，采购人有权拒绝收货。</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）采购人委托代表参与电梯制造商检验并不由此而解除中标人执行合同所承担的任何责任，也不作为采购人的最终验收依据</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）电梯制造商外采的配套件，应严格按照货物标准的要求，选择质量可靠的优质产品。</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）中标人须在收到中标通知书后</w:t>
      </w:r>
      <w:r>
        <w:rPr>
          <w:rFonts w:asciiTheme="minorEastAsia" w:eastAsiaTheme="minorEastAsia" w:hAnsiTheme="minorEastAsia" w:hint="eastAsia"/>
          <w:sz w:val="24"/>
          <w:szCs w:val="24"/>
          <w:lang w:eastAsia="zh-CN"/>
        </w:rPr>
        <w:t xml:space="preserve"> 10 </w:t>
      </w:r>
      <w:r>
        <w:rPr>
          <w:rFonts w:asciiTheme="minorEastAsia" w:eastAsiaTheme="minorEastAsia" w:hAnsiTheme="minorEastAsia" w:hint="eastAsia"/>
          <w:sz w:val="24"/>
          <w:szCs w:val="24"/>
          <w:lang w:eastAsia="zh-CN"/>
        </w:rPr>
        <w:t>天内，向采购人提交电梯制造和检验的计划，以便采购人安排参与工厂检验；到关键工序、检验点须提前三天通知采购人。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、电梯包装与运输</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）电梯从出厂到安装现场的所有运输，包括所有货物一次或二次运输（含水平和垂直）的提运、吊装、就位等工作均由中标人负责，并对设备进行保险。</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）对于有特殊要求的设备运输时（如恒温、易碎、易变形、易受潮、防雨等），中标人须加强包装保护措施，并在包装箱上印有醒目标记。</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）产品的包装应符合中华人民共和国标准</w:t>
      </w:r>
      <w:r>
        <w:rPr>
          <w:rFonts w:asciiTheme="minorEastAsia" w:eastAsiaTheme="minorEastAsia" w:hAnsiTheme="minorEastAsia" w:hint="eastAsia"/>
          <w:sz w:val="24"/>
          <w:szCs w:val="24"/>
          <w:lang w:eastAsia="zh-CN"/>
        </w:rPr>
        <w:t xml:space="preserve"> JB2759-80</w:t>
      </w:r>
      <w:r>
        <w:rPr>
          <w:rFonts w:asciiTheme="minorEastAsia" w:eastAsiaTheme="minorEastAsia" w:hAnsiTheme="minorEastAsia" w:hint="eastAsia"/>
          <w:sz w:val="24"/>
          <w:szCs w:val="24"/>
          <w:lang w:eastAsia="zh-CN"/>
        </w:rPr>
        <w:t>《机电产品包装通用技术条件》或同等的规定，具有足够的强度，有安全起吊标志，能保证多次搬运和装卸，并安全可靠的抵达目的地。</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）设备、备品备件、专用工具须单独分箱包装，每个包装箱外表</w:t>
      </w:r>
      <w:r>
        <w:rPr>
          <w:rFonts w:asciiTheme="minorEastAsia" w:eastAsiaTheme="minorEastAsia" w:hAnsiTheme="minorEastAsia" w:hint="eastAsia"/>
          <w:sz w:val="24"/>
          <w:szCs w:val="24"/>
          <w:lang w:eastAsia="zh-CN"/>
        </w:rPr>
        <w:t>面须有与装箱单一致的合同号和设备清单及编号，易于被区分。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）设备包装箱内应有下列随箱资料一式三份：装箱单、产品合格证（包括出厂试验数据）、产品检验记录、产品使用说明书、设备装配图、随箱清单、分体交货的设备清单。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）包装箱上应有运输、贮存过程中须注意事项的明显标志和符号（如上部位置、防潮、防雨、防震、起吊位置、重量等）。</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、仓储保管</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）电梯包装箱应适合于仓储，储存年限应在包装上予以说明。</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）电梯从出厂到安装现场的仓储和保管由中标人负责，直至电梯安装验交完毕。</w:t>
      </w:r>
    </w:p>
    <w:p w:rsidR="00FF4DEF" w:rsidRDefault="00F64387">
      <w:pPr>
        <w:pStyle w:val="2"/>
        <w:spacing w:line="443" w:lineRule="exact"/>
        <w:ind w:left="445" w:right="423"/>
        <w:rPr>
          <w:rFonts w:asciiTheme="minorEastAsia" w:eastAsiaTheme="minorEastAsia" w:hAnsiTheme="minorEastAsia"/>
          <w:lang w:eastAsia="zh-CN"/>
        </w:rPr>
      </w:pPr>
      <w:bookmarkStart w:id="577" w:name="_Toc23947033"/>
      <w:r>
        <w:rPr>
          <w:rFonts w:asciiTheme="minorEastAsia" w:eastAsiaTheme="minorEastAsia" w:hAnsiTheme="minorEastAsia" w:hint="eastAsia"/>
          <w:lang w:eastAsia="zh-CN"/>
        </w:rPr>
        <w:t>八、电梯安装和验收</w:t>
      </w:r>
      <w:bookmarkEnd w:id="577"/>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、中标人的责任</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）须严格按照采购人、监理及项目总承包单位管理机构对电梯安装工作的组织、管理要求开展工作。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）在发出中标通知书后，中标人必须立即无条件进入施工现场，跟踪配合土建施工工作。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）负责电梯的设计、制造、采购、检验、运输、安装、调试、试运行、竣工检验、初步验收、最终验收、培训及质量保质期服务等所有工作。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）负责对采购人或电梯使用单位人员进行软、硬件的使用和维护培训。</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）提供满足技术要求的所有设备及相关附件。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）派出技术、商务人员参加监理单位召集的各种会议。包括但不限于定期例会、接口协调、进度控制、设计联络等会议。</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）采购人不提供仓储条件，中标人应按照采购人确定的供货计划（或发货通知）按时按量发货。</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按要求完成与其它系统的软、硬件接口设计。提供通讯接口的电气标准及通信连接电缆技术规格、施工及防护要求，与智能化系统连接过程中通信接口的注意事项及其它特别要求并免费提供所选规格的文本。若智能化系统与电梯接口有冲突时，中标人必须无条件服从智能化系统集成商的技术协调及指令。</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）产品设计阶段：负责节点的名称</w:t>
      </w:r>
      <w:r>
        <w:rPr>
          <w:rFonts w:asciiTheme="minorEastAsia" w:eastAsiaTheme="minorEastAsia" w:hAnsiTheme="minorEastAsia" w:hint="eastAsia"/>
          <w:sz w:val="24"/>
          <w:szCs w:val="24"/>
          <w:lang w:eastAsia="zh-CN"/>
        </w:rPr>
        <w:t>、数量、容量及模拟量传输的设计及与其他相关方的互提资料等配合，负责配合智能化系统对电梯监控从设计到最终验收整个过程的工作。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）设备安装、调试阶段：对接口中存在的问题，不仅要负责本方设备故障（如果存在）的及时查找、解决，还有义务及时配合其他接口设备商共同查找、解决接口问题。</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11</w:t>
      </w:r>
      <w:r>
        <w:rPr>
          <w:rFonts w:asciiTheme="minorEastAsia" w:eastAsiaTheme="minorEastAsia" w:hAnsiTheme="minorEastAsia" w:hint="eastAsia"/>
          <w:sz w:val="24"/>
          <w:szCs w:val="24"/>
          <w:lang w:eastAsia="zh-CN"/>
        </w:rPr>
        <w:t>）与土建系统接口在机房、井道接口，负责提供图纸、要求，非安装范畴由项目总承包单位负责。</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12</w:t>
      </w:r>
      <w:r>
        <w:rPr>
          <w:rFonts w:asciiTheme="minorEastAsia" w:eastAsiaTheme="minorEastAsia" w:hAnsiTheme="minorEastAsia" w:hint="eastAsia"/>
          <w:sz w:val="24"/>
          <w:szCs w:val="24"/>
          <w:lang w:eastAsia="zh-CN"/>
        </w:rPr>
        <w:t>）与接地系统的接口：在地线连接端子排上。负责提供连接端子、紧固件、连接线，并完成端接。</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13</w:t>
      </w:r>
      <w:r>
        <w:rPr>
          <w:rFonts w:asciiTheme="minorEastAsia" w:eastAsiaTheme="minorEastAsia" w:hAnsiTheme="minorEastAsia" w:hint="eastAsia"/>
          <w:sz w:val="24"/>
          <w:szCs w:val="24"/>
          <w:lang w:eastAsia="zh-CN"/>
        </w:rPr>
        <w:t>）负责完成电梯功能配置中的各项层站显示</w:t>
      </w:r>
      <w:r>
        <w:rPr>
          <w:rFonts w:asciiTheme="minorEastAsia" w:eastAsiaTheme="minorEastAsia" w:hAnsiTheme="minorEastAsia" w:hint="eastAsia"/>
          <w:sz w:val="24"/>
          <w:szCs w:val="24"/>
          <w:lang w:eastAsia="zh-CN"/>
        </w:rPr>
        <w:t>及多媒体显示、“多方通话装置”、“内部通话（轿箱至机房）”、“警铃”的设计、供货、安装、调试等；“摄像监视功能”由安防</w:t>
      </w:r>
      <w:r>
        <w:rPr>
          <w:rFonts w:asciiTheme="minorEastAsia" w:eastAsiaTheme="minorEastAsia" w:hAnsiTheme="minorEastAsia" w:hint="eastAsia"/>
          <w:sz w:val="24"/>
          <w:szCs w:val="24"/>
          <w:lang w:eastAsia="zh-CN"/>
        </w:rPr>
        <w:lastRenderedPageBreak/>
        <w:t>系统承包商提供摄相机及安装，中标人配合及布置并安装井道内的线路，并在电梯机房提供接线端子给安防系统承包商；电梯功能配置中的“手机信号接入功能”，由中国移动、中国联通等单位完成此功能，待采购人完成谈判后，中标人负责开孔，并配合手机信号接入商的接线等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、项目管理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）基本要求</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①由采购人选定的监理受采购人委托对电梯设备的质量、进度、计划、接口、设计、试验、检验、安装、调试、验收、现场服</w:t>
      </w:r>
      <w:r>
        <w:rPr>
          <w:rFonts w:asciiTheme="minorEastAsia" w:eastAsiaTheme="minorEastAsia" w:hAnsiTheme="minorEastAsia" w:hint="eastAsia"/>
          <w:sz w:val="24"/>
          <w:szCs w:val="24"/>
          <w:lang w:eastAsia="zh-CN"/>
        </w:rPr>
        <w:t>务、用户培训、技术文件等方面进行全过程管理。中标人必须接受并服从监理在上述各方面工作的管理。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②招标人与监理签订的监理合同中有关项目管理的内容为本项目管理内容的组成部分。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中标人在合同签订直至验收合格期间，必须在现场组建自己的“项目管理机构”，并委派一名对电梯的设计、制造、安装具有工程师资质，经验丰富，足以胜任本项目的项目负责人，负责与招标人指定的监理联系，定期参加现场会议，解决现场问题。</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④中标人的项目负责人和技术负责人必须接受采购人、监理、项目总承包单位的管理。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⑤中标人在电梯工程实施过程中，必须服从</w:t>
      </w:r>
      <w:r>
        <w:rPr>
          <w:rFonts w:asciiTheme="minorEastAsia" w:eastAsiaTheme="minorEastAsia" w:hAnsiTheme="minorEastAsia" w:hint="eastAsia"/>
          <w:sz w:val="24"/>
          <w:szCs w:val="24"/>
          <w:lang w:eastAsia="zh-CN"/>
        </w:rPr>
        <w:t>采购人、监理在工程进度、质量、施工管理等多方面的管理要求，并接受监理的检查和监督，以确保工程质量、进度和创优工作。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⑥项目实施过程，中标人的一切人员在进入工地时，必须遵守采购人、监理、项目总承包单位的所有规定和条例，不得让采购人为现场勘察和施工负任何责任，在现场由于中标人自身行为所造成的一切伤害、财产损失或损坏的责任均自行承担。</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）监理的权力</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①监理具有项目实施过程中对有关单位进行组织协调的主持权。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②监理拥有对合同项下采购人应付款的审核权和相应的签字权、供货合同设计变更和合同变更的审查权。</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③监理拥有</w:t>
      </w:r>
      <w:r>
        <w:rPr>
          <w:rFonts w:asciiTheme="minorEastAsia" w:eastAsiaTheme="minorEastAsia" w:hAnsiTheme="minorEastAsia" w:hint="eastAsia"/>
          <w:sz w:val="24"/>
          <w:szCs w:val="24"/>
          <w:lang w:eastAsia="zh-CN"/>
        </w:rPr>
        <w:t>对材料和系统设备质量的检验权，对不符合合同要求和相关标准的材料、元器件有权通知中标人停止生产进行更换；不符合检验标准和质量标准的成品和设备有权通知中标人返工和重新生产。</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④监理有权对供货合同的实施进度进行检查、监督。</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⑤监理负责审查中标人对设备供货合同规定责任义务提出的变更，在项目实施过程中如发</w:t>
      </w:r>
      <w:r>
        <w:rPr>
          <w:rFonts w:asciiTheme="minorEastAsia" w:eastAsiaTheme="minorEastAsia" w:hAnsiTheme="minorEastAsia" w:hint="eastAsia"/>
          <w:sz w:val="24"/>
          <w:szCs w:val="24"/>
          <w:lang w:eastAsia="zh-CN"/>
        </w:rPr>
        <w:lastRenderedPageBreak/>
        <w:t>现中标人工作不力，可提出更换有关人员的建议。</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⑥在项目实施过程中，监理应及时研究和处理中标人对采购人的任何意见和要求。</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）中标人的项目管理机构</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①中标人为完成本项目的所有工作，须配备专门的项目管理机构和人员负责与</w:t>
      </w:r>
      <w:r>
        <w:rPr>
          <w:rFonts w:asciiTheme="minorEastAsia" w:eastAsiaTheme="minorEastAsia" w:hAnsiTheme="minorEastAsia" w:hint="eastAsia"/>
          <w:sz w:val="24"/>
          <w:szCs w:val="24"/>
          <w:lang w:eastAsia="zh-CN"/>
        </w:rPr>
        <w:t>监理联络，以便监理的管理。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②中标人的项目管理机构应配备项目负责人和专业技术人员，这些人员负责本合同项下设备的设计联络、质量保证、设备试验、检验、验收、现场服务、用户培训、技术文件提供等方面工作，对监理直接负责。</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③中标人所配备的项目管理机构人员必须对合同设备有相当经验。在接到中标通知书后</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天内，将管理机构的人员配备、资历、联系方法，交采购人审查确认并按合同要求派人进场，当招标人认为中标人所配人员不合格时，有权提出更换。中标人如由于其自身原因欲更换任何人员，应事先征得招标人的同意。</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④中标人的项目管理机构负责人参加监理组织的各种相关会议，会前准备好需要在会议中协调的问题，会后按照会议的决定开展工作。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）项目计划和进度控制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①中标人应根据采购人的总工期安排，制定合理可行的本项目执行进度计划和进度控制计划，按月、季、年提交各项进度计划。</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②中标人应在接到中标通知书后</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天之内，明确专门人员负责本项目项下设备和服务的进度管理，其人员资历将事先报采购人批准，并向监理备案以便监理对中标人的进度进行检查、监督和全过程控制。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③中标人月度进度计划如有延迟、提前，应提前书面通知监理和采购人。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、到货及开箱检验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）中标人应按采购人确认的“供货通知”时间要求，将电梯运到安装现场。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）开箱前，必须书面向监理、采购人申请开箱，经同意后由三方到场开箱，将依据合同和随箱清单，对到货的规格、数量、表面状况等方面进行检验，并在开箱记录上签字盖章。</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）当电梯运抵施工现场后，发现有缺陷或与合同不符，中标人应及时进行更换或修复，并自行承担有关费用，且不得影响工期。</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、电梯安装与调试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）基本要求</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①中标人安装、调试电梯必须按照国家标准、行业规范和有关技术要求进行，派出的安装人员必须是电梯制造商授权或</w:t>
      </w:r>
      <w:r>
        <w:rPr>
          <w:rFonts w:asciiTheme="minorEastAsia" w:eastAsiaTheme="minorEastAsia" w:hAnsiTheme="minorEastAsia" w:hint="eastAsia"/>
          <w:sz w:val="24"/>
          <w:szCs w:val="24"/>
          <w:lang w:eastAsia="zh-CN"/>
        </w:rPr>
        <w:t>直接派出机构，并具有相应安装资质和专业知识及技术水平，熟悉本合同所述设备的规格、技术指标及安装工艺，有足够能力安装电梯，确保通过有关部门的验收。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②安装人员到达和离开现场，将根据工程的实际情况，工期的安排，由监理、招标人、项目总承包单位共同协商决定。</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）安装准备</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①前期土建跟踪：中标人在收到中标通知书后，按采购人要求，派技术人员进入现场了解跟踪土建工程进展、指导电梯井道建设（安装预埋件等）。</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②现场勘察时，如发现现场实际情况与招标土建参数不符，需要整改。中标人应及时向监理、招标人发出电梯井道整改通知。若</w:t>
      </w:r>
      <w:r>
        <w:rPr>
          <w:rFonts w:asciiTheme="minorEastAsia" w:eastAsiaTheme="minorEastAsia" w:hAnsiTheme="minorEastAsia" w:hint="eastAsia"/>
          <w:sz w:val="24"/>
          <w:szCs w:val="24"/>
          <w:lang w:eastAsia="zh-CN"/>
        </w:rPr>
        <w:t>由于中标人需要，改变招标土建参数（变动安装条件），需书面向采购人提出并经招标人同意批准，引起的费用由中标人负担。</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③中标人必须及时与项目总承包单位进行技术交底，跟踪落实，确保电梯井道符合安装要求。由于中标人原因造成的不符，由中标人负责（包括整改费用等）。</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）安装工作：中标人直接负责电梯的全部安装工作，包括但不限于吊装、就位、井道照明、搭棚、现场组合以及安装后的调试工作。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）安装计划：中标人应于电梯到场后</w:t>
      </w:r>
      <w:r>
        <w:rPr>
          <w:rFonts w:asciiTheme="minorEastAsia" w:eastAsiaTheme="minorEastAsia" w:hAnsiTheme="minorEastAsia" w:hint="eastAsia"/>
          <w:sz w:val="24"/>
          <w:szCs w:val="24"/>
          <w:lang w:eastAsia="zh-CN"/>
        </w:rPr>
        <w:t>60</w:t>
      </w:r>
      <w:r>
        <w:rPr>
          <w:rFonts w:asciiTheme="minorEastAsia" w:eastAsiaTheme="minorEastAsia" w:hAnsiTheme="minorEastAsia" w:hint="eastAsia"/>
          <w:sz w:val="24"/>
          <w:szCs w:val="24"/>
          <w:lang w:eastAsia="zh-CN"/>
        </w:rPr>
        <w:t>日内安装调试完成，并经政府相关部门验收合格。中标人在安装电梯前，应制定详细的安装计划，该计划要</w:t>
      </w:r>
      <w:r>
        <w:rPr>
          <w:rFonts w:asciiTheme="minorEastAsia" w:eastAsiaTheme="minorEastAsia" w:hAnsiTheme="minorEastAsia" w:hint="eastAsia"/>
          <w:sz w:val="24"/>
          <w:szCs w:val="24"/>
          <w:lang w:eastAsia="zh-CN"/>
        </w:rPr>
        <w:t>充分考虑了停水、停电、节假日、高低温天气等各种因素，除出现人力不可抗拒因素、重大设计变更或变更施工图而不能继续施工且经采购人同意的，否则竣工日期不予调整。不论何种原因导致工期顺延，采购人均不承担中标人停工、窝工等任何损失，中标人亦放弃向采购人提出该等主张的权利。安装计划须提交监理、采购人确认，内容包括（但不限于）：</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①进度计划：每台电梯的吊装、安装调试、竣工检验的进度计划。</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②施工方法：电梯进入现场的运输、吊装方法等。</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③人员配备：每台电梯安装中的工程师人数、技工人数和总人数以及资质说明。其中包括由制造厂商</w:t>
      </w:r>
      <w:r>
        <w:rPr>
          <w:rFonts w:asciiTheme="minorEastAsia" w:eastAsiaTheme="minorEastAsia" w:hAnsiTheme="minorEastAsia" w:hint="eastAsia"/>
          <w:sz w:val="24"/>
          <w:szCs w:val="24"/>
          <w:lang w:eastAsia="zh-CN"/>
        </w:rPr>
        <w:t>派出指导安装的专家名单、次数和工作时间。</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④工程管理：管理架构，进度、质量、技术、安全等方面的人员设置及管理方法等。</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⑤在实际执行中，允许根据工程实际情况对已制定计划加以修正。但双方均应以书面形式提出要求和确认。但这种修正被限制在本电梯项目竣工验收的范围内。</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⑥安装过程中如何接受、配合监理的组织监督管理，项目总承包单位的安全文明施工管理。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）竣工检验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①竣工检验的目的是全面检查安装质量和整机性能。电梯安装调试后，中标人应先进行对电梯性能、功能和安装质量等方面进行自检；中标人自检合格后，出具自检合格报告，</w:t>
      </w:r>
      <w:r>
        <w:rPr>
          <w:rFonts w:asciiTheme="minorEastAsia" w:eastAsiaTheme="minorEastAsia" w:hAnsiTheme="minorEastAsia" w:hint="eastAsia"/>
          <w:sz w:val="24"/>
          <w:szCs w:val="24"/>
          <w:lang w:eastAsia="zh-CN"/>
        </w:rPr>
        <w:t>并交给监理检查、验收；监理检查、验收合格后，通知内蒙古自治区技术监督局检验，采购人给予适当配合；内蒙古自治区技术监督局检验合格后，中标人申请进行竣工检验。竣工检验由监理方组织和主持，中标人、采购人和项目总承包单位参加。</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②中标人应在竣工检验开始前</w:t>
      </w:r>
      <w:r>
        <w:rPr>
          <w:rFonts w:asciiTheme="minorEastAsia" w:eastAsiaTheme="minorEastAsia" w:hAnsiTheme="minorEastAsia" w:hint="eastAsia"/>
          <w:sz w:val="24"/>
          <w:szCs w:val="24"/>
          <w:lang w:eastAsia="zh-CN"/>
        </w:rPr>
        <w:t xml:space="preserve"> 10 </w:t>
      </w:r>
      <w:r>
        <w:rPr>
          <w:rFonts w:asciiTheme="minorEastAsia" w:eastAsiaTheme="minorEastAsia" w:hAnsiTheme="minorEastAsia" w:hint="eastAsia"/>
          <w:sz w:val="24"/>
          <w:szCs w:val="24"/>
          <w:lang w:eastAsia="zh-CN"/>
        </w:rPr>
        <w:t>天，将每台电梯的《安装质量记录》和《调试记录》各</w:t>
      </w:r>
      <w:r>
        <w:rPr>
          <w:rFonts w:asciiTheme="minorEastAsia" w:eastAsiaTheme="minorEastAsia" w:hAnsiTheme="minorEastAsia" w:hint="eastAsia"/>
          <w:sz w:val="24"/>
          <w:szCs w:val="24"/>
          <w:lang w:eastAsia="zh-CN"/>
        </w:rPr>
        <w:t xml:space="preserve"> 1 </w:t>
      </w:r>
      <w:r>
        <w:rPr>
          <w:rFonts w:asciiTheme="minorEastAsia" w:eastAsiaTheme="minorEastAsia" w:hAnsiTheme="minorEastAsia" w:hint="eastAsia"/>
          <w:sz w:val="24"/>
          <w:szCs w:val="24"/>
          <w:lang w:eastAsia="zh-CN"/>
        </w:rPr>
        <w:t>份提交给监理。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③竣工检验按《电梯工程施工验收规范》检查。其中对《安装质量记录》、《调试记录》可作抽检。整机性能的检验结果填入《竣工检验报告》，监理签字后，交采购人。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④每台电梯的全部检验项目都应一次性检验合格，且与外观质量一起达到自治区优质工程标准。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⑤对整改项目，中标人应在规定的时间内完成整改，并会同监理和采购人复检。如仍有不合格项目，该台电梯应被判定为不合格，中标人必须提出可行的处理意见（包括相关部件或整机更换），但不能影响初步验收按计划进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⑥中标人应确保所提供和安装的电梯竣工验收合格，并负责向内蒙古自治区技术监督局办理电梯注册登记证（表）及电梯监督检验报告等相关手续并承担全部相关费用。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）初步验收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①初步验收是指内蒙古自治区技术监督局对电梯在投入使用前的检</w:t>
      </w:r>
      <w:r>
        <w:rPr>
          <w:rFonts w:asciiTheme="minorEastAsia" w:eastAsiaTheme="minorEastAsia" w:hAnsiTheme="minorEastAsia" w:hint="eastAsia"/>
          <w:sz w:val="24"/>
          <w:szCs w:val="24"/>
          <w:lang w:eastAsia="zh-CN"/>
        </w:rPr>
        <w:t>验，由中标人组织，监理、采购人代表参加，只有通过了检验并取得准用证的电梯，招标人才能给予签署初步验收证书并接收移交。</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②验收前每台电梯都应进行试运行，确认状态正常。</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③检验按国家有关验收、试验规定的要求进行，安装人员配合操作。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④对不能一次性通过检验的电梯，中标人应在完成整改后，再次申请内蒙古自治区技术监督局检验。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⑤对通过内蒙古自治区技术监督局检验，但需要整改才能达到自治区优质工程标准的电梯，中标人在完成整改后，才能要求监理、采购人签署初步验收证书。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⑥每台电梯在初步验收过程中的整改工作，均应在规定的时间</w:t>
      </w:r>
      <w:r>
        <w:rPr>
          <w:rFonts w:asciiTheme="minorEastAsia" w:eastAsiaTheme="minorEastAsia" w:hAnsiTheme="minorEastAsia" w:hint="eastAsia"/>
          <w:sz w:val="24"/>
          <w:szCs w:val="24"/>
          <w:lang w:eastAsia="zh-CN"/>
        </w:rPr>
        <w:t>内完成，不能影响初步验收的最终期限。如因中标人原因超出最终期限，应按合同规定，向招标人支付违约金。</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⑦对内蒙古自治区技术监督局第二次检验仍不合格的电梯，应判定为不合格产品，中标人应在规定时间内以全新同型号产品替换，替换后仍要经内蒙古自治区技术监督局检验合格才能被采购人接收，因此造成工期延误的责任由中标人负责并按合同规定向采购人支付违约金。</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）最终验收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①最终验收在质量保质期结束进行，由采购人组织和主持，中标人、监理和使用单位参加进行联合检查，确认电梯能否最终被采购人和使用单位接受。</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②最终验收的内容是按</w:t>
      </w:r>
      <w:r>
        <w:rPr>
          <w:rFonts w:asciiTheme="minorEastAsia" w:eastAsiaTheme="minorEastAsia" w:hAnsiTheme="minorEastAsia" w:hint="eastAsia"/>
          <w:sz w:val="24"/>
          <w:szCs w:val="24"/>
          <w:lang w:eastAsia="zh-CN"/>
        </w:rPr>
        <w:t>国家规定的要求进行整机性能检查和零部件实际质量检查。</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③任何设备的缺陷均由中标人负责维修，在维修之后，中标人应将缺陷原因、修理内容、完成修理及恢复正常的时间和日期等报告给招标人后，再次进行验收。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④每台电梯的零部件实际质量检查和整机性能检查都应合格、达到自治区优质工程标准，通过了最终验收的电梯，由双方签署最终验收合格文件。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）赔偿</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①所有合同设备的材料或器件必须是全新的、未曾使用过的。</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②如果系统功能不满足合同规定的技术要求，中标人必须在招标人规定的时间内解决，由此引起的一切费用由中标人承担。</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③出厂检验、现场调试、试运行、及质量保质期间，对连续出现三次以上或两次固定性故障的设备应视为不合格产品，由中标人免费更换，由此引起的一切费用由中标人承担，按合同约定罚款。</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在本合同设备安装、现场试验期间。如果中标人提供的设备材料有缺陷，或由于中标人技术人员的指导错误或中标人提供的技术资料、图纸和说明书的错误造成设备、材料的损坏，中标人应立即无偿换货并负担由此产生的到安装现场的换货费用和风险，换货时间不迟于责任产生之日起一个月或不迟于双方同意的约定时间。</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⑤质量保质期内设备的损坏和故障由中标人维修和排除，招</w:t>
      </w:r>
      <w:r>
        <w:rPr>
          <w:rFonts w:asciiTheme="minorEastAsia" w:eastAsiaTheme="minorEastAsia" w:hAnsiTheme="minorEastAsia" w:hint="eastAsia"/>
          <w:sz w:val="24"/>
          <w:szCs w:val="24"/>
          <w:lang w:eastAsia="zh-CN"/>
        </w:rPr>
        <w:t>标人和使用单位将积极予以配合。</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⑥在质量保质期内，如发现中标人提供的设备、材料有缺陷或不符合合同规定时，如属中标人责任，则招标人有权向中标人提出索赔。中标人确认采购人索赔书后，应立即无偿换货并承担由此产生的到安装现场的风险和运费。中标人对索赔有异议时，应在接到索赔书后两周内提出复试或双方另行协商。中标人换货的期限，应不迟于中标人收到采购人索赔书后</w:t>
      </w:r>
      <w:r>
        <w:rPr>
          <w:rFonts w:asciiTheme="minorEastAsia" w:eastAsiaTheme="minorEastAsia" w:hAnsiTheme="minorEastAsia" w:hint="eastAsia"/>
          <w:sz w:val="24"/>
          <w:szCs w:val="24"/>
          <w:lang w:eastAsia="zh-CN"/>
        </w:rPr>
        <w:t xml:space="preserve"> 1 </w:t>
      </w:r>
      <w:r>
        <w:rPr>
          <w:rFonts w:asciiTheme="minorEastAsia" w:eastAsiaTheme="minorEastAsia" w:hAnsiTheme="minorEastAsia" w:hint="eastAsia"/>
          <w:sz w:val="24"/>
          <w:szCs w:val="24"/>
          <w:lang w:eastAsia="zh-CN"/>
        </w:rPr>
        <w:t>个月或双方协商同意的约定时间。</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⑦在保质期内，故障的设备或材料需要换货或修理，在修理期间可应急使用属于采购人的备件。在保质期内使用这种方法，中标人应将故障细节</w:t>
      </w:r>
      <w:r>
        <w:rPr>
          <w:rFonts w:asciiTheme="minorEastAsia" w:eastAsiaTheme="minorEastAsia" w:hAnsiTheme="minorEastAsia" w:hint="eastAsia"/>
          <w:sz w:val="24"/>
          <w:szCs w:val="24"/>
          <w:lang w:eastAsia="zh-CN"/>
        </w:rPr>
        <w:t>通知中标人，中标人将全面考虑这些细节并和招标人协商。安排修理或由采购人将故障的部件退回中标人工厂，其费用由中标人负责。然后由中标人安排并自付费用将修理好的货物或替换件运往采购人，补充招标人的备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）培训</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①中标人有责任对采购人和使用单位人员进行电梯操作、维修等方面的现场培训，通过培训使受训人能基本了解合同内设备的基本结构、性能，并掌握设备的操作、维护和保养的基本方法。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②培训所需费用包含在报价中。</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③培训材料：中标人在培训实施</w:t>
      </w:r>
      <w:r>
        <w:rPr>
          <w:rFonts w:asciiTheme="minorEastAsia" w:eastAsiaTheme="minorEastAsia" w:hAnsiTheme="minorEastAsia" w:hint="eastAsia"/>
          <w:sz w:val="24"/>
          <w:szCs w:val="24"/>
          <w:lang w:eastAsia="zh-CN"/>
        </w:rPr>
        <w:t xml:space="preserve"> 1 </w:t>
      </w:r>
      <w:r>
        <w:rPr>
          <w:rFonts w:asciiTheme="minorEastAsia" w:eastAsiaTheme="minorEastAsia" w:hAnsiTheme="minorEastAsia" w:hint="eastAsia"/>
          <w:sz w:val="24"/>
          <w:szCs w:val="24"/>
          <w:lang w:eastAsia="zh-CN"/>
        </w:rPr>
        <w:t>个月前，将培训材料交给采购人确认。所有培训材料应易拷贝，音像制品应能拷贝复制。培训结束后，应进行考核，对合格的受训人发放合格证书。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④培训的主要内容：包括：电梯工作原理、基本结构和功能，整机操作、保养、调整和故障判断；管理方法和其他必要的内容。</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⑤标人的任教人员应是经验丰富的工程师或技师。</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⑥训时间由采购人根据工程进展具体安排。</w:t>
      </w:r>
    </w:p>
    <w:p w:rsidR="00FF4DEF" w:rsidRDefault="00F64387">
      <w:pPr>
        <w:pStyle w:val="2"/>
        <w:spacing w:line="443" w:lineRule="exact"/>
        <w:ind w:left="445" w:right="423"/>
        <w:rPr>
          <w:rFonts w:asciiTheme="minorEastAsia" w:eastAsiaTheme="minorEastAsia" w:hAnsiTheme="minorEastAsia"/>
          <w:lang w:eastAsia="zh-CN"/>
        </w:rPr>
      </w:pPr>
      <w:bookmarkStart w:id="578" w:name="_Toc23947034"/>
      <w:r>
        <w:rPr>
          <w:rFonts w:asciiTheme="minorEastAsia" w:eastAsiaTheme="minorEastAsia" w:hAnsiTheme="minorEastAsia" w:hint="eastAsia"/>
          <w:lang w:eastAsia="zh-CN"/>
        </w:rPr>
        <w:t>九、竣工资料</w:t>
      </w:r>
      <w:bookmarkEnd w:id="578"/>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、电梯初步验收完毕后，在电梯移交前，中标人须按监理、采购人要求向招标人提供装订成册的竣工资料，每台电梯</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套。</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、中标人向采购人提供的图纸、手册和技术文件应充分、广</w:t>
      </w:r>
      <w:r>
        <w:rPr>
          <w:rFonts w:asciiTheme="minorEastAsia" w:eastAsiaTheme="minorEastAsia" w:hAnsiTheme="minorEastAsia" w:hint="eastAsia"/>
          <w:sz w:val="24"/>
          <w:szCs w:val="24"/>
          <w:lang w:eastAsia="zh-CN"/>
        </w:rPr>
        <w:t>泛和详细的说明电梯及其部件的性能、原理、结构和尺寸以及部件的型号、规格和技术参数，使招标人能够实现对设备的操作、检查、修理、试验、调整和维护。</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、中标人应对所提供的全部文件资料的正确性、完整性和及时性负完全责任。</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、中标人提供的图纸、手册和技术文件，必须按规定使用中文。</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lastRenderedPageBreak/>
        <w:t>5</w:t>
      </w:r>
      <w:r>
        <w:rPr>
          <w:rFonts w:asciiTheme="minorEastAsia" w:eastAsiaTheme="minorEastAsia" w:hAnsiTheme="minorEastAsia" w:hint="eastAsia"/>
          <w:color w:val="auto"/>
          <w:szCs w:val="24"/>
        </w:rPr>
        <w:t>、为了使电梯与其它系统设备顺利接口，中标人应按监理的要求，编制接口文件。</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6</w:t>
      </w:r>
      <w:r>
        <w:rPr>
          <w:rFonts w:asciiTheme="minorEastAsia" w:eastAsiaTheme="minorEastAsia" w:hAnsiTheme="minorEastAsia" w:hint="eastAsia"/>
          <w:color w:val="auto"/>
          <w:szCs w:val="24"/>
        </w:rPr>
        <w:t>、图纸、手册和技术文件在设备设计和制造过程中如有更新时，中标人应及时向采购人提供最新的更新部分。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、中标人向采购人提交的图纸、技术规格、设计标准、分析报告、</w:t>
      </w:r>
      <w:r>
        <w:rPr>
          <w:rFonts w:asciiTheme="minorEastAsia" w:eastAsiaTheme="minorEastAsia" w:hAnsiTheme="minorEastAsia" w:hint="eastAsia"/>
          <w:sz w:val="24"/>
          <w:szCs w:val="24"/>
          <w:lang w:eastAsia="zh-CN"/>
        </w:rPr>
        <w:t>计算书和规定的所有其它文件应有监理审核签字，证明提交的资料是用于本工程且正确无误的。</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、竣工资料内容，包括但不限于以下内容：</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）装箱单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）开箱检验单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）主要零部件原产地证明</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）整机合格证及主要零部件合格证书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）电气原理图及符号说明</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）电气原理说明书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）使用维护说明书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）电梯安装调试说明书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）电梯部件安装图册</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）随机备品备件清单及说明书</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11</w:t>
      </w:r>
      <w:r>
        <w:rPr>
          <w:rFonts w:asciiTheme="minorEastAsia" w:eastAsiaTheme="minorEastAsia" w:hAnsiTheme="minorEastAsia" w:hint="eastAsia"/>
          <w:color w:val="auto"/>
          <w:szCs w:val="24"/>
        </w:rPr>
        <w:t>）随机专用工具清单及说明书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12</w:t>
      </w:r>
      <w:r>
        <w:rPr>
          <w:rFonts w:asciiTheme="minorEastAsia" w:eastAsiaTheme="minorEastAsia" w:hAnsiTheme="minorEastAsia" w:hint="eastAsia"/>
          <w:sz w:val="24"/>
          <w:szCs w:val="24"/>
          <w:lang w:eastAsia="zh-CN"/>
        </w:rPr>
        <w:t>）技术数据表（按照设备参数等内容，提供详细参数数据）</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Pr>
          <w:rFonts w:asciiTheme="minorEastAsia" w:eastAsiaTheme="minorEastAsia" w:hAnsiTheme="minorEastAsia" w:hint="eastAsia"/>
          <w:color w:val="auto"/>
          <w:szCs w:val="24"/>
        </w:rPr>
        <w:t>13</w:t>
      </w:r>
      <w:r>
        <w:rPr>
          <w:rFonts w:asciiTheme="minorEastAsia" w:eastAsiaTheme="minorEastAsia" w:hAnsiTheme="minorEastAsia" w:hint="eastAsia"/>
          <w:color w:val="auto"/>
          <w:szCs w:val="24"/>
        </w:rPr>
        <w:t>）电梯功能表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14</w:t>
      </w:r>
      <w:r>
        <w:rPr>
          <w:rFonts w:asciiTheme="minorEastAsia" w:eastAsiaTheme="minorEastAsia" w:hAnsiTheme="minorEastAsia" w:hint="eastAsia"/>
          <w:sz w:val="24"/>
          <w:szCs w:val="24"/>
          <w:lang w:eastAsia="zh-CN"/>
        </w:rPr>
        <w:t>）安装竣工图（即加盖竣工图章的安装布置图），包括：井道布置图、设备安装基础图等</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15</w:t>
      </w:r>
      <w:r>
        <w:rPr>
          <w:rFonts w:asciiTheme="minorEastAsia" w:eastAsiaTheme="minorEastAsia" w:hAnsiTheme="minorEastAsia" w:hint="eastAsia"/>
          <w:sz w:val="24"/>
          <w:szCs w:val="24"/>
          <w:lang w:eastAsia="zh-CN"/>
        </w:rPr>
        <w:t>）安装单位资质证书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16</w:t>
      </w:r>
      <w:r>
        <w:rPr>
          <w:rFonts w:asciiTheme="minorEastAsia" w:eastAsiaTheme="minorEastAsia" w:hAnsiTheme="minorEastAsia" w:hint="eastAsia"/>
          <w:sz w:val="24"/>
          <w:szCs w:val="24"/>
          <w:lang w:eastAsia="zh-CN"/>
        </w:rPr>
        <w:t>）呼和浩特地区电梯安装申报表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17</w:t>
      </w:r>
      <w:r>
        <w:rPr>
          <w:rFonts w:asciiTheme="minorEastAsia" w:eastAsiaTheme="minorEastAsia" w:hAnsiTheme="minorEastAsia" w:hint="eastAsia"/>
          <w:sz w:val="24"/>
          <w:szCs w:val="24"/>
          <w:lang w:eastAsia="zh-CN"/>
        </w:rPr>
        <w:t>）安装质量记录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18</w:t>
      </w:r>
      <w:r>
        <w:rPr>
          <w:rFonts w:asciiTheme="minorEastAsia" w:eastAsiaTheme="minorEastAsia" w:hAnsiTheme="minorEastAsia" w:hint="eastAsia"/>
          <w:sz w:val="24"/>
          <w:szCs w:val="24"/>
          <w:lang w:eastAsia="zh-CN"/>
        </w:rPr>
        <w:t>）调试记录</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19</w:t>
      </w:r>
      <w:r>
        <w:rPr>
          <w:rFonts w:asciiTheme="minorEastAsia" w:eastAsiaTheme="minorEastAsia" w:hAnsiTheme="minorEastAsia" w:hint="eastAsia"/>
          <w:sz w:val="24"/>
          <w:szCs w:val="24"/>
          <w:lang w:eastAsia="zh-CN"/>
        </w:rPr>
        <w:t>）安装验收标准</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20</w:t>
      </w:r>
      <w:r>
        <w:rPr>
          <w:rFonts w:asciiTheme="minorEastAsia" w:eastAsiaTheme="minorEastAsia" w:hAnsiTheme="minorEastAsia" w:hint="eastAsia"/>
          <w:sz w:val="24"/>
          <w:szCs w:val="24"/>
          <w:lang w:eastAsia="zh-CN"/>
        </w:rPr>
        <w:t>）竣工验收报告</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21</w:t>
      </w:r>
      <w:r>
        <w:rPr>
          <w:rFonts w:asciiTheme="minorEastAsia" w:eastAsiaTheme="minorEastAsia" w:hAnsiTheme="minorEastAsia" w:hint="eastAsia"/>
          <w:sz w:val="24"/>
          <w:szCs w:val="24"/>
          <w:lang w:eastAsia="zh-CN"/>
        </w:rPr>
        <w:t>）单位工程竣工验收证明书</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Pr>
          <w:rFonts w:asciiTheme="minorEastAsia" w:eastAsiaTheme="minorEastAsia" w:hAnsiTheme="minorEastAsia" w:hint="eastAsia"/>
          <w:sz w:val="24"/>
          <w:szCs w:val="24"/>
          <w:lang w:eastAsia="zh-CN"/>
        </w:rPr>
        <w:t>22</w:t>
      </w:r>
      <w:r>
        <w:rPr>
          <w:rFonts w:asciiTheme="minorEastAsia" w:eastAsiaTheme="minorEastAsia" w:hAnsiTheme="minorEastAsia" w:hint="eastAsia"/>
          <w:sz w:val="24"/>
          <w:szCs w:val="24"/>
          <w:lang w:eastAsia="zh-CN"/>
        </w:rPr>
        <w:t>）内蒙古自治区技术监督局电梯检验报告</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23</w:t>
      </w:r>
      <w:r>
        <w:rPr>
          <w:rFonts w:asciiTheme="minorEastAsia" w:eastAsiaTheme="minorEastAsia" w:hAnsiTheme="minorEastAsia" w:hint="eastAsia"/>
          <w:sz w:val="24"/>
          <w:szCs w:val="24"/>
          <w:lang w:eastAsia="zh-CN"/>
        </w:rPr>
        <w:t>）单位工程实体交付使用接管确认书</w:t>
      </w:r>
    </w:p>
    <w:p w:rsidR="00FF4DEF" w:rsidRDefault="00F64387">
      <w:pPr>
        <w:spacing w:line="460" w:lineRule="exact"/>
        <w:ind w:firstLineChars="200" w:firstLine="480"/>
        <w:rPr>
          <w:ins w:id="579" w:author="Administrator" w:date="2016-07-19T09:34:00Z"/>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24</w:t>
      </w:r>
      <w:r>
        <w:rPr>
          <w:rFonts w:asciiTheme="minorEastAsia" w:eastAsiaTheme="minorEastAsia" w:hAnsiTheme="minorEastAsia" w:hint="eastAsia"/>
          <w:sz w:val="24"/>
          <w:szCs w:val="24"/>
          <w:lang w:eastAsia="zh-CN"/>
        </w:rPr>
        <w:t>）中标人认为需要的其它文件</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在中标人向采购人提供上述资料、物品之前，采购人有权视为中标人尚未完整履行合同义务，并暂缓向中标人支付货款。</w:t>
      </w:r>
    </w:p>
    <w:p w:rsidR="00FF4DEF" w:rsidRDefault="00F64387">
      <w:pPr>
        <w:pStyle w:val="2"/>
        <w:spacing w:line="443" w:lineRule="exact"/>
        <w:ind w:left="445" w:right="423"/>
        <w:rPr>
          <w:rFonts w:asciiTheme="minorEastAsia" w:eastAsiaTheme="minorEastAsia" w:hAnsiTheme="minorEastAsia"/>
          <w:lang w:eastAsia="zh-CN"/>
        </w:rPr>
      </w:pPr>
      <w:bookmarkStart w:id="580" w:name="_Toc23947035"/>
      <w:r>
        <w:rPr>
          <w:rFonts w:asciiTheme="minorEastAsia" w:eastAsiaTheme="minorEastAsia" w:hAnsiTheme="minorEastAsia" w:hint="eastAsia"/>
          <w:lang w:eastAsia="zh-CN"/>
        </w:rPr>
        <w:t>十、质量保证与售后服务</w:t>
      </w:r>
      <w:bookmarkEnd w:id="580"/>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1</w:t>
      </w:r>
      <w:r>
        <w:rPr>
          <w:rFonts w:asciiTheme="minorEastAsia" w:eastAsiaTheme="minorEastAsia" w:hAnsiTheme="minorEastAsia" w:hint="eastAsia"/>
          <w:color w:val="auto"/>
          <w:szCs w:val="24"/>
        </w:rPr>
        <w:t>、质量保证与售后服务承诺</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投标人必须在投标文件中对所供货物与验收方法、质量保证与售后服务、技术指导与人员培训、售后维护与本地化服务能力等方面做出承诺，以保证电梯在国家规定的年限内能够正常运行。</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2</w:t>
      </w:r>
      <w:r>
        <w:rPr>
          <w:rFonts w:asciiTheme="minorEastAsia" w:eastAsiaTheme="minorEastAsia" w:hAnsiTheme="minorEastAsia" w:hint="eastAsia"/>
          <w:color w:val="auto"/>
          <w:szCs w:val="24"/>
        </w:rPr>
        <w:t>、质量保证</w:t>
      </w:r>
    </w:p>
    <w:p w:rsidR="00FF4DEF" w:rsidRDefault="00F64387">
      <w:pPr>
        <w:spacing w:line="460" w:lineRule="exact"/>
        <w:ind w:firstLineChars="200" w:firstLine="482"/>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w:t>
      </w:r>
      <w:r>
        <w:rPr>
          <w:rFonts w:asciiTheme="minorEastAsia" w:eastAsiaTheme="minorEastAsia" w:hAnsiTheme="minorEastAsia" w:hint="eastAsia"/>
          <w:b/>
          <w:sz w:val="24"/>
          <w:szCs w:val="24"/>
          <w:lang w:eastAsia="zh-CN"/>
        </w:rPr>
        <w:t>1</w:t>
      </w:r>
      <w:r>
        <w:rPr>
          <w:rFonts w:asciiTheme="minorEastAsia" w:eastAsiaTheme="minorEastAsia" w:hAnsiTheme="minorEastAsia" w:hint="eastAsia"/>
          <w:b/>
          <w:sz w:val="24"/>
          <w:szCs w:val="24"/>
          <w:lang w:eastAsia="zh-CN"/>
        </w:rPr>
        <w:t>）</w:t>
      </w:r>
      <w:r>
        <w:rPr>
          <w:rFonts w:asciiTheme="minorEastAsia" w:eastAsiaTheme="minorEastAsia" w:hAnsiTheme="minorEastAsia" w:hint="eastAsia"/>
          <w:sz w:val="24"/>
          <w:szCs w:val="24"/>
          <w:lang w:eastAsia="zh-CN"/>
        </w:rPr>
        <w:t>中标人应确保其所供电梯及附件等组成系统的完整性，包括合同文件遗漏的一切事项，只要这些事项可以确定是为保证中标人所供系统的安全、稳定、可靠所必须的，都应该被认为包括在合同价格之内。</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）中标人提供的电梯均应为制造厂的产品，交货时须提供原产地证明（含进口部件</w:t>
      </w:r>
      <w:r>
        <w:rPr>
          <w:rFonts w:asciiTheme="minorEastAsia" w:eastAsiaTheme="minorEastAsia" w:hAnsiTheme="minorEastAsia" w:hint="eastAsia"/>
          <w:snapToGrid w:val="0"/>
          <w:sz w:val="24"/>
          <w:szCs w:val="24"/>
          <w:lang w:eastAsia="zh-CN"/>
        </w:rPr>
        <w:t>报关单和商检证明）</w:t>
      </w:r>
      <w:r>
        <w:rPr>
          <w:rFonts w:asciiTheme="minorEastAsia" w:eastAsiaTheme="minorEastAsia" w:hAnsiTheme="minorEastAsia" w:hint="eastAsia"/>
          <w:sz w:val="24"/>
          <w:szCs w:val="24"/>
          <w:lang w:eastAsia="zh-CN"/>
        </w:rPr>
        <w:t>以及主要零部件出厂检</w:t>
      </w:r>
      <w:r>
        <w:rPr>
          <w:rFonts w:asciiTheme="minorEastAsia" w:eastAsiaTheme="minorEastAsia" w:hAnsiTheme="minorEastAsia" w:hint="eastAsia"/>
          <w:sz w:val="24"/>
          <w:szCs w:val="24"/>
          <w:lang w:eastAsia="zh-CN"/>
        </w:rPr>
        <w:t>验报告。</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）质量缺陷：中标人应对由于电梯设计、工艺、制造或材料及安装的缺陷而发生的任何不足或故障负责，费用由中标人负担。</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）电梯的安装、维护、维修和保养人员均须持证上岗。</w:t>
      </w:r>
    </w:p>
    <w:p w:rsidR="00FF4DEF" w:rsidRDefault="00F64387">
      <w:pPr>
        <w:pStyle w:val="a3"/>
        <w:spacing w:before="0" w:after="0" w:line="460" w:lineRule="exact"/>
        <w:ind w:rightChars="0" w:right="0" w:firstLineChars="200" w:firstLine="480"/>
        <w:jc w:val="left"/>
        <w:rPr>
          <w:rFonts w:asciiTheme="minorEastAsia" w:eastAsiaTheme="minorEastAsia" w:hAnsiTheme="minorEastAsia"/>
          <w:color w:val="auto"/>
          <w:szCs w:val="24"/>
        </w:rPr>
      </w:pPr>
      <w:r>
        <w:rPr>
          <w:rFonts w:asciiTheme="minorEastAsia" w:eastAsiaTheme="minorEastAsia" w:hAnsiTheme="minorEastAsia" w:hint="eastAsia"/>
          <w:color w:val="auto"/>
          <w:szCs w:val="24"/>
        </w:rPr>
        <w:t>3</w:t>
      </w:r>
      <w:r>
        <w:rPr>
          <w:rFonts w:asciiTheme="minorEastAsia" w:eastAsiaTheme="minorEastAsia" w:hAnsiTheme="minorEastAsia" w:hint="eastAsia"/>
          <w:color w:val="auto"/>
          <w:szCs w:val="24"/>
        </w:rPr>
        <w:t>、售后服务</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）质量保质期：</w:t>
      </w:r>
      <w:r>
        <w:rPr>
          <w:rFonts w:asciiTheme="minorEastAsia" w:eastAsiaTheme="minorEastAsia" w:hAnsiTheme="minorEastAsia" w:hint="eastAsia"/>
          <w:sz w:val="24"/>
          <w:szCs w:val="24"/>
          <w:lang w:eastAsia="zh-CN"/>
        </w:rPr>
        <w:t>24</w:t>
      </w:r>
      <w:r>
        <w:rPr>
          <w:rFonts w:asciiTheme="minorEastAsia" w:eastAsiaTheme="minorEastAsia" w:hAnsiTheme="minorEastAsia" w:hint="eastAsia"/>
          <w:sz w:val="24"/>
          <w:szCs w:val="24"/>
          <w:lang w:eastAsia="zh-CN"/>
        </w:rPr>
        <w:t>个月。在正常操作情况下，中标人必须对电梯的正常使用给予</w:t>
      </w:r>
      <w:r>
        <w:rPr>
          <w:rFonts w:asciiTheme="minorEastAsia" w:eastAsiaTheme="minorEastAsia" w:hAnsiTheme="minorEastAsia" w:hint="eastAsia"/>
          <w:sz w:val="24"/>
          <w:szCs w:val="24"/>
          <w:lang w:eastAsia="zh-CN"/>
        </w:rPr>
        <w:t xml:space="preserve"> 24 </w:t>
      </w:r>
      <w:r>
        <w:rPr>
          <w:rFonts w:asciiTheme="minorEastAsia" w:eastAsiaTheme="minorEastAsia" w:hAnsiTheme="minorEastAsia" w:hint="eastAsia"/>
          <w:sz w:val="24"/>
          <w:szCs w:val="24"/>
          <w:lang w:eastAsia="zh-CN"/>
        </w:rPr>
        <w:t>个月的质量保质期，此保质期从电梯通过内蒙古自治区建设工程质量安全监督站和内蒙古自治区技术监督局的检测验收，并取得电梯运行许可手续之日起开始计算。</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）质量保质期内，中标人免费提供电梯正常使用下的维修及保养服务；按国家相关规定定期（每</w:t>
      </w:r>
      <w:r>
        <w:rPr>
          <w:rFonts w:asciiTheme="minorEastAsia" w:eastAsiaTheme="minorEastAsia" w:hAnsiTheme="minorEastAsia" w:hint="eastAsia"/>
          <w:sz w:val="24"/>
          <w:szCs w:val="24"/>
          <w:lang w:eastAsia="zh-CN"/>
        </w:rPr>
        <w:t xml:space="preserve"> 15 </w:t>
      </w:r>
      <w:r>
        <w:rPr>
          <w:rFonts w:asciiTheme="minorEastAsia" w:eastAsiaTheme="minorEastAsia" w:hAnsiTheme="minorEastAsia" w:hint="eastAsia"/>
          <w:sz w:val="24"/>
          <w:szCs w:val="24"/>
          <w:lang w:eastAsia="zh-CN"/>
        </w:rPr>
        <w:t>天）派工程师到现场巡查。</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）中标人在呼和浩特市范围内须设有长期固定的售后服务机构，由该机构对电梯直接维保，提供每天</w:t>
      </w:r>
      <w:r>
        <w:rPr>
          <w:rFonts w:asciiTheme="minorEastAsia" w:eastAsiaTheme="minorEastAsia" w:hAnsiTheme="minorEastAsia" w:hint="eastAsia"/>
          <w:sz w:val="24"/>
          <w:szCs w:val="24"/>
          <w:lang w:eastAsia="zh-CN"/>
        </w:rPr>
        <w:t xml:space="preserve">24 </w:t>
      </w:r>
      <w:r>
        <w:rPr>
          <w:rFonts w:asciiTheme="minorEastAsia" w:eastAsiaTheme="minorEastAsia" w:hAnsiTheme="minorEastAsia" w:hint="eastAsia"/>
          <w:sz w:val="24"/>
          <w:szCs w:val="24"/>
          <w:lang w:eastAsia="zh-CN"/>
        </w:rPr>
        <w:t>小时服务专线（电话）和长期的免费技术支持。对使用单位的服务通知，售后服务机构在接报后</w:t>
      </w:r>
      <w:r>
        <w:rPr>
          <w:rFonts w:asciiTheme="minorEastAsia" w:eastAsiaTheme="minorEastAsia" w:hAnsiTheme="minorEastAsia" w:hint="eastAsia"/>
          <w:sz w:val="24"/>
          <w:szCs w:val="24"/>
          <w:lang w:eastAsia="zh-CN"/>
        </w:rPr>
        <w:t xml:space="preserve"> 45 </w:t>
      </w:r>
      <w:r>
        <w:rPr>
          <w:rFonts w:asciiTheme="minorEastAsia" w:eastAsiaTheme="minorEastAsia" w:hAnsiTheme="minorEastAsia" w:hint="eastAsia"/>
          <w:sz w:val="24"/>
          <w:szCs w:val="24"/>
          <w:lang w:eastAsia="zh-CN"/>
        </w:rPr>
        <w:t>分钟内响应，</w:t>
      </w:r>
      <w:r>
        <w:rPr>
          <w:rFonts w:asciiTheme="minorEastAsia" w:eastAsiaTheme="minorEastAsia" w:hAnsiTheme="minorEastAsia" w:hint="eastAsia"/>
          <w:sz w:val="24"/>
          <w:szCs w:val="24"/>
          <w:lang w:eastAsia="zh-CN"/>
        </w:rPr>
        <w:t xml:space="preserve">1.5 </w:t>
      </w:r>
      <w:r>
        <w:rPr>
          <w:rFonts w:asciiTheme="minorEastAsia" w:eastAsiaTheme="minorEastAsia" w:hAnsiTheme="minorEastAsia" w:hint="eastAsia"/>
          <w:sz w:val="24"/>
          <w:szCs w:val="24"/>
          <w:lang w:eastAsia="zh-CN"/>
        </w:rPr>
        <w:t>小时内到达现场排除故障。否则，质保期顺延。因</w:t>
      </w:r>
      <w:r>
        <w:rPr>
          <w:rFonts w:asciiTheme="minorEastAsia" w:eastAsiaTheme="minorEastAsia" w:hAnsiTheme="minorEastAsia" w:hint="eastAsia"/>
          <w:sz w:val="24"/>
          <w:szCs w:val="24"/>
          <w:lang w:eastAsia="zh-CN"/>
        </w:rPr>
        <w:lastRenderedPageBreak/>
        <w:t>中标人未及时承担保修责任，采购人有权用其他渠道和方式对中标人产品进行维修或更换，由此产生的费用无需经过中标人的认可即可直接自中标人质保金中扣除，不足部分由中标人另行支付采购人；对此，中标人予以无条件承认并执行；且该等费用扣除</w:t>
      </w:r>
      <w:r>
        <w:rPr>
          <w:rFonts w:asciiTheme="minorEastAsia" w:eastAsiaTheme="minorEastAsia" w:hAnsiTheme="minorEastAsia" w:hint="eastAsia"/>
          <w:sz w:val="24"/>
          <w:szCs w:val="24"/>
          <w:lang w:eastAsia="zh-CN"/>
        </w:rPr>
        <w:t>后并不等于免除中标人应负的任何责任。</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质量保质期内，电梯质量出现问题或由于设备本身质量原因造成的任何损伤或损坏，中标人应及时给予维修或更换，由此引起的施工费、人工费、材料费等其他一切费用由中标人负责。新更换的零部件的质保期则从更换之日起计。由于人为（非中标人人员）和自然灾害造成的损坏，收取成本费用。</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）质量保质期结束前中标人对电梯进行一次免费的整机调试，确保电梯正常使用。由采购人组织和主持最终验收，中标人、监理和使用单位参加进行联合检查，确认电梯能否最终被采购人和使用单位接受。</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）中标人提供年</w:t>
      </w:r>
      <w:r>
        <w:rPr>
          <w:rFonts w:asciiTheme="minorEastAsia" w:eastAsiaTheme="minorEastAsia" w:hAnsiTheme="minorEastAsia" w:hint="eastAsia"/>
          <w:sz w:val="24"/>
          <w:szCs w:val="24"/>
          <w:lang w:eastAsia="zh-CN"/>
        </w:rPr>
        <w:t>检前的服务和报检工作。</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）中标人随时优惠提供易损件，优惠提供产品更新，改造服务。</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）质量保质期外中标人每年数次的现场巡访。</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）产品质量保质期后的维护保养，另行协商。</w:t>
      </w:r>
    </w:p>
    <w:p w:rsidR="00FF4DEF" w:rsidRDefault="00FF4DEF">
      <w:pPr>
        <w:rPr>
          <w:rFonts w:asciiTheme="minorEastAsia" w:eastAsiaTheme="minorEastAsia" w:hAnsiTheme="minorEastAsia"/>
          <w:sz w:val="28"/>
          <w:lang w:eastAsia="zh-CN"/>
        </w:rPr>
        <w:sectPr w:rsidR="00FF4DEF">
          <w:pgSz w:w="12240" w:h="15840"/>
          <w:pgMar w:top="1418" w:right="1021" w:bottom="1134" w:left="1247" w:header="0" w:footer="921" w:gutter="0"/>
          <w:cols w:space="720"/>
        </w:sect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pStyle w:val="1"/>
        <w:spacing w:line="738" w:lineRule="exact"/>
        <w:ind w:right="3"/>
        <w:jc w:val="center"/>
        <w:rPr>
          <w:rFonts w:asciiTheme="minorEastAsia" w:eastAsiaTheme="minorEastAsia" w:hAnsiTheme="minorEastAsia"/>
          <w:lang w:eastAsia="zh-CN"/>
        </w:rPr>
      </w:pPr>
      <w:bookmarkStart w:id="581" w:name="_bookmark153"/>
      <w:bookmarkStart w:id="582" w:name="_Toc23947036"/>
      <w:bookmarkEnd w:id="581"/>
      <w:r>
        <w:rPr>
          <w:rFonts w:asciiTheme="minorEastAsia" w:eastAsiaTheme="minorEastAsia" w:hAnsiTheme="minorEastAsia"/>
          <w:lang w:eastAsia="zh-CN"/>
        </w:rPr>
        <w:t>第三卷</w:t>
      </w:r>
      <w:bookmarkEnd w:id="582"/>
    </w:p>
    <w:p w:rsidR="00FF4DEF" w:rsidRDefault="00FF4DEF">
      <w:pPr>
        <w:spacing w:line="738" w:lineRule="exact"/>
        <w:jc w:val="cente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F4DEF">
      <w:pPr>
        <w:pStyle w:val="a5"/>
        <w:rPr>
          <w:rFonts w:asciiTheme="minorEastAsia" w:eastAsiaTheme="minorEastAsia" w:hAnsiTheme="minorEastAsia"/>
          <w:sz w:val="20"/>
          <w:lang w:eastAsia="zh-CN"/>
        </w:rPr>
      </w:pPr>
      <w:bookmarkStart w:id="583" w:name="_bookmark154"/>
      <w:bookmarkEnd w:id="583"/>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F4DEF">
      <w:pPr>
        <w:pStyle w:val="a5"/>
        <w:rPr>
          <w:rFonts w:asciiTheme="minorEastAsia" w:eastAsiaTheme="minorEastAsia" w:hAnsiTheme="minorEastAsia"/>
          <w:sz w:val="20"/>
          <w:lang w:eastAsia="zh-CN"/>
        </w:rPr>
      </w:pPr>
    </w:p>
    <w:p w:rsidR="00FF4DEF" w:rsidRDefault="00F64387">
      <w:pPr>
        <w:pStyle w:val="1"/>
        <w:spacing w:line="572" w:lineRule="exact"/>
        <w:ind w:left="2413"/>
        <w:rPr>
          <w:rFonts w:asciiTheme="minorEastAsia" w:eastAsiaTheme="minorEastAsia" w:hAnsiTheme="minorEastAsia"/>
          <w:lang w:eastAsia="zh-CN"/>
        </w:rPr>
      </w:pPr>
      <w:bookmarkStart w:id="584" w:name="_Toc23947037"/>
      <w:r>
        <w:rPr>
          <w:rFonts w:asciiTheme="minorEastAsia" w:eastAsiaTheme="minorEastAsia" w:hAnsiTheme="minorEastAsia"/>
          <w:lang w:eastAsia="zh-CN"/>
        </w:rPr>
        <w:t>第六章投标文件格式</w:t>
      </w:r>
      <w:bookmarkEnd w:id="584"/>
    </w:p>
    <w:p w:rsidR="00FF4DEF" w:rsidRDefault="00FF4DEF">
      <w:pPr>
        <w:spacing w:line="572" w:lineRule="exact"/>
        <w:rPr>
          <w:rFonts w:asciiTheme="minorEastAsia" w:eastAsiaTheme="minorEastAsia" w:hAnsiTheme="minorEastAsia"/>
          <w:lang w:eastAsia="zh-CN"/>
        </w:rPr>
        <w:sectPr w:rsidR="00FF4DEF">
          <w:footerReference w:type="default" r:id="rId15"/>
          <w:pgSz w:w="12240" w:h="15840"/>
          <w:pgMar w:top="1418" w:right="1021" w:bottom="1134" w:left="1247" w:header="0" w:footer="921" w:gutter="0"/>
          <w:cols w:space="720"/>
        </w:sect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0"/>
          <w:lang w:eastAsia="zh-CN"/>
        </w:rPr>
      </w:pPr>
    </w:p>
    <w:p w:rsidR="00FF4DEF" w:rsidRDefault="00FF4DEF">
      <w:pPr>
        <w:pStyle w:val="a5"/>
        <w:rPr>
          <w:rFonts w:asciiTheme="minorEastAsia" w:eastAsiaTheme="minorEastAsia" w:hAnsiTheme="minorEastAsia"/>
          <w:b/>
          <w:sz w:val="22"/>
          <w:lang w:eastAsia="zh-CN"/>
        </w:rPr>
      </w:pPr>
    </w:p>
    <w:p w:rsidR="00FF4DEF" w:rsidRDefault="00FF4DEF">
      <w:pPr>
        <w:tabs>
          <w:tab w:val="left" w:pos="2999"/>
        </w:tabs>
        <w:spacing w:before="15"/>
        <w:ind w:left="1880"/>
        <w:jc w:val="center"/>
        <w:rPr>
          <w:rFonts w:asciiTheme="minorEastAsia" w:eastAsiaTheme="minorEastAsia" w:hAnsiTheme="minorEastAsia"/>
          <w:sz w:val="28"/>
          <w:lang w:eastAsia="zh-CN"/>
        </w:rPr>
      </w:pPr>
    </w:p>
    <w:p w:rsidR="00FF4DEF" w:rsidRDefault="00FF4DEF">
      <w:pPr>
        <w:tabs>
          <w:tab w:val="left" w:pos="2999"/>
        </w:tabs>
        <w:spacing w:before="15"/>
        <w:ind w:left="1880"/>
        <w:jc w:val="center"/>
        <w:rPr>
          <w:rFonts w:asciiTheme="minorEastAsia" w:eastAsiaTheme="minorEastAsia" w:hAnsiTheme="minorEastAsia"/>
          <w:sz w:val="28"/>
          <w:lang w:eastAsia="zh-CN"/>
        </w:rPr>
      </w:pPr>
    </w:p>
    <w:p w:rsidR="00FF4DEF" w:rsidRDefault="00FF4DEF">
      <w:pPr>
        <w:tabs>
          <w:tab w:val="left" w:pos="2999"/>
        </w:tabs>
        <w:spacing w:before="15"/>
        <w:ind w:left="1880"/>
        <w:jc w:val="center"/>
        <w:rPr>
          <w:rFonts w:asciiTheme="minorEastAsia" w:eastAsiaTheme="minorEastAsia" w:hAnsiTheme="minorEastAsia"/>
          <w:sz w:val="28"/>
          <w:lang w:eastAsia="zh-CN"/>
        </w:rPr>
      </w:pPr>
    </w:p>
    <w:p w:rsidR="00FF4DEF" w:rsidRDefault="00F64387">
      <w:pPr>
        <w:tabs>
          <w:tab w:val="left" w:pos="3558"/>
        </w:tabs>
        <w:spacing w:before="174"/>
        <w:jc w:val="center"/>
        <w:rPr>
          <w:rFonts w:asciiTheme="minorEastAsia" w:eastAsiaTheme="minorEastAsia" w:hAnsiTheme="minorEastAsia"/>
          <w:b/>
          <w:sz w:val="44"/>
          <w:szCs w:val="44"/>
          <w:lang w:eastAsia="zh-CN"/>
        </w:rPr>
      </w:pPr>
      <w:r>
        <w:rPr>
          <w:rFonts w:asciiTheme="minorEastAsia" w:eastAsiaTheme="minorEastAsia" w:hAnsiTheme="minorEastAsia" w:hint="eastAsia"/>
          <w:b/>
          <w:sz w:val="44"/>
          <w:szCs w:val="44"/>
          <w:lang w:eastAsia="zh-CN"/>
        </w:rPr>
        <w:t>内蒙古大学实验楼</w:t>
      </w:r>
      <w:r>
        <w:rPr>
          <w:rFonts w:asciiTheme="minorEastAsia" w:eastAsiaTheme="minorEastAsia" w:hAnsiTheme="minorEastAsia" w:hint="eastAsia"/>
          <w:b/>
          <w:sz w:val="44"/>
          <w:szCs w:val="44"/>
          <w:lang w:eastAsia="zh-CN"/>
        </w:rPr>
        <w:t>A</w:t>
      </w:r>
      <w:r>
        <w:rPr>
          <w:rFonts w:asciiTheme="minorEastAsia" w:eastAsiaTheme="minorEastAsia" w:hAnsiTheme="minorEastAsia" w:hint="eastAsia"/>
          <w:b/>
          <w:sz w:val="44"/>
          <w:szCs w:val="44"/>
          <w:lang w:eastAsia="zh-CN"/>
        </w:rPr>
        <w:t>座项目电梯采购安装</w:t>
      </w:r>
    </w:p>
    <w:p w:rsidR="00FF4DEF" w:rsidRDefault="00FF4DEF">
      <w:pPr>
        <w:pStyle w:val="a5"/>
        <w:rPr>
          <w:rFonts w:asciiTheme="minorEastAsia" w:eastAsiaTheme="minorEastAsia" w:hAnsiTheme="minorEastAsia"/>
          <w:sz w:val="20"/>
          <w:lang w:eastAsia="zh-CN"/>
        </w:rPr>
      </w:pPr>
    </w:p>
    <w:p w:rsidR="00FF4DEF" w:rsidRDefault="00FF4DEF">
      <w:pPr>
        <w:pStyle w:val="a5"/>
        <w:spacing w:before="9"/>
        <w:rPr>
          <w:rFonts w:asciiTheme="minorEastAsia" w:eastAsiaTheme="minorEastAsia" w:hAnsiTheme="minorEastAsia"/>
          <w:sz w:val="15"/>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64387">
      <w:pPr>
        <w:spacing w:line="539" w:lineRule="exact"/>
        <w:ind w:left="3" w:right="1"/>
        <w:jc w:val="center"/>
        <w:rPr>
          <w:rFonts w:asciiTheme="minorEastAsia" w:eastAsiaTheme="minorEastAsia" w:hAnsiTheme="minorEastAsia"/>
          <w:b/>
          <w:sz w:val="48"/>
          <w:szCs w:val="48"/>
          <w:lang w:eastAsia="zh-CN"/>
        </w:rPr>
      </w:pPr>
      <w:r>
        <w:rPr>
          <w:rFonts w:asciiTheme="minorEastAsia" w:eastAsiaTheme="minorEastAsia" w:hAnsiTheme="minorEastAsia"/>
          <w:b/>
          <w:sz w:val="48"/>
          <w:szCs w:val="48"/>
          <w:lang w:eastAsia="zh-CN"/>
        </w:rPr>
        <w:t>投</w:t>
      </w:r>
      <w:r>
        <w:rPr>
          <w:rFonts w:asciiTheme="minorEastAsia" w:eastAsiaTheme="minorEastAsia" w:hAnsiTheme="minorEastAsia"/>
          <w:b/>
          <w:sz w:val="48"/>
          <w:szCs w:val="48"/>
          <w:lang w:eastAsia="zh-CN"/>
        </w:rPr>
        <w:t xml:space="preserve"> </w:t>
      </w:r>
      <w:r>
        <w:rPr>
          <w:rFonts w:asciiTheme="minorEastAsia" w:eastAsiaTheme="minorEastAsia" w:hAnsiTheme="minorEastAsia"/>
          <w:b/>
          <w:sz w:val="48"/>
          <w:szCs w:val="48"/>
          <w:lang w:eastAsia="zh-CN"/>
        </w:rPr>
        <w:t>标</w:t>
      </w:r>
      <w:r>
        <w:rPr>
          <w:rFonts w:asciiTheme="minorEastAsia" w:eastAsiaTheme="minorEastAsia" w:hAnsiTheme="minorEastAsia"/>
          <w:b/>
          <w:sz w:val="48"/>
          <w:szCs w:val="48"/>
          <w:lang w:eastAsia="zh-CN"/>
        </w:rPr>
        <w:t xml:space="preserve"> </w:t>
      </w:r>
      <w:r>
        <w:rPr>
          <w:rFonts w:asciiTheme="minorEastAsia" w:eastAsiaTheme="minorEastAsia" w:hAnsiTheme="minorEastAsia"/>
          <w:b/>
          <w:sz w:val="48"/>
          <w:szCs w:val="48"/>
          <w:lang w:eastAsia="zh-CN"/>
        </w:rPr>
        <w:t>文</w:t>
      </w:r>
      <w:r>
        <w:rPr>
          <w:rFonts w:asciiTheme="minorEastAsia" w:eastAsiaTheme="minorEastAsia" w:hAnsiTheme="minorEastAsia"/>
          <w:b/>
          <w:sz w:val="48"/>
          <w:szCs w:val="48"/>
          <w:lang w:eastAsia="zh-CN"/>
        </w:rPr>
        <w:t xml:space="preserve"> </w:t>
      </w:r>
      <w:r>
        <w:rPr>
          <w:rFonts w:asciiTheme="minorEastAsia" w:eastAsiaTheme="minorEastAsia" w:hAnsiTheme="minorEastAsia"/>
          <w:b/>
          <w:sz w:val="48"/>
          <w:szCs w:val="48"/>
          <w:lang w:eastAsia="zh-CN"/>
        </w:rPr>
        <w:t>件</w:t>
      </w: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rPr>
          <w:rFonts w:asciiTheme="minorEastAsia" w:eastAsiaTheme="minorEastAsia" w:hAnsiTheme="minorEastAsia"/>
          <w:sz w:val="44"/>
          <w:lang w:eastAsia="zh-CN"/>
        </w:rPr>
      </w:pPr>
    </w:p>
    <w:p w:rsidR="00FF4DEF" w:rsidRDefault="00FF4DEF">
      <w:pPr>
        <w:pStyle w:val="a5"/>
        <w:spacing w:before="2"/>
        <w:rPr>
          <w:rFonts w:asciiTheme="minorEastAsia" w:eastAsiaTheme="minorEastAsia" w:hAnsiTheme="minorEastAsia"/>
          <w:sz w:val="41"/>
          <w:lang w:eastAsia="zh-CN"/>
        </w:rPr>
      </w:pPr>
    </w:p>
    <w:p w:rsidR="00FF4DEF" w:rsidRDefault="00F64387">
      <w:pPr>
        <w:tabs>
          <w:tab w:val="left" w:pos="6942"/>
          <w:tab w:val="left" w:pos="7535"/>
        </w:tabs>
        <w:spacing w:line="357" w:lineRule="auto"/>
        <w:ind w:left="1201" w:right="141"/>
        <w:rPr>
          <w:rFonts w:asciiTheme="minorEastAsia" w:eastAsiaTheme="minorEastAsia" w:hAnsiTheme="minorEastAsia"/>
          <w:sz w:val="28"/>
          <w:lang w:eastAsia="zh-CN"/>
        </w:rPr>
      </w:pPr>
      <w:r>
        <w:rPr>
          <w:rFonts w:asciiTheme="minorEastAsia" w:eastAsiaTheme="minorEastAsia" w:hAnsiTheme="minorEastAsia"/>
          <w:sz w:val="28"/>
          <w:lang w:eastAsia="zh-CN"/>
        </w:rPr>
        <w:t>投标人：</w:t>
      </w:r>
      <w:r>
        <w:rPr>
          <w:rFonts w:asciiTheme="minorEastAsia" w:eastAsiaTheme="minorEastAsia" w:hAnsiTheme="minorEastAsia"/>
          <w:sz w:val="28"/>
          <w:u w:val="single"/>
          <w:lang w:eastAsia="zh-CN"/>
        </w:rPr>
        <w:tab/>
      </w:r>
      <w:r>
        <w:rPr>
          <w:rFonts w:asciiTheme="minorEastAsia" w:eastAsiaTheme="minorEastAsia" w:hAnsiTheme="minorEastAsia"/>
          <w:sz w:val="28"/>
          <w:lang w:eastAsia="zh-CN"/>
        </w:rPr>
        <w:t>（盖单位章）</w:t>
      </w:r>
      <w:r>
        <w:rPr>
          <w:rFonts w:asciiTheme="minorEastAsia" w:eastAsiaTheme="minorEastAsia" w:hAnsiTheme="minorEastAsia"/>
          <w:sz w:val="28"/>
          <w:lang w:eastAsia="zh-CN"/>
        </w:rPr>
        <w:t xml:space="preserve"> </w:t>
      </w:r>
    </w:p>
    <w:p w:rsidR="00FF4DEF" w:rsidRDefault="00F64387">
      <w:pPr>
        <w:tabs>
          <w:tab w:val="left" w:pos="6942"/>
          <w:tab w:val="left" w:pos="7535"/>
        </w:tabs>
        <w:spacing w:line="357" w:lineRule="auto"/>
        <w:ind w:left="1201" w:right="141"/>
        <w:rPr>
          <w:rFonts w:asciiTheme="minorEastAsia" w:eastAsiaTheme="minorEastAsia" w:hAnsiTheme="minorEastAsia"/>
          <w:sz w:val="28"/>
          <w:lang w:eastAsia="zh-CN"/>
        </w:rPr>
      </w:pPr>
      <w:r>
        <w:rPr>
          <w:rFonts w:asciiTheme="minorEastAsia" w:eastAsiaTheme="minorEastAsia" w:hAnsiTheme="minorEastAsia"/>
          <w:sz w:val="28"/>
          <w:lang w:eastAsia="zh-CN"/>
        </w:rPr>
        <w:t>法定代表人（单位负责人）或其委托代理人：</w:t>
      </w:r>
      <w:r>
        <w:rPr>
          <w:rFonts w:asciiTheme="minorEastAsia" w:eastAsiaTheme="minorEastAsia" w:hAnsiTheme="minorEastAsia"/>
          <w:sz w:val="28"/>
          <w:u w:val="single"/>
          <w:lang w:eastAsia="zh-CN"/>
        </w:rPr>
        <w:tab/>
      </w:r>
      <w:r>
        <w:rPr>
          <w:rFonts w:asciiTheme="minorEastAsia" w:eastAsiaTheme="minorEastAsia" w:hAnsiTheme="minorEastAsia"/>
          <w:sz w:val="28"/>
          <w:u w:val="single"/>
          <w:lang w:eastAsia="zh-CN"/>
        </w:rPr>
        <w:tab/>
      </w:r>
      <w:r>
        <w:rPr>
          <w:rFonts w:asciiTheme="minorEastAsia" w:eastAsiaTheme="minorEastAsia" w:hAnsiTheme="minorEastAsia"/>
          <w:spacing w:val="-1"/>
          <w:sz w:val="28"/>
          <w:lang w:eastAsia="zh-CN"/>
        </w:rPr>
        <w:t>（签字）</w:t>
      </w:r>
    </w:p>
    <w:p w:rsidR="00FF4DEF" w:rsidRDefault="00FF4DEF">
      <w:pPr>
        <w:pStyle w:val="a5"/>
        <w:spacing w:before="9"/>
        <w:rPr>
          <w:rFonts w:asciiTheme="minorEastAsia" w:eastAsiaTheme="minorEastAsia" w:hAnsiTheme="minorEastAsia"/>
          <w:sz w:val="29"/>
          <w:lang w:eastAsia="zh-CN"/>
        </w:rPr>
      </w:pPr>
    </w:p>
    <w:p w:rsidR="00FF4DEF" w:rsidRDefault="00F64387">
      <w:pPr>
        <w:tabs>
          <w:tab w:val="left" w:pos="3611"/>
          <w:tab w:val="left" w:pos="4626"/>
          <w:tab w:val="left" w:pos="5642"/>
        </w:tabs>
        <w:spacing w:before="15"/>
        <w:ind w:left="2877"/>
        <w:rPr>
          <w:rFonts w:asciiTheme="minorEastAsia" w:eastAsiaTheme="minorEastAsia" w:hAnsiTheme="minorEastAsia"/>
          <w:sz w:val="28"/>
          <w:lang w:eastAsia="zh-CN"/>
        </w:rPr>
      </w:pPr>
      <w:r>
        <w:rPr>
          <w:rFonts w:asciiTheme="minorEastAsia" w:eastAsiaTheme="minorEastAsia" w:hAnsiTheme="minorEastAsia"/>
          <w:sz w:val="28"/>
          <w:u w:val="single"/>
          <w:lang w:eastAsia="zh-CN"/>
        </w:rPr>
        <w:tab/>
      </w:r>
      <w:r>
        <w:rPr>
          <w:rFonts w:asciiTheme="minorEastAsia" w:eastAsiaTheme="minorEastAsia" w:hAnsiTheme="minorEastAsia"/>
          <w:sz w:val="28"/>
          <w:lang w:eastAsia="zh-CN"/>
        </w:rPr>
        <w:t>年</w:t>
      </w:r>
      <w:r>
        <w:rPr>
          <w:rFonts w:asciiTheme="minorEastAsia" w:eastAsiaTheme="minorEastAsia" w:hAnsiTheme="minorEastAsia"/>
          <w:sz w:val="28"/>
          <w:u w:val="single"/>
          <w:lang w:eastAsia="zh-CN"/>
        </w:rPr>
        <w:tab/>
      </w:r>
      <w:r>
        <w:rPr>
          <w:rFonts w:asciiTheme="minorEastAsia" w:eastAsiaTheme="minorEastAsia" w:hAnsiTheme="minorEastAsia"/>
          <w:sz w:val="28"/>
          <w:lang w:eastAsia="zh-CN"/>
        </w:rPr>
        <w:t>月</w:t>
      </w:r>
      <w:r>
        <w:rPr>
          <w:rFonts w:asciiTheme="minorEastAsia" w:eastAsiaTheme="minorEastAsia" w:hAnsiTheme="minorEastAsia"/>
          <w:sz w:val="28"/>
          <w:u w:val="single"/>
          <w:lang w:eastAsia="zh-CN"/>
        </w:rPr>
        <w:tab/>
      </w:r>
      <w:r>
        <w:rPr>
          <w:rFonts w:asciiTheme="minorEastAsia" w:eastAsiaTheme="minorEastAsia" w:hAnsiTheme="minorEastAsia"/>
          <w:sz w:val="28"/>
          <w:lang w:eastAsia="zh-CN"/>
        </w:rPr>
        <w:t>日</w:t>
      </w:r>
    </w:p>
    <w:p w:rsidR="00FF4DEF" w:rsidRDefault="00FF4DEF">
      <w:pPr>
        <w:rPr>
          <w:rFonts w:asciiTheme="minorEastAsia" w:eastAsiaTheme="minorEastAsia" w:hAnsiTheme="minorEastAsia"/>
          <w:sz w:val="28"/>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445" w:right="423"/>
        <w:jc w:val="center"/>
        <w:rPr>
          <w:rFonts w:asciiTheme="minorEastAsia" w:eastAsiaTheme="minorEastAsia" w:hAnsiTheme="minorEastAsia"/>
          <w:lang w:eastAsia="zh-CN"/>
        </w:rPr>
      </w:pPr>
      <w:bookmarkStart w:id="585" w:name="_bookmark155"/>
      <w:bookmarkStart w:id="586" w:name="_Toc23947038"/>
      <w:bookmarkEnd w:id="585"/>
      <w:r>
        <w:rPr>
          <w:rFonts w:asciiTheme="minorEastAsia" w:eastAsiaTheme="minorEastAsia" w:hAnsiTheme="minorEastAsia"/>
          <w:lang w:eastAsia="zh-CN"/>
        </w:rPr>
        <w:lastRenderedPageBreak/>
        <w:t>目录</w:t>
      </w:r>
      <w:bookmarkEnd w:id="586"/>
    </w:p>
    <w:p w:rsidR="00FF4DEF" w:rsidRDefault="00FF4DEF">
      <w:pPr>
        <w:pStyle w:val="a5"/>
        <w:spacing w:before="6"/>
        <w:rPr>
          <w:rFonts w:asciiTheme="minorEastAsia" w:eastAsiaTheme="minorEastAsia" w:hAnsiTheme="minorEastAsia"/>
          <w:b/>
          <w:sz w:val="12"/>
          <w:lang w:eastAsia="zh-CN"/>
        </w:rPr>
      </w:pPr>
    </w:p>
    <w:p w:rsidR="00FF4DEF" w:rsidRDefault="00F64387">
      <w:pPr>
        <w:pStyle w:val="a5"/>
        <w:spacing w:before="36" w:line="472" w:lineRule="auto"/>
        <w:ind w:left="100" w:right="1980"/>
        <w:rPr>
          <w:rFonts w:asciiTheme="minorEastAsia" w:eastAsiaTheme="minorEastAsia" w:hAnsiTheme="minorEastAsia"/>
          <w:lang w:eastAsia="zh-CN"/>
        </w:rPr>
      </w:pPr>
      <w:r>
        <w:rPr>
          <w:rFonts w:asciiTheme="minorEastAsia" w:eastAsiaTheme="minorEastAsia" w:hAnsiTheme="minorEastAsia"/>
          <w:lang w:eastAsia="zh-CN"/>
        </w:rPr>
        <w:t>一、投标函</w:t>
      </w:r>
    </w:p>
    <w:p w:rsidR="00FF4DEF" w:rsidRDefault="00F64387">
      <w:pPr>
        <w:pStyle w:val="a5"/>
        <w:spacing w:before="36" w:line="472" w:lineRule="auto"/>
        <w:ind w:left="100" w:right="1980"/>
        <w:rPr>
          <w:rFonts w:asciiTheme="minorEastAsia" w:eastAsiaTheme="minorEastAsia" w:hAnsiTheme="minorEastAsia"/>
          <w:lang w:eastAsia="zh-CN"/>
        </w:rPr>
      </w:pPr>
      <w:r>
        <w:rPr>
          <w:rFonts w:asciiTheme="minorEastAsia" w:eastAsiaTheme="minorEastAsia" w:hAnsiTheme="minorEastAsia"/>
          <w:lang w:eastAsia="zh-CN"/>
        </w:rPr>
        <w:t>二、法定代表人（单位负责人）身份证明（适用于无委托代理人的情况）</w:t>
      </w:r>
    </w:p>
    <w:p w:rsidR="00FF4DEF" w:rsidRDefault="00F64387">
      <w:pPr>
        <w:pStyle w:val="a5"/>
        <w:spacing w:before="36" w:line="472" w:lineRule="auto"/>
        <w:ind w:leftChars="45" w:left="99" w:right="1980" w:firstLineChars="200" w:firstLine="420"/>
        <w:rPr>
          <w:rFonts w:asciiTheme="minorEastAsia" w:eastAsiaTheme="minorEastAsia" w:hAnsiTheme="minorEastAsia"/>
          <w:lang w:eastAsia="zh-CN"/>
        </w:rPr>
      </w:pPr>
      <w:r>
        <w:rPr>
          <w:rFonts w:asciiTheme="minorEastAsia" w:eastAsiaTheme="minorEastAsia" w:hAnsiTheme="minorEastAsia"/>
          <w:lang w:eastAsia="zh-CN"/>
        </w:rPr>
        <w:t>授权委托书（适用于有委托代理人的情况）</w:t>
      </w:r>
    </w:p>
    <w:p w:rsidR="00FF4DEF" w:rsidRDefault="00F64387">
      <w:pPr>
        <w:pStyle w:val="a5"/>
        <w:spacing w:before="62" w:line="472" w:lineRule="auto"/>
        <w:ind w:left="100" w:right="6600"/>
        <w:rPr>
          <w:rFonts w:asciiTheme="minorEastAsia" w:eastAsiaTheme="minorEastAsia" w:hAnsiTheme="minorEastAsia"/>
          <w:lang w:eastAsia="zh-CN"/>
        </w:rPr>
      </w:pPr>
      <w:r>
        <w:rPr>
          <w:rFonts w:asciiTheme="minorEastAsia" w:eastAsiaTheme="minorEastAsia" w:hAnsiTheme="minorEastAsia"/>
          <w:lang w:eastAsia="zh-CN"/>
        </w:rPr>
        <w:t>三、联合体协议书</w:t>
      </w:r>
      <w:r>
        <w:rPr>
          <w:rFonts w:asciiTheme="minorEastAsia" w:eastAsiaTheme="minorEastAsia" w:hAnsiTheme="minorEastAsia"/>
          <w:lang w:eastAsia="zh-CN"/>
        </w:rPr>
        <w:t xml:space="preserve"> </w:t>
      </w:r>
    </w:p>
    <w:p w:rsidR="00FF4DEF" w:rsidRDefault="00F64387">
      <w:pPr>
        <w:pStyle w:val="a5"/>
        <w:spacing w:before="62" w:line="472" w:lineRule="auto"/>
        <w:ind w:left="100" w:right="6600"/>
        <w:rPr>
          <w:rFonts w:asciiTheme="minorEastAsia" w:eastAsiaTheme="minorEastAsia" w:hAnsiTheme="minorEastAsia"/>
          <w:lang w:eastAsia="zh-CN"/>
        </w:rPr>
      </w:pPr>
      <w:r>
        <w:rPr>
          <w:rFonts w:asciiTheme="minorEastAsia" w:eastAsiaTheme="minorEastAsia" w:hAnsiTheme="minorEastAsia"/>
          <w:lang w:eastAsia="zh-CN"/>
        </w:rPr>
        <w:t>四、投标保证金</w:t>
      </w:r>
      <w:r>
        <w:rPr>
          <w:rFonts w:asciiTheme="minorEastAsia" w:eastAsiaTheme="minorEastAsia" w:hAnsiTheme="minorEastAsia"/>
          <w:lang w:eastAsia="zh-CN"/>
        </w:rPr>
        <w:t xml:space="preserve"> </w:t>
      </w:r>
    </w:p>
    <w:p w:rsidR="00FF4DEF" w:rsidRDefault="00F64387">
      <w:pPr>
        <w:pStyle w:val="a5"/>
        <w:spacing w:before="62" w:line="472" w:lineRule="auto"/>
        <w:ind w:left="100" w:right="6600"/>
        <w:rPr>
          <w:rFonts w:asciiTheme="minorEastAsia" w:eastAsiaTheme="minorEastAsia" w:hAnsiTheme="minorEastAsia"/>
          <w:lang w:eastAsia="zh-CN"/>
        </w:rPr>
      </w:pPr>
      <w:r>
        <w:rPr>
          <w:rFonts w:asciiTheme="minorEastAsia" w:eastAsiaTheme="minorEastAsia" w:hAnsiTheme="minorEastAsia"/>
          <w:lang w:eastAsia="zh-CN"/>
        </w:rPr>
        <w:t>五、商务和技术偏差表</w:t>
      </w:r>
      <w:r>
        <w:rPr>
          <w:rFonts w:asciiTheme="minorEastAsia" w:eastAsiaTheme="minorEastAsia" w:hAnsiTheme="minorEastAsia"/>
          <w:lang w:eastAsia="zh-CN"/>
        </w:rPr>
        <w:t xml:space="preserve"> </w:t>
      </w:r>
    </w:p>
    <w:p w:rsidR="00FF4DEF" w:rsidRDefault="00F64387">
      <w:pPr>
        <w:pStyle w:val="a5"/>
        <w:spacing w:before="62" w:line="472" w:lineRule="auto"/>
        <w:ind w:left="100" w:right="6600"/>
        <w:rPr>
          <w:rFonts w:asciiTheme="minorEastAsia" w:eastAsiaTheme="minorEastAsia" w:hAnsiTheme="minorEastAsia"/>
          <w:lang w:eastAsia="zh-CN"/>
        </w:rPr>
      </w:pPr>
      <w:r>
        <w:rPr>
          <w:rFonts w:asciiTheme="minorEastAsia" w:eastAsiaTheme="minorEastAsia" w:hAnsiTheme="minorEastAsia"/>
          <w:lang w:eastAsia="zh-CN"/>
        </w:rPr>
        <w:t>六、分项报价表</w:t>
      </w:r>
      <w:r>
        <w:rPr>
          <w:rFonts w:asciiTheme="minorEastAsia" w:eastAsiaTheme="minorEastAsia" w:hAnsiTheme="minorEastAsia"/>
          <w:lang w:eastAsia="zh-CN"/>
        </w:rPr>
        <w:t xml:space="preserve"> </w:t>
      </w:r>
    </w:p>
    <w:p w:rsidR="00FF4DEF" w:rsidRDefault="00F64387">
      <w:pPr>
        <w:pStyle w:val="a5"/>
        <w:spacing w:before="62" w:line="472" w:lineRule="auto"/>
        <w:ind w:left="100" w:right="6600"/>
        <w:rPr>
          <w:rFonts w:asciiTheme="minorEastAsia" w:eastAsiaTheme="minorEastAsia" w:hAnsiTheme="minorEastAsia"/>
          <w:lang w:eastAsia="zh-CN"/>
        </w:rPr>
      </w:pPr>
      <w:r>
        <w:rPr>
          <w:rFonts w:asciiTheme="minorEastAsia" w:eastAsiaTheme="minorEastAsia" w:hAnsiTheme="minorEastAsia"/>
          <w:lang w:eastAsia="zh-CN"/>
        </w:rPr>
        <w:t>七、资格审查资料</w:t>
      </w:r>
    </w:p>
    <w:p w:rsidR="00FF4DEF" w:rsidRDefault="00F64387">
      <w:pPr>
        <w:pStyle w:val="a5"/>
        <w:spacing w:before="62" w:line="472" w:lineRule="auto"/>
        <w:ind w:left="100" w:right="5130"/>
        <w:rPr>
          <w:rFonts w:asciiTheme="minorEastAsia" w:eastAsiaTheme="minorEastAsia" w:hAnsiTheme="minorEastAsia"/>
          <w:lang w:eastAsia="zh-CN"/>
        </w:rPr>
      </w:pPr>
      <w:r>
        <w:rPr>
          <w:rFonts w:asciiTheme="minorEastAsia" w:eastAsiaTheme="minorEastAsia" w:hAnsiTheme="minorEastAsia"/>
          <w:lang w:eastAsia="zh-CN"/>
        </w:rPr>
        <w:t>八、投标设备技术性能指标的详细描述</w:t>
      </w:r>
      <w:r>
        <w:rPr>
          <w:rFonts w:asciiTheme="minorEastAsia" w:eastAsiaTheme="minorEastAsia" w:hAnsiTheme="minorEastAsia"/>
          <w:lang w:eastAsia="zh-CN"/>
        </w:rPr>
        <w:t xml:space="preserve"> </w:t>
      </w:r>
      <w:r>
        <w:rPr>
          <w:rFonts w:asciiTheme="minorEastAsia" w:eastAsiaTheme="minorEastAsia" w:hAnsiTheme="minorEastAsia"/>
          <w:lang w:eastAsia="zh-CN"/>
        </w:rPr>
        <w:t>九、技术支持资料</w:t>
      </w:r>
      <w:r>
        <w:rPr>
          <w:rFonts w:asciiTheme="minorEastAsia" w:eastAsiaTheme="minorEastAsia" w:hAnsiTheme="minorEastAsia"/>
          <w:lang w:eastAsia="zh-CN"/>
        </w:rPr>
        <w:t xml:space="preserve"> </w:t>
      </w:r>
    </w:p>
    <w:p w:rsidR="00FF4DEF" w:rsidRDefault="00F64387">
      <w:pPr>
        <w:pStyle w:val="a5"/>
        <w:spacing w:before="62" w:line="472" w:lineRule="auto"/>
        <w:ind w:left="100" w:right="5130"/>
        <w:rPr>
          <w:rFonts w:asciiTheme="minorEastAsia" w:eastAsiaTheme="minorEastAsia" w:hAnsiTheme="minorEastAsia"/>
          <w:lang w:eastAsia="zh-CN"/>
        </w:rPr>
      </w:pPr>
      <w:r>
        <w:rPr>
          <w:rFonts w:asciiTheme="minorEastAsia" w:eastAsiaTheme="minorEastAsia" w:hAnsiTheme="minorEastAsia"/>
          <w:lang w:eastAsia="zh-CN"/>
        </w:rPr>
        <w:t>十、技术服务和质保期服务计划</w:t>
      </w:r>
    </w:p>
    <w:p w:rsidR="00FF4DEF" w:rsidRDefault="00F64387">
      <w:pPr>
        <w:pStyle w:val="a5"/>
        <w:spacing w:before="62" w:line="472" w:lineRule="auto"/>
        <w:ind w:left="100" w:right="5130"/>
        <w:rPr>
          <w:rFonts w:asciiTheme="minorEastAsia" w:eastAsiaTheme="minorEastAsia" w:hAnsiTheme="minorEastAsia"/>
          <w:lang w:eastAsia="zh-CN"/>
        </w:rPr>
      </w:pPr>
      <w:r>
        <w:rPr>
          <w:rFonts w:asciiTheme="minorEastAsia" w:eastAsiaTheme="minorEastAsia" w:hAnsiTheme="minorEastAsia"/>
          <w:lang w:eastAsia="zh-CN"/>
        </w:rPr>
        <w:t>十一、其他资料</w:t>
      </w:r>
    </w:p>
    <w:p w:rsidR="00FF4DEF" w:rsidRDefault="00FF4DEF">
      <w:pPr>
        <w:spacing w:line="472" w:lineRule="auto"/>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0" w:right="17"/>
        <w:jc w:val="center"/>
        <w:rPr>
          <w:rFonts w:asciiTheme="minorEastAsia" w:eastAsiaTheme="minorEastAsia" w:hAnsiTheme="minorEastAsia"/>
          <w:lang w:eastAsia="zh-CN"/>
        </w:rPr>
      </w:pPr>
      <w:bookmarkStart w:id="587" w:name="_bookmark156"/>
      <w:bookmarkStart w:id="588" w:name="_Toc23947039"/>
      <w:bookmarkEnd w:id="587"/>
      <w:r>
        <w:rPr>
          <w:rFonts w:asciiTheme="minorEastAsia" w:eastAsiaTheme="minorEastAsia" w:hAnsiTheme="minorEastAsia"/>
          <w:lang w:eastAsia="zh-CN"/>
        </w:rPr>
        <w:lastRenderedPageBreak/>
        <w:t>一、投标函</w:t>
      </w:r>
      <w:bookmarkEnd w:id="588"/>
    </w:p>
    <w:p w:rsidR="00FF4DEF" w:rsidRDefault="00FF4DEF">
      <w:pPr>
        <w:pStyle w:val="a5"/>
        <w:rPr>
          <w:rFonts w:asciiTheme="minorEastAsia" w:eastAsiaTheme="minorEastAsia" w:hAnsiTheme="minorEastAsia"/>
          <w:b/>
          <w:sz w:val="20"/>
          <w:lang w:eastAsia="zh-CN"/>
        </w:rPr>
      </w:pPr>
    </w:p>
    <w:p w:rsidR="00FF4DEF" w:rsidRDefault="00FF4DEF">
      <w:pPr>
        <w:pStyle w:val="a5"/>
        <w:spacing w:before="13"/>
        <w:rPr>
          <w:rFonts w:asciiTheme="minorEastAsia" w:eastAsiaTheme="minorEastAsia" w:hAnsiTheme="minorEastAsia"/>
          <w:b/>
          <w:sz w:val="16"/>
          <w:lang w:eastAsia="zh-CN"/>
        </w:rPr>
      </w:pPr>
    </w:p>
    <w:p w:rsidR="00FF4DEF" w:rsidRDefault="00F64387">
      <w:pPr>
        <w:pStyle w:val="a5"/>
        <w:tabs>
          <w:tab w:val="left" w:pos="199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招</w:t>
      </w:r>
      <w:r>
        <w:rPr>
          <w:rFonts w:asciiTheme="minorEastAsia" w:eastAsiaTheme="minorEastAsia" w:hAnsiTheme="minorEastAsia"/>
          <w:sz w:val="24"/>
          <w:szCs w:val="24"/>
          <w:lang w:eastAsia="zh-CN"/>
        </w:rPr>
        <w:t>标人</w:t>
      </w:r>
      <w:r>
        <w:rPr>
          <w:rFonts w:asciiTheme="minorEastAsia" w:eastAsiaTheme="minorEastAsia" w:hAnsiTheme="minorEastAsia"/>
          <w:spacing w:val="-3"/>
          <w:sz w:val="24"/>
          <w:szCs w:val="24"/>
          <w:lang w:eastAsia="zh-CN"/>
        </w:rPr>
        <w:t>名</w:t>
      </w:r>
      <w:r>
        <w:rPr>
          <w:rFonts w:asciiTheme="minorEastAsia" w:eastAsiaTheme="minorEastAsia" w:hAnsiTheme="minorEastAsia"/>
          <w:sz w:val="24"/>
          <w:szCs w:val="24"/>
          <w:lang w:eastAsia="zh-CN"/>
        </w:rPr>
        <w:t>称</w:t>
      </w:r>
      <w:r>
        <w:rPr>
          <w:rFonts w:asciiTheme="minorEastAsia" w:eastAsiaTheme="minorEastAsia" w:hAnsiTheme="minorEastAsia"/>
          <w:spacing w:val="-108"/>
          <w:sz w:val="24"/>
          <w:szCs w:val="24"/>
          <w:lang w:eastAsia="zh-CN"/>
        </w:rPr>
        <w:t>）</w:t>
      </w:r>
      <w:r>
        <w:rPr>
          <w:rFonts w:asciiTheme="minorEastAsia" w:eastAsiaTheme="minorEastAsia" w:hAnsiTheme="minorEastAsia"/>
          <w:sz w:val="24"/>
          <w:szCs w:val="24"/>
          <w:lang w:eastAsia="zh-CN"/>
        </w:rPr>
        <w:t>：</w:t>
      </w:r>
    </w:p>
    <w:p w:rsidR="00FF4DEF" w:rsidRDefault="00F64387" w:rsidP="00893836">
      <w:pPr>
        <w:pStyle w:val="a5"/>
        <w:tabs>
          <w:tab w:val="left" w:pos="4358"/>
          <w:tab w:val="left" w:pos="6254"/>
        </w:tabs>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t>1</w:t>
      </w:r>
      <w:r>
        <w:rPr>
          <w:rFonts w:asciiTheme="minorEastAsia" w:eastAsiaTheme="minorEastAsia" w:hAnsiTheme="minorEastAsia"/>
          <w:spacing w:val="-4"/>
          <w:sz w:val="24"/>
          <w:szCs w:val="24"/>
          <w:lang w:eastAsia="zh-CN"/>
        </w:rPr>
        <w:t>．我方已仔细研究了</w:t>
      </w:r>
      <w:r>
        <w:rPr>
          <w:rFonts w:asciiTheme="minorEastAsia" w:eastAsiaTheme="minorEastAsia" w:hAnsiTheme="minorEastAsia"/>
          <w:spacing w:val="-4"/>
          <w:sz w:val="24"/>
          <w:szCs w:val="24"/>
          <w:u w:val="single"/>
          <w:lang w:eastAsia="zh-CN"/>
        </w:rPr>
        <w:tab/>
      </w:r>
      <w:r>
        <w:rPr>
          <w:rFonts w:asciiTheme="minorEastAsia" w:eastAsiaTheme="minorEastAsia" w:hAnsiTheme="minorEastAsia"/>
          <w:spacing w:val="-3"/>
          <w:sz w:val="24"/>
          <w:szCs w:val="24"/>
          <w:lang w:eastAsia="zh-CN"/>
        </w:rPr>
        <w:t>（项目名称）设备采购招标项目招标文件的全部</w:t>
      </w:r>
      <w:r>
        <w:rPr>
          <w:rFonts w:asciiTheme="minorEastAsia" w:eastAsiaTheme="minorEastAsia" w:hAnsiTheme="minorEastAsia"/>
          <w:spacing w:val="-3"/>
          <w:sz w:val="24"/>
          <w:szCs w:val="24"/>
          <w:lang w:eastAsia="zh-CN"/>
        </w:rPr>
        <w:t xml:space="preserve"> </w:t>
      </w:r>
      <w:r>
        <w:rPr>
          <w:rFonts w:asciiTheme="minorEastAsia" w:eastAsiaTheme="minorEastAsia" w:hAnsiTheme="minorEastAsia"/>
          <w:spacing w:val="-4"/>
          <w:sz w:val="24"/>
          <w:szCs w:val="24"/>
          <w:lang w:eastAsia="zh-CN"/>
        </w:rPr>
        <w:t>内容，愿意以人民币（大写）</w:t>
      </w:r>
      <w:r>
        <w:rPr>
          <w:rFonts w:asciiTheme="minorEastAsia" w:eastAsiaTheme="minorEastAsia" w:hAnsiTheme="minorEastAsia"/>
          <w:spacing w:val="-4"/>
          <w:sz w:val="24"/>
          <w:szCs w:val="24"/>
          <w:u w:val="single"/>
          <w:lang w:eastAsia="zh-CN"/>
        </w:rPr>
        <w:tab/>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z w:val="24"/>
          <w:szCs w:val="24"/>
          <w:u w:val="single"/>
          <w:lang w:eastAsia="zh-CN"/>
        </w:rPr>
        <w:tab/>
      </w:r>
      <w:r>
        <w:rPr>
          <w:rFonts w:asciiTheme="minorEastAsia" w:eastAsiaTheme="minorEastAsia" w:hAnsiTheme="minorEastAsia"/>
          <w:spacing w:val="-5"/>
          <w:sz w:val="24"/>
          <w:szCs w:val="24"/>
          <w:lang w:eastAsia="zh-CN"/>
        </w:rPr>
        <w:t>）的投标总报价（其中，增</w:t>
      </w:r>
      <w:r>
        <w:rPr>
          <w:rFonts w:asciiTheme="minorEastAsia" w:eastAsiaTheme="minorEastAsia" w:hAnsiTheme="minorEastAsia"/>
          <w:sz w:val="24"/>
          <w:szCs w:val="24"/>
          <w:lang w:eastAsia="zh-CN"/>
        </w:rPr>
        <w:t>值税</w:t>
      </w:r>
      <w:r>
        <w:rPr>
          <w:rFonts w:asciiTheme="minorEastAsia" w:eastAsiaTheme="minorEastAsia" w:hAnsiTheme="minorEastAsia"/>
          <w:spacing w:val="-3"/>
          <w:sz w:val="24"/>
          <w:szCs w:val="24"/>
          <w:lang w:eastAsia="zh-CN"/>
        </w:rPr>
        <w:t>税</w:t>
      </w:r>
      <w:r>
        <w:rPr>
          <w:rFonts w:asciiTheme="minorEastAsia" w:eastAsiaTheme="minorEastAsia" w:hAnsiTheme="minorEastAsia"/>
          <w:sz w:val="24"/>
          <w:szCs w:val="24"/>
          <w:lang w:eastAsia="zh-CN"/>
        </w:rPr>
        <w:t>率</w:t>
      </w:r>
      <w:r>
        <w:rPr>
          <w:rFonts w:asciiTheme="minorEastAsia" w:eastAsiaTheme="minorEastAsia" w:hAnsiTheme="minorEastAsia"/>
          <w:spacing w:val="-1"/>
          <w:sz w:val="24"/>
          <w:szCs w:val="24"/>
          <w:lang w:eastAsia="zh-CN"/>
        </w:rPr>
        <w:t>为</w:t>
      </w:r>
      <w:r>
        <w:rPr>
          <w:rFonts w:asciiTheme="minorEastAsia" w:eastAsiaTheme="minorEastAsia" w:hAnsiTheme="minorEastAsia"/>
          <w:sz w:val="24"/>
          <w:szCs w:val="24"/>
          <w:u w:val="single"/>
          <w:lang w:eastAsia="zh-CN"/>
        </w:rPr>
        <w:tab/>
      </w:r>
      <w:r>
        <w:rPr>
          <w:rFonts w:asciiTheme="minorEastAsia" w:eastAsiaTheme="minorEastAsia" w:hAnsiTheme="minorEastAsia"/>
          <w:spacing w:val="-36"/>
          <w:sz w:val="24"/>
          <w:szCs w:val="24"/>
          <w:lang w:eastAsia="zh-CN"/>
        </w:rPr>
        <w:t>）</w:t>
      </w:r>
      <w:r>
        <w:rPr>
          <w:rFonts w:asciiTheme="minorEastAsia" w:eastAsiaTheme="minorEastAsia" w:hAnsiTheme="minorEastAsia"/>
          <w:spacing w:val="-3"/>
          <w:sz w:val="24"/>
          <w:szCs w:val="24"/>
          <w:lang w:eastAsia="zh-CN"/>
        </w:rPr>
        <w:t>提</w:t>
      </w:r>
      <w:r>
        <w:rPr>
          <w:rFonts w:asciiTheme="minorEastAsia" w:eastAsiaTheme="minorEastAsia" w:hAnsiTheme="minorEastAsia"/>
          <w:sz w:val="24"/>
          <w:szCs w:val="24"/>
          <w:lang w:eastAsia="zh-CN"/>
        </w:rPr>
        <w:t>供</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（设</w:t>
      </w:r>
      <w:r>
        <w:rPr>
          <w:rFonts w:asciiTheme="minorEastAsia" w:eastAsiaTheme="minorEastAsia" w:hAnsiTheme="minorEastAsia"/>
          <w:spacing w:val="-2"/>
          <w:sz w:val="24"/>
          <w:szCs w:val="24"/>
          <w:lang w:eastAsia="zh-CN"/>
        </w:rPr>
        <w:t>备</w:t>
      </w:r>
      <w:r>
        <w:rPr>
          <w:rFonts w:asciiTheme="minorEastAsia" w:eastAsiaTheme="minorEastAsia" w:hAnsiTheme="minorEastAsia"/>
          <w:sz w:val="24"/>
          <w:szCs w:val="24"/>
          <w:lang w:eastAsia="zh-CN"/>
        </w:rPr>
        <w:t>名</w:t>
      </w:r>
      <w:r>
        <w:rPr>
          <w:rFonts w:asciiTheme="minorEastAsia" w:eastAsiaTheme="minorEastAsia" w:hAnsiTheme="minorEastAsia"/>
          <w:spacing w:val="-3"/>
          <w:sz w:val="24"/>
          <w:szCs w:val="24"/>
          <w:lang w:eastAsia="zh-CN"/>
        </w:rPr>
        <w:t>称</w:t>
      </w:r>
      <w:r>
        <w:rPr>
          <w:rFonts w:asciiTheme="minorEastAsia" w:eastAsiaTheme="minorEastAsia" w:hAnsiTheme="minorEastAsia"/>
          <w:spacing w:val="-1"/>
          <w:sz w:val="24"/>
          <w:szCs w:val="24"/>
          <w:lang w:eastAsia="zh-CN"/>
        </w:rPr>
        <w:t>及</w:t>
      </w:r>
      <w:r>
        <w:rPr>
          <w:rFonts w:asciiTheme="minorEastAsia" w:eastAsiaTheme="minorEastAsia" w:hAnsiTheme="minorEastAsia"/>
          <w:spacing w:val="-3"/>
          <w:sz w:val="24"/>
          <w:szCs w:val="24"/>
          <w:lang w:eastAsia="zh-CN"/>
        </w:rPr>
        <w:t>技</w:t>
      </w:r>
      <w:r>
        <w:rPr>
          <w:rFonts w:asciiTheme="minorEastAsia" w:eastAsiaTheme="minorEastAsia" w:hAnsiTheme="minorEastAsia"/>
          <w:sz w:val="24"/>
          <w:szCs w:val="24"/>
          <w:lang w:eastAsia="zh-CN"/>
        </w:rPr>
        <w:t>术</w:t>
      </w:r>
      <w:r>
        <w:rPr>
          <w:rFonts w:asciiTheme="minorEastAsia" w:eastAsiaTheme="minorEastAsia" w:hAnsiTheme="minorEastAsia"/>
          <w:spacing w:val="-3"/>
          <w:sz w:val="24"/>
          <w:szCs w:val="24"/>
          <w:lang w:eastAsia="zh-CN"/>
        </w:rPr>
        <w:t>服</w:t>
      </w:r>
      <w:r>
        <w:rPr>
          <w:rFonts w:asciiTheme="minorEastAsia" w:eastAsiaTheme="minorEastAsia" w:hAnsiTheme="minorEastAsia"/>
          <w:sz w:val="24"/>
          <w:szCs w:val="24"/>
          <w:lang w:eastAsia="zh-CN"/>
        </w:rPr>
        <w:t>务</w:t>
      </w:r>
      <w:r>
        <w:rPr>
          <w:rFonts w:asciiTheme="minorEastAsia" w:eastAsiaTheme="minorEastAsia" w:hAnsiTheme="minorEastAsia"/>
          <w:spacing w:val="-3"/>
          <w:sz w:val="24"/>
          <w:szCs w:val="24"/>
          <w:lang w:eastAsia="zh-CN"/>
        </w:rPr>
        <w:t>和</w:t>
      </w:r>
      <w:r>
        <w:rPr>
          <w:rFonts w:asciiTheme="minorEastAsia" w:eastAsiaTheme="minorEastAsia" w:hAnsiTheme="minorEastAsia"/>
          <w:sz w:val="24"/>
          <w:szCs w:val="24"/>
          <w:lang w:eastAsia="zh-CN"/>
        </w:rPr>
        <w:t>质保</w:t>
      </w:r>
      <w:r>
        <w:rPr>
          <w:rFonts w:asciiTheme="minorEastAsia" w:eastAsiaTheme="minorEastAsia" w:hAnsiTheme="minorEastAsia"/>
          <w:spacing w:val="-3"/>
          <w:sz w:val="24"/>
          <w:szCs w:val="24"/>
          <w:lang w:eastAsia="zh-CN"/>
        </w:rPr>
        <w:t>期</w:t>
      </w:r>
      <w:r>
        <w:rPr>
          <w:rFonts w:asciiTheme="minorEastAsia" w:eastAsiaTheme="minorEastAsia" w:hAnsiTheme="minorEastAsia"/>
          <w:sz w:val="24"/>
          <w:szCs w:val="24"/>
          <w:lang w:eastAsia="zh-CN"/>
        </w:rPr>
        <w:t>服</w:t>
      </w:r>
      <w:r>
        <w:rPr>
          <w:rFonts w:asciiTheme="minorEastAsia" w:eastAsiaTheme="minorEastAsia" w:hAnsiTheme="minorEastAsia"/>
          <w:spacing w:val="-3"/>
          <w:sz w:val="24"/>
          <w:szCs w:val="24"/>
          <w:lang w:eastAsia="zh-CN"/>
        </w:rPr>
        <w:t>务</w:t>
      </w:r>
      <w:r>
        <w:rPr>
          <w:rFonts w:asciiTheme="minorEastAsia" w:eastAsiaTheme="minorEastAsia" w:hAnsiTheme="minorEastAsia"/>
          <w:spacing w:val="-106"/>
          <w:sz w:val="24"/>
          <w:szCs w:val="24"/>
          <w:lang w:eastAsia="zh-CN"/>
        </w:rPr>
        <w:t>）</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并按合同约定履行义务。</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我方的投标文件包括下列内容：</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）投标函；</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）法定代表人（单位负责人）身份证明或授权委托书；</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联</w:t>
      </w:r>
      <w:r>
        <w:rPr>
          <w:rFonts w:asciiTheme="minorEastAsia" w:eastAsiaTheme="minorEastAsia" w:hAnsiTheme="minorEastAsia"/>
          <w:spacing w:val="-3"/>
          <w:sz w:val="24"/>
          <w:szCs w:val="24"/>
          <w:lang w:eastAsia="zh-CN"/>
        </w:rPr>
        <w:t>合</w:t>
      </w:r>
      <w:r>
        <w:rPr>
          <w:rFonts w:asciiTheme="minorEastAsia" w:eastAsiaTheme="minorEastAsia" w:hAnsiTheme="minorEastAsia"/>
          <w:sz w:val="24"/>
          <w:szCs w:val="24"/>
          <w:lang w:eastAsia="zh-CN"/>
        </w:rPr>
        <w:t>体</w:t>
      </w:r>
      <w:r>
        <w:rPr>
          <w:rFonts w:asciiTheme="minorEastAsia" w:eastAsiaTheme="minorEastAsia" w:hAnsiTheme="minorEastAsia"/>
          <w:spacing w:val="-3"/>
          <w:sz w:val="24"/>
          <w:szCs w:val="24"/>
          <w:lang w:eastAsia="zh-CN"/>
        </w:rPr>
        <w:t>协</w:t>
      </w:r>
      <w:r>
        <w:rPr>
          <w:rFonts w:asciiTheme="minorEastAsia" w:eastAsiaTheme="minorEastAsia" w:hAnsiTheme="minorEastAsia"/>
          <w:sz w:val="24"/>
          <w:szCs w:val="24"/>
          <w:lang w:eastAsia="zh-CN"/>
        </w:rPr>
        <w:t>议</w:t>
      </w:r>
      <w:r>
        <w:rPr>
          <w:rFonts w:asciiTheme="minorEastAsia" w:eastAsiaTheme="minorEastAsia" w:hAnsiTheme="minorEastAsia"/>
          <w:spacing w:val="-3"/>
          <w:sz w:val="24"/>
          <w:szCs w:val="24"/>
          <w:lang w:eastAsia="zh-CN"/>
        </w:rPr>
        <w:t>书</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如有</w:t>
      </w:r>
      <w:r>
        <w:rPr>
          <w:rFonts w:asciiTheme="minorEastAsia" w:eastAsiaTheme="minorEastAsia" w:hAnsiTheme="minorEastAsia"/>
          <w:spacing w:val="-106"/>
          <w:sz w:val="24"/>
          <w:szCs w:val="24"/>
          <w:lang w:eastAsia="zh-CN"/>
        </w:rPr>
        <w:t>）</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保</w:t>
      </w:r>
      <w:r>
        <w:rPr>
          <w:rFonts w:asciiTheme="minorEastAsia" w:eastAsiaTheme="minorEastAsia" w:hAnsiTheme="minorEastAsia"/>
          <w:spacing w:val="-3"/>
          <w:sz w:val="24"/>
          <w:szCs w:val="24"/>
          <w:lang w:eastAsia="zh-CN"/>
        </w:rPr>
        <w:t>证</w:t>
      </w:r>
      <w:r>
        <w:rPr>
          <w:rFonts w:asciiTheme="minorEastAsia" w:eastAsiaTheme="minorEastAsia" w:hAnsiTheme="minorEastAsia"/>
          <w:sz w:val="24"/>
          <w:szCs w:val="24"/>
          <w:lang w:eastAsia="zh-CN"/>
        </w:rPr>
        <w:t>金</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如有</w:t>
      </w:r>
      <w:r>
        <w:rPr>
          <w:rFonts w:asciiTheme="minorEastAsia" w:eastAsiaTheme="minorEastAsia" w:hAnsiTheme="minorEastAsia"/>
          <w:spacing w:val="-108"/>
          <w:sz w:val="24"/>
          <w:szCs w:val="24"/>
          <w:lang w:eastAsia="zh-CN"/>
        </w:rPr>
        <w:t>）</w:t>
      </w:r>
      <w:r>
        <w:rPr>
          <w:rFonts w:asciiTheme="minorEastAsia" w:eastAsiaTheme="minorEastAsia" w:hAnsiTheme="minorEastAsia"/>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）商务和技术偏差表；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）分项报价表；</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）资格审查资料；</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8</w:t>
      </w:r>
      <w:r>
        <w:rPr>
          <w:rFonts w:asciiTheme="minorEastAsia" w:eastAsiaTheme="minorEastAsia" w:hAnsiTheme="minorEastAsia"/>
          <w:sz w:val="24"/>
          <w:szCs w:val="24"/>
          <w:lang w:eastAsia="zh-CN"/>
        </w:rPr>
        <w:t>）投标设备技术性能指标的详细描述；</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9</w:t>
      </w:r>
      <w:r>
        <w:rPr>
          <w:rFonts w:asciiTheme="minorEastAsia" w:eastAsiaTheme="minorEastAsia" w:hAnsiTheme="minorEastAsia"/>
          <w:sz w:val="24"/>
          <w:szCs w:val="24"/>
          <w:lang w:eastAsia="zh-CN"/>
        </w:rPr>
        <w:t>）技术支持资料；</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10</w:t>
      </w:r>
      <w:r>
        <w:rPr>
          <w:rFonts w:asciiTheme="minorEastAsia" w:eastAsiaTheme="minorEastAsia" w:hAnsiTheme="minorEastAsia"/>
          <w:sz w:val="24"/>
          <w:szCs w:val="24"/>
          <w:lang w:eastAsia="zh-CN"/>
        </w:rPr>
        <w:t>）技术服务和质保期服务计划；</w:t>
      </w:r>
    </w:p>
    <w:p w:rsidR="00FF4DEF" w:rsidRDefault="00F64387" w:rsidP="00893836">
      <w:pPr>
        <w:spacing w:line="480" w:lineRule="exact"/>
        <w:ind w:firstLineChars="200" w:firstLine="551"/>
        <w:rPr>
          <w:rFonts w:asciiTheme="minorEastAsia" w:eastAsiaTheme="minorEastAsia" w:hAnsiTheme="minorEastAsia"/>
          <w:i/>
          <w:sz w:val="24"/>
          <w:szCs w:val="24"/>
          <w:lang w:eastAsia="zh-CN"/>
        </w:rPr>
      </w:pPr>
      <w:r>
        <w:rPr>
          <w:rFonts w:asciiTheme="minorEastAsia" w:eastAsiaTheme="minorEastAsia" w:hAnsiTheme="minorEastAsia"/>
          <w:i/>
          <w:w w:val="115"/>
          <w:sz w:val="24"/>
          <w:szCs w:val="24"/>
          <w:lang w:eastAsia="zh-CN"/>
        </w:rPr>
        <w:t>……</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投标文件的上述组成部分如存在内容不一致的，以投标函为准。</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．我方承诺除商务和技术偏差表列出的偏差外，我方响应招标文件的全部要求。</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．我方承诺在招标文件规定的投标有效期内不撤销投标文件。</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5</w:t>
      </w:r>
      <w:r>
        <w:rPr>
          <w:rFonts w:asciiTheme="minorEastAsia" w:eastAsiaTheme="minorEastAsia" w:hAnsiTheme="minorEastAsia"/>
          <w:sz w:val="24"/>
          <w:szCs w:val="24"/>
          <w:lang w:eastAsia="zh-CN"/>
        </w:rPr>
        <w:t>．如我方中标，我方承诺：</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1</w:t>
      </w:r>
      <w:r>
        <w:rPr>
          <w:rFonts w:asciiTheme="minorEastAsia" w:eastAsiaTheme="minorEastAsia" w:hAnsiTheme="minorEastAsia"/>
          <w:sz w:val="24"/>
          <w:szCs w:val="24"/>
          <w:lang w:eastAsia="zh-CN"/>
        </w:rPr>
        <w:t>）在收到中标通知书后，在中标通知书规定的期限内与你方签订合同；</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2</w:t>
      </w:r>
      <w:r>
        <w:rPr>
          <w:rFonts w:asciiTheme="minorEastAsia" w:eastAsiaTheme="minorEastAsia" w:hAnsiTheme="minorEastAsia"/>
          <w:sz w:val="24"/>
          <w:szCs w:val="24"/>
          <w:lang w:eastAsia="zh-CN"/>
        </w:rPr>
        <w:t>）在签订合同时不向你方提出附加条件；</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3</w:t>
      </w:r>
      <w:r>
        <w:rPr>
          <w:rFonts w:asciiTheme="minorEastAsia" w:eastAsiaTheme="minorEastAsia" w:hAnsiTheme="minorEastAsia"/>
          <w:sz w:val="24"/>
          <w:szCs w:val="24"/>
          <w:lang w:eastAsia="zh-CN"/>
        </w:rPr>
        <w:t>）按照招标文件要求提交履约保证金；</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4</w:t>
      </w:r>
      <w:r>
        <w:rPr>
          <w:rFonts w:asciiTheme="minorEastAsia" w:eastAsiaTheme="minorEastAsia" w:hAnsiTheme="minorEastAsia"/>
          <w:sz w:val="24"/>
          <w:szCs w:val="24"/>
          <w:lang w:eastAsia="zh-CN"/>
        </w:rPr>
        <w:t>）在合同约定的期限内完成合同规定的全部义务。</w:t>
      </w:r>
    </w:p>
    <w:p w:rsidR="00FF4DEF" w:rsidRDefault="00F64387" w:rsidP="00893836">
      <w:pPr>
        <w:pStyle w:val="a5"/>
        <w:spacing w:line="480" w:lineRule="exact"/>
        <w:ind w:firstLineChars="200" w:firstLine="472"/>
        <w:rPr>
          <w:rFonts w:asciiTheme="minorEastAsia" w:eastAsiaTheme="minorEastAsia" w:hAnsiTheme="minorEastAsia"/>
          <w:sz w:val="24"/>
          <w:szCs w:val="24"/>
          <w:lang w:eastAsia="zh-CN"/>
        </w:rPr>
      </w:pPr>
      <w:r>
        <w:rPr>
          <w:rFonts w:asciiTheme="minorEastAsia" w:eastAsiaTheme="minorEastAsia" w:hAnsiTheme="minorEastAsia"/>
          <w:spacing w:val="-4"/>
          <w:sz w:val="24"/>
          <w:szCs w:val="24"/>
          <w:lang w:eastAsia="zh-CN"/>
        </w:rPr>
        <w:lastRenderedPageBreak/>
        <w:t>6</w:t>
      </w:r>
      <w:r>
        <w:rPr>
          <w:rFonts w:asciiTheme="minorEastAsia" w:eastAsiaTheme="minorEastAsia" w:hAnsiTheme="minorEastAsia"/>
          <w:spacing w:val="-4"/>
          <w:sz w:val="24"/>
          <w:szCs w:val="24"/>
          <w:lang w:eastAsia="zh-CN"/>
        </w:rPr>
        <w:t>．我方在此声明，所递交的投标文件及有关资料内容完整</w:t>
      </w:r>
      <w:r>
        <w:rPr>
          <w:rFonts w:asciiTheme="minorEastAsia" w:eastAsiaTheme="minorEastAsia" w:hAnsiTheme="minorEastAsia"/>
          <w:spacing w:val="-4"/>
          <w:sz w:val="24"/>
          <w:szCs w:val="24"/>
          <w:lang w:eastAsia="zh-CN"/>
        </w:rPr>
        <w:t>、真实和准确，且不存在第二章</w:t>
      </w:r>
      <w:r>
        <w:rPr>
          <w:rFonts w:asciiTheme="minorEastAsia" w:eastAsiaTheme="minorEastAsia" w:hAnsiTheme="minorEastAsia"/>
          <w:spacing w:val="-4"/>
          <w:sz w:val="24"/>
          <w:szCs w:val="24"/>
          <w:lang w:eastAsia="zh-CN"/>
        </w:rPr>
        <w:t xml:space="preserve"> </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投标人须知</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第</w:t>
      </w:r>
      <w:r>
        <w:rPr>
          <w:rFonts w:asciiTheme="minorEastAsia" w:eastAsiaTheme="minorEastAsia" w:hAnsiTheme="minorEastAsia"/>
          <w:sz w:val="24"/>
          <w:szCs w:val="24"/>
          <w:lang w:eastAsia="zh-CN"/>
        </w:rPr>
        <w:t xml:space="preserve">1.4.3 </w:t>
      </w:r>
      <w:r>
        <w:rPr>
          <w:rFonts w:asciiTheme="minorEastAsia" w:eastAsiaTheme="minorEastAsia" w:hAnsiTheme="minorEastAsia"/>
          <w:sz w:val="24"/>
          <w:szCs w:val="24"/>
          <w:lang w:eastAsia="zh-CN"/>
        </w:rPr>
        <w:t>项规定的任何一种情形。</w:t>
      </w:r>
    </w:p>
    <w:p w:rsidR="00FF4DEF" w:rsidRDefault="00F64387">
      <w:pPr>
        <w:pStyle w:val="a5"/>
        <w:tabs>
          <w:tab w:val="left" w:pos="3880"/>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（其</w:t>
      </w:r>
      <w:r>
        <w:rPr>
          <w:rFonts w:asciiTheme="minorEastAsia" w:eastAsiaTheme="minorEastAsia" w:hAnsiTheme="minorEastAsia"/>
          <w:spacing w:val="-3"/>
          <w:sz w:val="24"/>
          <w:szCs w:val="24"/>
          <w:lang w:eastAsia="zh-CN"/>
        </w:rPr>
        <w:t>他</w:t>
      </w:r>
      <w:r>
        <w:rPr>
          <w:rFonts w:asciiTheme="minorEastAsia" w:eastAsiaTheme="minorEastAsia" w:hAnsiTheme="minorEastAsia"/>
          <w:sz w:val="24"/>
          <w:szCs w:val="24"/>
          <w:lang w:eastAsia="zh-CN"/>
        </w:rPr>
        <w:t>补</w:t>
      </w:r>
      <w:r>
        <w:rPr>
          <w:rFonts w:asciiTheme="minorEastAsia" w:eastAsiaTheme="minorEastAsia" w:hAnsiTheme="minorEastAsia"/>
          <w:spacing w:val="-3"/>
          <w:sz w:val="24"/>
          <w:szCs w:val="24"/>
          <w:lang w:eastAsia="zh-CN"/>
        </w:rPr>
        <w:t>充</w:t>
      </w:r>
      <w:r>
        <w:rPr>
          <w:rFonts w:asciiTheme="minorEastAsia" w:eastAsiaTheme="minorEastAsia" w:hAnsiTheme="minorEastAsia"/>
          <w:sz w:val="24"/>
          <w:szCs w:val="24"/>
          <w:lang w:eastAsia="zh-CN"/>
        </w:rPr>
        <w:t>说</w:t>
      </w:r>
      <w:r>
        <w:rPr>
          <w:rFonts w:asciiTheme="minorEastAsia" w:eastAsiaTheme="minorEastAsia" w:hAnsiTheme="minorEastAsia"/>
          <w:spacing w:val="-3"/>
          <w:sz w:val="24"/>
          <w:szCs w:val="24"/>
          <w:lang w:eastAsia="zh-CN"/>
        </w:rPr>
        <w:t>明</w:t>
      </w:r>
      <w:r>
        <w:rPr>
          <w:rFonts w:asciiTheme="minorEastAsia" w:eastAsiaTheme="minorEastAsia" w:hAnsiTheme="minorEastAsia"/>
          <w:spacing w:val="-106"/>
          <w:sz w:val="24"/>
          <w:szCs w:val="24"/>
          <w:lang w:eastAsia="zh-CN"/>
        </w:rPr>
        <w:t>）</w:t>
      </w:r>
      <w:r>
        <w:rPr>
          <w:rFonts w:asciiTheme="minorEastAsia" w:eastAsiaTheme="minorEastAsia" w:hAnsiTheme="minorEastAsia"/>
          <w:sz w:val="24"/>
          <w:szCs w:val="24"/>
          <w:lang w:eastAsia="zh-CN"/>
        </w:rPr>
        <w:t>。</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722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标人：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（盖单位章）</w:t>
      </w:r>
    </w:p>
    <w:p w:rsidR="00FF4DEF" w:rsidRDefault="00F64387">
      <w:pPr>
        <w:pStyle w:val="a5"/>
        <w:tabs>
          <w:tab w:val="left" w:pos="764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法定代表人（单位负责人）或其委托代理人：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w:t>
      </w:r>
    </w:p>
    <w:p w:rsidR="00FF4DEF" w:rsidRDefault="00F64387">
      <w:pPr>
        <w:pStyle w:val="a5"/>
        <w:tabs>
          <w:tab w:val="left" w:pos="3232"/>
          <w:tab w:val="left" w:pos="852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地址：</w:t>
      </w:r>
      <w:r>
        <w:rPr>
          <w:rFonts w:asciiTheme="minorEastAsia" w:eastAsiaTheme="minorEastAsia" w:hAnsiTheme="minorEastAsia"/>
          <w:sz w:val="24"/>
          <w:szCs w:val="24"/>
          <w:u w:val="single"/>
          <w:lang w:eastAsia="zh-CN"/>
        </w:rPr>
        <w:tab/>
      </w:r>
    </w:p>
    <w:p w:rsidR="00FF4DEF" w:rsidRDefault="00F64387">
      <w:pPr>
        <w:pStyle w:val="a5"/>
        <w:tabs>
          <w:tab w:val="left" w:pos="3232"/>
          <w:tab w:val="left" w:pos="852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网址：</w:t>
      </w:r>
      <w:r>
        <w:rPr>
          <w:rFonts w:asciiTheme="minorEastAsia" w:eastAsiaTheme="minorEastAsia" w:hAnsiTheme="minorEastAsia"/>
          <w:sz w:val="24"/>
          <w:szCs w:val="24"/>
          <w:u w:val="single"/>
          <w:lang w:eastAsia="zh-CN"/>
        </w:rPr>
        <w:tab/>
      </w:r>
    </w:p>
    <w:p w:rsidR="00FF4DEF" w:rsidRDefault="00F64387">
      <w:pPr>
        <w:pStyle w:val="a5"/>
        <w:tabs>
          <w:tab w:val="left" w:pos="3232"/>
          <w:tab w:val="left" w:pos="852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电话：</w:t>
      </w:r>
      <w:r>
        <w:rPr>
          <w:rFonts w:asciiTheme="minorEastAsia" w:eastAsiaTheme="minorEastAsia" w:hAnsiTheme="minorEastAsia"/>
          <w:sz w:val="24"/>
          <w:szCs w:val="24"/>
          <w:u w:val="single"/>
          <w:lang w:eastAsia="zh-CN"/>
        </w:rPr>
        <w:tab/>
      </w:r>
    </w:p>
    <w:p w:rsidR="00FF4DEF" w:rsidRDefault="00F64387">
      <w:pPr>
        <w:pStyle w:val="a5"/>
        <w:tabs>
          <w:tab w:val="left" w:pos="3232"/>
          <w:tab w:val="left" w:pos="852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传真：</w:t>
      </w:r>
      <w:r>
        <w:rPr>
          <w:rFonts w:asciiTheme="minorEastAsia" w:eastAsiaTheme="minorEastAsia" w:hAnsiTheme="minorEastAsia"/>
          <w:sz w:val="24"/>
          <w:szCs w:val="24"/>
          <w:u w:val="single"/>
          <w:lang w:eastAsia="zh-CN"/>
        </w:rPr>
        <w:tab/>
      </w:r>
    </w:p>
    <w:p w:rsidR="00FF4DEF" w:rsidRDefault="00F64387">
      <w:pPr>
        <w:pStyle w:val="a5"/>
        <w:tabs>
          <w:tab w:val="left" w:pos="7575"/>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邮政编码：</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1471"/>
          <w:tab w:val="left" w:pos="2311"/>
        </w:tabs>
        <w:spacing w:line="480" w:lineRule="exact"/>
        <w:ind w:firstLineChars="200" w:firstLine="480"/>
        <w:jc w:val="right"/>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年</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月</w:t>
      </w:r>
      <w:r>
        <w:rPr>
          <w:rFonts w:asciiTheme="minorEastAsia" w:eastAsiaTheme="minorEastAsia" w:hAnsiTheme="minorEastAsia"/>
          <w:sz w:val="24"/>
          <w:szCs w:val="24"/>
          <w:u w:val="single"/>
          <w:lang w:eastAsia="zh-CN"/>
        </w:rPr>
        <w:tab/>
      </w:r>
      <w:r>
        <w:rPr>
          <w:rFonts w:asciiTheme="minorEastAsia" w:eastAsiaTheme="minorEastAsia" w:hAnsiTheme="minorEastAsia"/>
          <w:spacing w:val="-1"/>
          <w:sz w:val="24"/>
          <w:szCs w:val="24"/>
          <w:lang w:eastAsia="zh-CN"/>
        </w:rPr>
        <w:t>日</w:t>
      </w:r>
    </w:p>
    <w:p w:rsidR="00FF4DEF" w:rsidRDefault="00FF4DEF">
      <w:pPr>
        <w:spacing w:line="480" w:lineRule="exact"/>
        <w:ind w:firstLineChars="200" w:firstLine="480"/>
        <w:rPr>
          <w:rFonts w:asciiTheme="minorEastAsia" w:eastAsiaTheme="minorEastAsia" w:hAnsiTheme="minorEastAsia"/>
          <w:sz w:val="24"/>
          <w:szCs w:val="24"/>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1528" w:right="0"/>
        <w:rPr>
          <w:rFonts w:asciiTheme="minorEastAsia" w:eastAsiaTheme="minorEastAsia" w:hAnsiTheme="minorEastAsia"/>
          <w:lang w:eastAsia="zh-CN"/>
        </w:rPr>
      </w:pPr>
      <w:bookmarkStart w:id="589" w:name="_bookmark157"/>
      <w:bookmarkStart w:id="590" w:name="_Toc23947040"/>
      <w:bookmarkEnd w:id="589"/>
      <w:r>
        <w:rPr>
          <w:rFonts w:asciiTheme="minorEastAsia" w:eastAsiaTheme="minorEastAsia" w:hAnsiTheme="minorEastAsia"/>
          <w:lang w:eastAsia="zh-CN"/>
        </w:rPr>
        <w:lastRenderedPageBreak/>
        <w:t>二、法定代表人（单位负责人）身份证明</w:t>
      </w:r>
      <w:bookmarkEnd w:id="590"/>
    </w:p>
    <w:p w:rsidR="00FF4DEF" w:rsidRDefault="00FF4DEF">
      <w:pPr>
        <w:pStyle w:val="a5"/>
        <w:rPr>
          <w:rFonts w:asciiTheme="minorEastAsia" w:eastAsiaTheme="minorEastAsia" w:hAnsiTheme="minorEastAsia"/>
          <w:b/>
          <w:sz w:val="32"/>
          <w:lang w:eastAsia="zh-CN"/>
        </w:rPr>
      </w:pPr>
    </w:p>
    <w:p w:rsidR="00FF4DEF" w:rsidRDefault="00FF4DEF">
      <w:pPr>
        <w:pStyle w:val="a5"/>
        <w:rPr>
          <w:rFonts w:asciiTheme="minorEastAsia" w:eastAsiaTheme="minorEastAsia" w:hAnsiTheme="minorEastAsia"/>
          <w:b/>
          <w:sz w:val="32"/>
          <w:lang w:eastAsia="zh-CN"/>
        </w:rPr>
      </w:pPr>
    </w:p>
    <w:p w:rsidR="00FF4DEF" w:rsidRDefault="00FF4DEF">
      <w:pPr>
        <w:pStyle w:val="a5"/>
        <w:spacing w:before="8"/>
        <w:rPr>
          <w:rFonts w:asciiTheme="minorEastAsia" w:eastAsiaTheme="minorEastAsia" w:hAnsiTheme="minorEastAsia"/>
          <w:b/>
          <w:sz w:val="25"/>
          <w:lang w:eastAsia="zh-CN"/>
        </w:rPr>
      </w:pPr>
    </w:p>
    <w:p w:rsidR="00FF4DEF" w:rsidRDefault="00F64387">
      <w:pPr>
        <w:pStyle w:val="a5"/>
        <w:tabs>
          <w:tab w:val="left" w:pos="3928"/>
        </w:tabs>
        <w:ind w:left="100" w:right="19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投标人名称：</w:t>
      </w:r>
      <w:r>
        <w:rPr>
          <w:rFonts w:asciiTheme="minorEastAsia" w:eastAsiaTheme="minorEastAsia" w:hAnsiTheme="minorEastAsia"/>
          <w:sz w:val="24"/>
          <w:szCs w:val="24"/>
          <w:u w:val="single"/>
          <w:lang w:eastAsia="zh-CN"/>
        </w:rPr>
        <w:tab/>
      </w:r>
    </w:p>
    <w:p w:rsidR="00FF4DEF" w:rsidRDefault="00FF4DEF">
      <w:pPr>
        <w:pStyle w:val="a5"/>
        <w:spacing w:before="1"/>
        <w:rPr>
          <w:rFonts w:asciiTheme="minorEastAsia" w:eastAsiaTheme="minorEastAsia" w:hAnsiTheme="minorEastAsia"/>
          <w:sz w:val="24"/>
          <w:szCs w:val="24"/>
          <w:lang w:eastAsia="zh-CN"/>
        </w:rPr>
      </w:pPr>
    </w:p>
    <w:p w:rsidR="00FF4DEF" w:rsidRDefault="00F64387">
      <w:pPr>
        <w:pStyle w:val="a5"/>
        <w:tabs>
          <w:tab w:val="left" w:pos="2412"/>
          <w:tab w:val="left" w:pos="3883"/>
          <w:tab w:val="left" w:pos="5352"/>
          <w:tab w:val="left" w:pos="6869"/>
        </w:tabs>
        <w:spacing w:before="37"/>
        <w:ind w:left="10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姓名：</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性别：</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年龄：</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职务：</w:t>
      </w:r>
      <w:r>
        <w:rPr>
          <w:rFonts w:asciiTheme="minorEastAsia" w:eastAsiaTheme="minorEastAsia" w:hAnsiTheme="minorEastAsia"/>
          <w:sz w:val="24"/>
          <w:szCs w:val="24"/>
          <w:u w:val="single"/>
          <w:lang w:eastAsia="zh-CN"/>
        </w:rPr>
        <w:tab/>
      </w:r>
    </w:p>
    <w:p w:rsidR="00FF4DEF" w:rsidRDefault="00FF4DEF">
      <w:pPr>
        <w:pStyle w:val="a5"/>
        <w:spacing w:before="4"/>
        <w:rPr>
          <w:rFonts w:asciiTheme="minorEastAsia" w:eastAsiaTheme="minorEastAsia" w:hAnsiTheme="minorEastAsia"/>
          <w:sz w:val="24"/>
          <w:szCs w:val="24"/>
          <w:lang w:eastAsia="zh-CN"/>
        </w:rPr>
      </w:pPr>
    </w:p>
    <w:p w:rsidR="00FF4DEF" w:rsidRDefault="00F64387">
      <w:pPr>
        <w:pStyle w:val="a5"/>
        <w:tabs>
          <w:tab w:val="left" w:pos="2832"/>
        </w:tabs>
        <w:spacing w:before="37"/>
        <w:ind w:left="100"/>
        <w:rPr>
          <w:rFonts w:asciiTheme="minorEastAsia" w:eastAsiaTheme="minorEastAsia" w:hAnsiTheme="minorEastAsia"/>
          <w:sz w:val="24"/>
          <w:szCs w:val="24"/>
          <w:lang w:eastAsia="zh-CN"/>
        </w:rPr>
      </w:pPr>
      <w:r>
        <w:rPr>
          <w:rFonts w:asciiTheme="minorEastAsia" w:eastAsiaTheme="minorEastAsia" w:hAnsiTheme="minorEastAsia"/>
          <w:spacing w:val="-1"/>
          <w:sz w:val="24"/>
          <w:szCs w:val="24"/>
          <w:lang w:eastAsia="zh-CN"/>
        </w:rPr>
        <w:t>系</w:t>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人</w:t>
      </w:r>
      <w:r>
        <w:rPr>
          <w:rFonts w:asciiTheme="minorEastAsia" w:eastAsiaTheme="minorEastAsia" w:hAnsiTheme="minorEastAsia"/>
          <w:spacing w:val="-3"/>
          <w:sz w:val="24"/>
          <w:szCs w:val="24"/>
          <w:lang w:eastAsia="zh-CN"/>
        </w:rPr>
        <w:t>名</w:t>
      </w:r>
      <w:r>
        <w:rPr>
          <w:rFonts w:asciiTheme="minorEastAsia" w:eastAsiaTheme="minorEastAsia" w:hAnsiTheme="minorEastAsia"/>
          <w:sz w:val="24"/>
          <w:szCs w:val="24"/>
          <w:lang w:eastAsia="zh-CN"/>
        </w:rPr>
        <w:t>称</w:t>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的</w:t>
      </w:r>
      <w:r>
        <w:rPr>
          <w:rFonts w:asciiTheme="minorEastAsia" w:eastAsiaTheme="minorEastAsia" w:hAnsiTheme="minorEastAsia"/>
          <w:spacing w:val="-3"/>
          <w:sz w:val="24"/>
          <w:szCs w:val="24"/>
          <w:lang w:eastAsia="zh-CN"/>
        </w:rPr>
        <w:t>法定</w:t>
      </w:r>
      <w:r>
        <w:rPr>
          <w:rFonts w:asciiTheme="minorEastAsia" w:eastAsiaTheme="minorEastAsia" w:hAnsiTheme="minorEastAsia"/>
          <w:sz w:val="24"/>
          <w:szCs w:val="24"/>
          <w:lang w:eastAsia="zh-CN"/>
        </w:rPr>
        <w:t>代表</w:t>
      </w:r>
      <w:r>
        <w:rPr>
          <w:rFonts w:asciiTheme="minorEastAsia" w:eastAsiaTheme="minorEastAsia" w:hAnsiTheme="minorEastAsia"/>
          <w:spacing w:val="-3"/>
          <w:sz w:val="24"/>
          <w:szCs w:val="24"/>
          <w:lang w:eastAsia="zh-CN"/>
        </w:rPr>
        <w:t>人</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单</w:t>
      </w:r>
      <w:r>
        <w:rPr>
          <w:rFonts w:asciiTheme="minorEastAsia" w:eastAsiaTheme="minorEastAsia" w:hAnsiTheme="minorEastAsia"/>
          <w:sz w:val="24"/>
          <w:szCs w:val="24"/>
          <w:lang w:eastAsia="zh-CN"/>
        </w:rPr>
        <w:t>位</w:t>
      </w:r>
      <w:r>
        <w:rPr>
          <w:rFonts w:asciiTheme="minorEastAsia" w:eastAsiaTheme="minorEastAsia" w:hAnsiTheme="minorEastAsia"/>
          <w:spacing w:val="-3"/>
          <w:sz w:val="24"/>
          <w:szCs w:val="24"/>
          <w:lang w:eastAsia="zh-CN"/>
        </w:rPr>
        <w:t>负</w:t>
      </w:r>
      <w:r>
        <w:rPr>
          <w:rFonts w:asciiTheme="minorEastAsia" w:eastAsiaTheme="minorEastAsia" w:hAnsiTheme="minorEastAsia"/>
          <w:sz w:val="24"/>
          <w:szCs w:val="24"/>
          <w:lang w:eastAsia="zh-CN"/>
        </w:rPr>
        <w:t>责</w:t>
      </w:r>
      <w:r>
        <w:rPr>
          <w:rFonts w:asciiTheme="minorEastAsia" w:eastAsiaTheme="minorEastAsia" w:hAnsiTheme="minorEastAsia"/>
          <w:spacing w:val="-3"/>
          <w:sz w:val="24"/>
          <w:szCs w:val="24"/>
          <w:lang w:eastAsia="zh-CN"/>
        </w:rPr>
        <w:t>人</w:t>
      </w:r>
      <w:r>
        <w:rPr>
          <w:rFonts w:asciiTheme="minorEastAsia" w:eastAsiaTheme="minorEastAsia" w:hAnsiTheme="minorEastAsia"/>
          <w:spacing w:val="-106"/>
          <w:sz w:val="24"/>
          <w:szCs w:val="24"/>
          <w:lang w:eastAsia="zh-CN"/>
        </w:rPr>
        <w:t>）</w:t>
      </w:r>
      <w:r>
        <w:rPr>
          <w:rFonts w:asciiTheme="minorEastAsia" w:eastAsiaTheme="minorEastAsia" w:hAnsiTheme="minorEastAsia"/>
          <w:sz w:val="24"/>
          <w:szCs w:val="24"/>
          <w:lang w:eastAsia="zh-CN"/>
        </w:rPr>
        <w:t>。</w:t>
      </w:r>
    </w:p>
    <w:p w:rsidR="00FF4DEF" w:rsidRDefault="00FF4DEF">
      <w:pPr>
        <w:pStyle w:val="a5"/>
        <w:spacing w:before="10"/>
        <w:rPr>
          <w:rFonts w:asciiTheme="minorEastAsia" w:eastAsiaTheme="minorEastAsia" w:hAnsiTheme="minorEastAsia"/>
          <w:sz w:val="24"/>
          <w:szCs w:val="24"/>
          <w:lang w:eastAsia="zh-CN"/>
        </w:rPr>
      </w:pPr>
    </w:p>
    <w:p w:rsidR="00FF4DEF" w:rsidRDefault="00F64387">
      <w:pPr>
        <w:pStyle w:val="a5"/>
        <w:spacing w:before="36"/>
        <w:ind w:left="520" w:right="19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特此证明。</w:t>
      </w:r>
    </w:p>
    <w:p w:rsidR="00FF4DEF" w:rsidRDefault="00FF4DEF">
      <w:pPr>
        <w:pStyle w:val="a5"/>
        <w:rPr>
          <w:rFonts w:asciiTheme="minorEastAsia" w:eastAsiaTheme="minorEastAsia" w:hAnsiTheme="minorEastAsia"/>
          <w:sz w:val="24"/>
          <w:szCs w:val="24"/>
          <w:lang w:eastAsia="zh-CN"/>
        </w:rPr>
      </w:pPr>
    </w:p>
    <w:p w:rsidR="00FF4DEF" w:rsidRDefault="00FF4DEF">
      <w:pPr>
        <w:pStyle w:val="a5"/>
        <w:spacing w:before="4"/>
        <w:rPr>
          <w:rFonts w:asciiTheme="minorEastAsia" w:eastAsiaTheme="minorEastAsia" w:hAnsiTheme="minorEastAsia"/>
          <w:sz w:val="24"/>
          <w:szCs w:val="24"/>
          <w:lang w:eastAsia="zh-CN"/>
        </w:rPr>
      </w:pPr>
    </w:p>
    <w:p w:rsidR="00FF4DEF" w:rsidRDefault="00F64387">
      <w:pPr>
        <w:pStyle w:val="a5"/>
        <w:ind w:left="100" w:right="19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附：法定代表人（单位负责人）身份证复印件。</w:t>
      </w:r>
    </w:p>
    <w:p w:rsidR="00FF4DEF" w:rsidRDefault="00FF4DEF">
      <w:pPr>
        <w:pStyle w:val="a5"/>
        <w:rPr>
          <w:rFonts w:asciiTheme="minorEastAsia" w:eastAsiaTheme="minorEastAsia" w:hAnsiTheme="minorEastAsia"/>
          <w:sz w:val="24"/>
          <w:szCs w:val="24"/>
          <w:lang w:eastAsia="zh-CN"/>
        </w:rPr>
      </w:pPr>
    </w:p>
    <w:p w:rsidR="00FF4DEF" w:rsidRDefault="00FF4DEF">
      <w:pPr>
        <w:pStyle w:val="a5"/>
        <w:spacing w:before="1"/>
        <w:rPr>
          <w:rFonts w:asciiTheme="minorEastAsia" w:eastAsiaTheme="minorEastAsia" w:hAnsiTheme="minorEastAsia"/>
          <w:sz w:val="24"/>
          <w:szCs w:val="24"/>
          <w:lang w:eastAsia="zh-CN"/>
        </w:rPr>
      </w:pPr>
    </w:p>
    <w:p w:rsidR="00FF4DEF" w:rsidRDefault="00FF4DEF">
      <w:pPr>
        <w:pStyle w:val="a5"/>
        <w:ind w:left="100" w:right="1980"/>
        <w:rPr>
          <w:rFonts w:asciiTheme="minorEastAsia" w:eastAsiaTheme="minorEastAsia" w:hAnsiTheme="minorEastAsia"/>
          <w:sz w:val="24"/>
          <w:szCs w:val="24"/>
          <w:lang w:eastAsia="zh-CN"/>
        </w:rPr>
      </w:pPr>
    </w:p>
    <w:p w:rsidR="00FF4DEF" w:rsidRDefault="00FF4DEF">
      <w:pPr>
        <w:pStyle w:val="a5"/>
        <w:ind w:left="100" w:right="1980"/>
        <w:rPr>
          <w:rFonts w:asciiTheme="minorEastAsia" w:eastAsiaTheme="minorEastAsia" w:hAnsiTheme="minorEastAsia"/>
          <w:sz w:val="24"/>
          <w:szCs w:val="24"/>
          <w:lang w:eastAsia="zh-CN"/>
        </w:rPr>
      </w:pPr>
    </w:p>
    <w:p w:rsidR="00FF4DEF" w:rsidRDefault="00FF4DEF">
      <w:pPr>
        <w:pStyle w:val="a5"/>
        <w:ind w:left="100" w:right="1980"/>
        <w:rPr>
          <w:rFonts w:asciiTheme="minorEastAsia" w:eastAsiaTheme="minorEastAsia" w:hAnsiTheme="minorEastAsia"/>
          <w:sz w:val="24"/>
          <w:szCs w:val="24"/>
          <w:lang w:eastAsia="zh-CN"/>
        </w:rPr>
      </w:pPr>
    </w:p>
    <w:p w:rsidR="00FF4DEF" w:rsidRDefault="00FF4DEF">
      <w:pPr>
        <w:pStyle w:val="a5"/>
        <w:ind w:left="100" w:right="1980"/>
        <w:rPr>
          <w:rFonts w:asciiTheme="minorEastAsia" w:eastAsiaTheme="minorEastAsia" w:hAnsiTheme="minorEastAsia"/>
          <w:sz w:val="24"/>
          <w:szCs w:val="24"/>
          <w:lang w:eastAsia="zh-CN"/>
        </w:rPr>
      </w:pPr>
    </w:p>
    <w:p w:rsidR="00FF4DEF" w:rsidRDefault="00F64387">
      <w:pPr>
        <w:pStyle w:val="a5"/>
        <w:ind w:left="100" w:right="19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注：本身份证明需由投标人加盖单位公章。</w:t>
      </w:r>
    </w:p>
    <w:p w:rsidR="00FF4DEF" w:rsidRDefault="00FF4DEF">
      <w:pPr>
        <w:pStyle w:val="a5"/>
        <w:rPr>
          <w:rFonts w:asciiTheme="minorEastAsia" w:eastAsiaTheme="minorEastAsia" w:hAnsiTheme="minorEastAsia"/>
          <w:sz w:val="24"/>
          <w:szCs w:val="24"/>
          <w:lang w:eastAsia="zh-CN"/>
        </w:rPr>
      </w:pPr>
    </w:p>
    <w:p w:rsidR="00FF4DEF" w:rsidRDefault="00FF4DEF">
      <w:pPr>
        <w:pStyle w:val="a5"/>
        <w:rPr>
          <w:rFonts w:asciiTheme="minorEastAsia" w:eastAsiaTheme="minorEastAsia" w:hAnsiTheme="minorEastAsia"/>
          <w:sz w:val="24"/>
          <w:szCs w:val="24"/>
          <w:lang w:eastAsia="zh-CN"/>
        </w:rPr>
      </w:pPr>
    </w:p>
    <w:p w:rsidR="00FF4DEF" w:rsidRDefault="00FF4DEF">
      <w:pPr>
        <w:pStyle w:val="a5"/>
        <w:rPr>
          <w:rFonts w:asciiTheme="minorEastAsia" w:eastAsiaTheme="minorEastAsia" w:hAnsiTheme="minorEastAsia"/>
          <w:sz w:val="24"/>
          <w:szCs w:val="24"/>
          <w:lang w:eastAsia="zh-CN"/>
        </w:rPr>
      </w:pPr>
    </w:p>
    <w:p w:rsidR="00FF4DEF" w:rsidRDefault="00FF4DEF">
      <w:pPr>
        <w:pStyle w:val="a5"/>
        <w:spacing w:before="11"/>
        <w:rPr>
          <w:rFonts w:asciiTheme="minorEastAsia" w:eastAsiaTheme="minorEastAsia" w:hAnsiTheme="minorEastAsia"/>
          <w:sz w:val="24"/>
          <w:szCs w:val="24"/>
          <w:lang w:eastAsia="zh-CN"/>
        </w:rPr>
      </w:pPr>
    </w:p>
    <w:p w:rsidR="00FF4DEF" w:rsidRDefault="00F64387">
      <w:pPr>
        <w:pStyle w:val="a5"/>
        <w:tabs>
          <w:tab w:val="left" w:pos="6521"/>
        </w:tabs>
        <w:spacing w:before="1"/>
        <w:ind w:left="42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（单位公章）</w:t>
      </w:r>
    </w:p>
    <w:p w:rsidR="00FF4DEF" w:rsidRDefault="00FF4DEF">
      <w:pPr>
        <w:pStyle w:val="a5"/>
        <w:rPr>
          <w:rFonts w:asciiTheme="minorEastAsia" w:eastAsiaTheme="minorEastAsia" w:hAnsiTheme="minorEastAsia"/>
          <w:sz w:val="24"/>
          <w:szCs w:val="24"/>
          <w:lang w:eastAsia="zh-CN"/>
        </w:rPr>
      </w:pPr>
    </w:p>
    <w:p w:rsidR="00FF4DEF" w:rsidRDefault="00FF4DEF">
      <w:pPr>
        <w:pStyle w:val="a5"/>
        <w:spacing w:before="7"/>
        <w:rPr>
          <w:rFonts w:asciiTheme="minorEastAsia" w:eastAsiaTheme="minorEastAsia" w:hAnsiTheme="minorEastAsia"/>
          <w:sz w:val="24"/>
          <w:szCs w:val="24"/>
          <w:lang w:eastAsia="zh-CN"/>
        </w:rPr>
      </w:pPr>
    </w:p>
    <w:p w:rsidR="00FF4DEF" w:rsidRDefault="00F64387">
      <w:pPr>
        <w:pStyle w:val="a5"/>
        <w:tabs>
          <w:tab w:val="left" w:pos="5352"/>
          <w:tab w:val="left" w:pos="6192"/>
          <w:tab w:val="left" w:pos="7032"/>
        </w:tabs>
        <w:spacing w:before="36"/>
        <w:ind w:left="4721"/>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年</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月</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日</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220" w:right="339"/>
        <w:jc w:val="center"/>
        <w:rPr>
          <w:rFonts w:asciiTheme="minorEastAsia" w:eastAsiaTheme="minorEastAsia" w:hAnsiTheme="minorEastAsia"/>
          <w:lang w:eastAsia="zh-CN"/>
        </w:rPr>
      </w:pPr>
      <w:bookmarkStart w:id="591" w:name="_bookmark158"/>
      <w:bookmarkStart w:id="592" w:name="_Toc23947041"/>
      <w:bookmarkEnd w:id="591"/>
      <w:r>
        <w:rPr>
          <w:rFonts w:asciiTheme="minorEastAsia" w:eastAsiaTheme="minorEastAsia" w:hAnsiTheme="minorEastAsia"/>
          <w:lang w:eastAsia="zh-CN"/>
        </w:rPr>
        <w:lastRenderedPageBreak/>
        <w:t>二、授权委托书</w:t>
      </w:r>
      <w:bookmarkEnd w:id="592"/>
    </w:p>
    <w:p w:rsidR="00FF4DEF" w:rsidRDefault="00FF4DEF">
      <w:pPr>
        <w:pStyle w:val="a5"/>
        <w:spacing w:line="480" w:lineRule="exact"/>
        <w:ind w:firstLineChars="200" w:firstLine="643"/>
        <w:rPr>
          <w:rFonts w:asciiTheme="minorEastAsia" w:eastAsiaTheme="minorEastAsia" w:hAnsiTheme="minorEastAsia"/>
          <w:b/>
          <w:sz w:val="32"/>
          <w:lang w:eastAsia="zh-CN"/>
        </w:rPr>
      </w:pPr>
    </w:p>
    <w:p w:rsidR="00FF4DEF" w:rsidRDefault="00F64387">
      <w:pPr>
        <w:pStyle w:val="a5"/>
        <w:tabs>
          <w:tab w:val="left" w:pos="2421"/>
          <w:tab w:val="left" w:pos="5585"/>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本人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（姓名）系</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（投标人名称）的法定代表人（单位负责</w:t>
      </w:r>
      <w:r>
        <w:rPr>
          <w:rFonts w:asciiTheme="minorEastAsia" w:eastAsiaTheme="minorEastAsia" w:hAnsiTheme="minorEastAsia"/>
          <w:spacing w:val="-3"/>
          <w:sz w:val="24"/>
          <w:szCs w:val="24"/>
          <w:lang w:eastAsia="zh-CN"/>
        </w:rPr>
        <w:t>人</w:t>
      </w:r>
      <w:r>
        <w:rPr>
          <w:rFonts w:asciiTheme="minorEastAsia" w:eastAsiaTheme="minorEastAsia" w:hAnsiTheme="minorEastAsia"/>
          <w:spacing w:val="-104"/>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现</w:t>
      </w:r>
      <w:r>
        <w:rPr>
          <w:rFonts w:asciiTheme="minorEastAsia" w:eastAsiaTheme="minorEastAsia" w:hAnsiTheme="minorEastAsia"/>
          <w:sz w:val="24"/>
          <w:szCs w:val="24"/>
          <w:lang w:eastAsia="zh-CN"/>
        </w:rPr>
        <w:t>委</w:t>
      </w:r>
      <w:r>
        <w:rPr>
          <w:rFonts w:asciiTheme="minorEastAsia" w:eastAsiaTheme="minorEastAsia" w:hAnsiTheme="minorEastAsia"/>
          <w:spacing w:val="-1"/>
          <w:sz w:val="24"/>
          <w:szCs w:val="24"/>
          <w:lang w:eastAsia="zh-CN"/>
        </w:rPr>
        <w:t>托</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（姓名）为我</w:t>
      </w:r>
      <w:r>
        <w:rPr>
          <w:rFonts w:asciiTheme="minorEastAsia" w:eastAsiaTheme="minorEastAsia" w:hAnsiTheme="minorEastAsia"/>
          <w:spacing w:val="-3"/>
          <w:sz w:val="24"/>
          <w:szCs w:val="24"/>
          <w:lang w:eastAsia="zh-CN"/>
        </w:rPr>
        <w:t>方代</w:t>
      </w:r>
      <w:r>
        <w:rPr>
          <w:rFonts w:asciiTheme="minorEastAsia" w:eastAsiaTheme="minorEastAsia" w:hAnsiTheme="minorEastAsia"/>
          <w:sz w:val="24"/>
          <w:szCs w:val="24"/>
          <w:lang w:eastAsia="zh-CN"/>
        </w:rPr>
        <w:t>理人。代理</w:t>
      </w:r>
      <w:r>
        <w:rPr>
          <w:rFonts w:asciiTheme="minorEastAsia" w:eastAsiaTheme="minorEastAsia" w:hAnsiTheme="minorEastAsia"/>
          <w:spacing w:val="-3"/>
          <w:sz w:val="24"/>
          <w:szCs w:val="24"/>
          <w:lang w:eastAsia="zh-CN"/>
        </w:rPr>
        <w:t>人</w:t>
      </w:r>
      <w:r>
        <w:rPr>
          <w:rFonts w:asciiTheme="minorEastAsia" w:eastAsiaTheme="minorEastAsia" w:hAnsiTheme="minorEastAsia"/>
          <w:sz w:val="24"/>
          <w:szCs w:val="24"/>
          <w:lang w:eastAsia="zh-CN"/>
        </w:rPr>
        <w:t>根据授</w:t>
      </w:r>
      <w:r>
        <w:rPr>
          <w:rFonts w:asciiTheme="minorEastAsia" w:eastAsiaTheme="minorEastAsia" w:hAnsiTheme="minorEastAsia"/>
          <w:spacing w:val="-3"/>
          <w:sz w:val="24"/>
          <w:szCs w:val="24"/>
          <w:lang w:eastAsia="zh-CN"/>
        </w:rPr>
        <w:t>权，</w:t>
      </w:r>
      <w:r>
        <w:rPr>
          <w:rFonts w:asciiTheme="minorEastAsia" w:eastAsiaTheme="minorEastAsia" w:hAnsiTheme="minorEastAsia"/>
          <w:sz w:val="24"/>
          <w:szCs w:val="24"/>
          <w:lang w:eastAsia="zh-CN"/>
        </w:rPr>
        <w:t>以我方名义</w:t>
      </w:r>
      <w:r>
        <w:rPr>
          <w:rFonts w:asciiTheme="minorEastAsia" w:eastAsiaTheme="minorEastAsia" w:hAnsiTheme="minorEastAsia"/>
          <w:spacing w:val="-3"/>
          <w:sz w:val="24"/>
          <w:szCs w:val="24"/>
          <w:lang w:eastAsia="zh-CN"/>
        </w:rPr>
        <w:t>签</w:t>
      </w:r>
      <w:r>
        <w:rPr>
          <w:rFonts w:asciiTheme="minorEastAsia" w:eastAsiaTheme="minorEastAsia" w:hAnsiTheme="minorEastAsia"/>
          <w:sz w:val="24"/>
          <w:szCs w:val="24"/>
          <w:lang w:eastAsia="zh-CN"/>
        </w:rPr>
        <w:t>署、澄清确认、递交、撤回、修改设备采购招标项目投标文件、签订合同和处理有关事宜，其法律</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后果由我方承担。</w:t>
      </w:r>
    </w:p>
    <w:p w:rsidR="00FF4DEF" w:rsidRDefault="00F64387">
      <w:pPr>
        <w:pStyle w:val="a5"/>
        <w:tabs>
          <w:tab w:val="left" w:pos="3566"/>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委托期限：</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代理人无转委托权。</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附：法定代表人（单位负责人）身份证复印件及委托代理人身份证复印件</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注：本授权委托书需由投标人加盖单位公章并由其法定代表人（单位负责人）和委托代理人签</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字。</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7230"/>
          <w:tab w:val="left" w:pos="7290"/>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w:t>
      </w:r>
      <w:r>
        <w:rPr>
          <w:rFonts w:asciiTheme="minorEastAsia" w:eastAsiaTheme="minorEastAsia" w:hAnsiTheme="minorEastAsia"/>
          <w:spacing w:val="-3"/>
          <w:sz w:val="24"/>
          <w:szCs w:val="24"/>
          <w:lang w:eastAsia="zh-CN"/>
        </w:rPr>
        <w:t>人：</w:t>
      </w:r>
      <w:r>
        <w:rPr>
          <w:rFonts w:asciiTheme="minorEastAsia" w:eastAsiaTheme="minorEastAsia" w:hAnsiTheme="minorEastAsia"/>
          <w:spacing w:val="-3"/>
          <w:sz w:val="24"/>
          <w:szCs w:val="24"/>
          <w:u w:val="single"/>
          <w:lang w:eastAsia="zh-CN"/>
        </w:rPr>
        <w:tab/>
      </w:r>
      <w:r>
        <w:rPr>
          <w:rFonts w:asciiTheme="minorEastAsia" w:eastAsiaTheme="minorEastAsia" w:hAnsiTheme="minorEastAsia"/>
          <w:sz w:val="24"/>
          <w:szCs w:val="24"/>
          <w:lang w:eastAsia="zh-CN"/>
        </w:rPr>
        <w:t>（单位公章）</w:t>
      </w:r>
    </w:p>
    <w:p w:rsidR="00FF4DEF" w:rsidRDefault="00F64387">
      <w:pPr>
        <w:pStyle w:val="a5"/>
        <w:tabs>
          <w:tab w:val="left" w:pos="766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w:t>
      </w:r>
      <w:r>
        <w:rPr>
          <w:rFonts w:asciiTheme="minorEastAsia" w:eastAsiaTheme="minorEastAsia" w:hAnsiTheme="minorEastAsia"/>
          <w:spacing w:val="-3"/>
          <w:sz w:val="24"/>
          <w:szCs w:val="24"/>
          <w:lang w:eastAsia="zh-CN"/>
        </w:rPr>
        <w:t>代</w:t>
      </w:r>
      <w:r>
        <w:rPr>
          <w:rFonts w:asciiTheme="minorEastAsia" w:eastAsiaTheme="minorEastAsia" w:hAnsiTheme="minorEastAsia"/>
          <w:sz w:val="24"/>
          <w:szCs w:val="24"/>
          <w:lang w:eastAsia="zh-CN"/>
        </w:rPr>
        <w:t>表</w:t>
      </w:r>
      <w:r>
        <w:rPr>
          <w:rFonts w:asciiTheme="minorEastAsia" w:eastAsiaTheme="minorEastAsia" w:hAnsiTheme="minorEastAsia"/>
          <w:spacing w:val="-3"/>
          <w:sz w:val="24"/>
          <w:szCs w:val="24"/>
          <w:lang w:eastAsia="zh-CN"/>
        </w:rPr>
        <w:t>人</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单</w:t>
      </w:r>
      <w:r>
        <w:rPr>
          <w:rFonts w:asciiTheme="minorEastAsia" w:eastAsiaTheme="minorEastAsia" w:hAnsiTheme="minorEastAsia"/>
          <w:sz w:val="24"/>
          <w:szCs w:val="24"/>
          <w:lang w:eastAsia="zh-CN"/>
        </w:rPr>
        <w:t>位</w:t>
      </w:r>
      <w:r>
        <w:rPr>
          <w:rFonts w:asciiTheme="minorEastAsia" w:eastAsiaTheme="minorEastAsia" w:hAnsiTheme="minorEastAsia"/>
          <w:spacing w:val="-3"/>
          <w:sz w:val="24"/>
          <w:szCs w:val="24"/>
          <w:lang w:eastAsia="zh-CN"/>
        </w:rPr>
        <w:t>负</w:t>
      </w:r>
      <w:r>
        <w:rPr>
          <w:rFonts w:asciiTheme="minorEastAsia" w:eastAsiaTheme="minorEastAsia" w:hAnsiTheme="minorEastAsia"/>
          <w:sz w:val="24"/>
          <w:szCs w:val="24"/>
          <w:lang w:eastAsia="zh-CN"/>
        </w:rPr>
        <w:t>责</w:t>
      </w:r>
      <w:r>
        <w:rPr>
          <w:rFonts w:asciiTheme="minorEastAsia" w:eastAsiaTheme="minorEastAsia" w:hAnsiTheme="minorEastAsia"/>
          <w:spacing w:val="-3"/>
          <w:sz w:val="24"/>
          <w:szCs w:val="24"/>
          <w:lang w:eastAsia="zh-CN"/>
        </w:rPr>
        <w:t>人</w:t>
      </w:r>
      <w:r>
        <w:rPr>
          <w:rFonts w:asciiTheme="minorEastAsia" w:eastAsiaTheme="minorEastAsia" w:hAnsiTheme="minorEastAsia"/>
          <w:spacing w:val="-108"/>
          <w:sz w:val="24"/>
          <w:szCs w:val="24"/>
          <w:lang w:eastAsia="zh-CN"/>
        </w:rPr>
        <w:t>）</w:t>
      </w:r>
      <w:r>
        <w:rPr>
          <w:rFonts w:asciiTheme="minorEastAsia" w:eastAsiaTheme="minorEastAsia" w:hAnsiTheme="minorEastAsia"/>
          <w:spacing w:val="-1"/>
          <w:sz w:val="24"/>
          <w:szCs w:val="24"/>
          <w:lang w:eastAsia="zh-CN"/>
        </w:rPr>
        <w:t>：</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w:t>
      </w:r>
      <w:r>
        <w:rPr>
          <w:rFonts w:asciiTheme="minorEastAsia" w:eastAsiaTheme="minorEastAsia" w:hAnsiTheme="minorEastAsia"/>
          <w:spacing w:val="-3"/>
          <w:sz w:val="24"/>
          <w:szCs w:val="24"/>
          <w:lang w:eastAsia="zh-CN"/>
        </w:rPr>
        <w:t>字</w:t>
      </w:r>
      <w:r>
        <w:rPr>
          <w:rFonts w:asciiTheme="minorEastAsia" w:eastAsiaTheme="minorEastAsia" w:hAnsiTheme="minorEastAsia"/>
          <w:sz w:val="24"/>
          <w:szCs w:val="24"/>
          <w:lang w:eastAsia="zh-CN"/>
        </w:rPr>
        <w:t>）</w:t>
      </w:r>
    </w:p>
    <w:p w:rsidR="00FF4DEF" w:rsidRDefault="00F64387">
      <w:pPr>
        <w:pStyle w:val="a5"/>
        <w:tabs>
          <w:tab w:val="left" w:pos="854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身份证号码：</w:t>
      </w:r>
      <w:r>
        <w:rPr>
          <w:rFonts w:asciiTheme="minorEastAsia" w:eastAsiaTheme="minorEastAsia" w:hAnsiTheme="minorEastAsia"/>
          <w:sz w:val="24"/>
          <w:szCs w:val="24"/>
          <w:u w:val="single"/>
          <w:lang w:eastAsia="zh-CN"/>
        </w:rPr>
        <w:tab/>
      </w:r>
    </w:p>
    <w:p w:rsidR="00FF4DEF" w:rsidRDefault="00F64387">
      <w:pPr>
        <w:pStyle w:val="a5"/>
        <w:tabs>
          <w:tab w:val="left" w:pos="766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委托代理人：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w:t>
      </w:r>
    </w:p>
    <w:p w:rsidR="00FF4DEF" w:rsidRDefault="00F64387">
      <w:pPr>
        <w:pStyle w:val="a5"/>
        <w:tabs>
          <w:tab w:val="left" w:pos="854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身份证号码：</w:t>
      </w:r>
      <w:r>
        <w:rPr>
          <w:rFonts w:asciiTheme="minorEastAsia" w:eastAsiaTheme="minorEastAsia" w:hAnsiTheme="minorEastAsia"/>
          <w:sz w:val="24"/>
          <w:szCs w:val="24"/>
          <w:u w:val="single"/>
          <w:lang w:eastAsia="zh-CN"/>
        </w:rPr>
        <w:tab/>
      </w:r>
    </w:p>
    <w:p w:rsidR="00FF4DEF" w:rsidRDefault="00F64387">
      <w:pPr>
        <w:pStyle w:val="a5"/>
        <w:tabs>
          <w:tab w:val="left" w:pos="6643"/>
          <w:tab w:val="left" w:pos="7589"/>
          <w:tab w:val="left" w:pos="8533"/>
        </w:tabs>
        <w:spacing w:line="480" w:lineRule="exact"/>
        <w:ind w:firstLineChars="2200" w:firstLine="5280"/>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年</w:t>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月</w:t>
      </w:r>
      <w:r>
        <w:rPr>
          <w:rFonts w:asciiTheme="minorEastAsia" w:eastAsiaTheme="minorEastAsia" w:hAnsiTheme="minorEastAsia"/>
          <w:spacing w:val="-3"/>
          <w:sz w:val="24"/>
          <w:szCs w:val="24"/>
          <w:u w:val="single"/>
          <w:lang w:eastAsia="zh-CN"/>
        </w:rPr>
        <w:tab/>
      </w:r>
      <w:r>
        <w:rPr>
          <w:rFonts w:asciiTheme="minorEastAsia" w:eastAsiaTheme="minorEastAsia" w:hAnsiTheme="minorEastAsia"/>
          <w:sz w:val="24"/>
          <w:szCs w:val="24"/>
          <w:lang w:eastAsia="zh-CN"/>
        </w:rPr>
        <w:t>日</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3119" w:right="2034"/>
        <w:jc w:val="center"/>
        <w:rPr>
          <w:rFonts w:asciiTheme="minorEastAsia" w:eastAsiaTheme="minorEastAsia" w:hAnsiTheme="minorEastAsia"/>
          <w:lang w:eastAsia="zh-CN"/>
        </w:rPr>
      </w:pPr>
      <w:bookmarkStart w:id="593" w:name="_bookmark159"/>
      <w:bookmarkStart w:id="594" w:name="_Toc23947042"/>
      <w:bookmarkEnd w:id="593"/>
      <w:r>
        <w:rPr>
          <w:rFonts w:asciiTheme="minorEastAsia" w:eastAsiaTheme="minorEastAsia" w:hAnsiTheme="minorEastAsia"/>
          <w:lang w:eastAsia="zh-CN"/>
        </w:rPr>
        <w:lastRenderedPageBreak/>
        <w:t>三、联合体协议书</w:t>
      </w:r>
      <w:r>
        <w:rPr>
          <w:rFonts w:asciiTheme="minorEastAsia" w:eastAsiaTheme="minorEastAsia" w:hAnsiTheme="minorEastAsia" w:hint="eastAsia"/>
          <w:sz w:val="24"/>
          <w:szCs w:val="24"/>
          <w:lang w:eastAsia="zh-CN"/>
        </w:rPr>
        <w:t>（本次招标不适用）</w:t>
      </w:r>
      <w:bookmarkEnd w:id="594"/>
    </w:p>
    <w:p w:rsidR="00FF4DEF" w:rsidRDefault="00FF4DEF">
      <w:pPr>
        <w:pStyle w:val="a5"/>
        <w:spacing w:before="15"/>
        <w:rPr>
          <w:rFonts w:asciiTheme="minorEastAsia" w:eastAsiaTheme="minorEastAsia" w:hAnsiTheme="minorEastAsia"/>
          <w:b/>
          <w:sz w:val="38"/>
          <w:lang w:eastAsia="zh-CN"/>
        </w:rPr>
      </w:pPr>
    </w:p>
    <w:p w:rsidR="00FF4DEF" w:rsidRDefault="00F64387">
      <w:pPr>
        <w:pStyle w:val="a5"/>
        <w:tabs>
          <w:tab w:val="left" w:pos="2202"/>
          <w:tab w:val="left" w:pos="6000"/>
        </w:tabs>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（所有成员单位名称）自愿组成</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（联合体名称）联合体，共同参加</w:t>
      </w:r>
      <w:r>
        <w:rPr>
          <w:rFonts w:asciiTheme="minorEastAsia" w:eastAsiaTheme="minorEastAsia" w:hAnsiTheme="minorEastAsia"/>
          <w:sz w:val="24"/>
          <w:szCs w:val="24"/>
          <w:u w:val="single"/>
          <w:lang w:eastAsia="zh-CN"/>
        </w:rPr>
        <w:tab/>
      </w:r>
      <w:r>
        <w:rPr>
          <w:rFonts w:asciiTheme="minorEastAsia" w:eastAsiaTheme="minorEastAsia" w:hAnsiTheme="minorEastAsia"/>
          <w:spacing w:val="-6"/>
          <w:sz w:val="24"/>
          <w:szCs w:val="24"/>
          <w:u w:val="single"/>
          <w:lang w:eastAsia="zh-CN"/>
        </w:rPr>
        <w:t>（</w:t>
      </w:r>
      <w:r>
        <w:rPr>
          <w:rFonts w:asciiTheme="minorEastAsia" w:eastAsiaTheme="minorEastAsia" w:hAnsiTheme="minorEastAsia"/>
          <w:spacing w:val="-6"/>
          <w:sz w:val="24"/>
          <w:szCs w:val="24"/>
          <w:lang w:eastAsia="zh-CN"/>
        </w:rPr>
        <w:t>项目名称）设备采购招标项目投标。现就联合体投标事宜订立如下协议。</w:t>
      </w:r>
    </w:p>
    <w:p w:rsidR="00FF4DEF" w:rsidRDefault="00F64387">
      <w:pPr>
        <w:pStyle w:val="a5"/>
        <w:tabs>
          <w:tab w:val="left" w:pos="2673"/>
          <w:tab w:val="left" w:pos="5614"/>
        </w:tabs>
        <w:spacing w:line="480" w:lineRule="exact"/>
        <w:ind w:left="5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（某成员单位名称）为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（联合体名称）牵头人。</w:t>
      </w:r>
    </w:p>
    <w:p w:rsidR="00FF4DEF" w:rsidRDefault="00F64387">
      <w:pPr>
        <w:pStyle w:val="a5"/>
        <w:spacing w:line="480" w:lineRule="exact"/>
        <w:ind w:left="100" w:right="121" w:firstLine="419"/>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联合体各成员授权牵头人代表联合体参加投标活动，签署文件，提交和接收相关的资料、</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信息及指示，进行合同谈判活动，负责合同实施阶段的组织和协调工作，以及处理与本招标项</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目有关的一切事宜。</w:t>
      </w:r>
    </w:p>
    <w:p w:rsidR="00FF4DEF" w:rsidRDefault="00F64387">
      <w:pPr>
        <w:pStyle w:val="a5"/>
        <w:spacing w:line="480" w:lineRule="exact"/>
        <w:ind w:left="100" w:firstLine="419"/>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3. </w:t>
      </w:r>
      <w:r>
        <w:rPr>
          <w:rFonts w:asciiTheme="minorEastAsia" w:eastAsiaTheme="minorEastAsia" w:hAnsiTheme="minorEastAsia"/>
          <w:sz w:val="24"/>
          <w:szCs w:val="24"/>
          <w:lang w:eastAsia="zh-CN"/>
        </w:rPr>
        <w:t>联合体牵头人在本项目中签署的一切文件和处理的一切事宜，联合体各成员均予以承认。联合体各成员将严格按照招标文件、投标文件和合同的要求全面履行义务，并向招标人承担连带责任。</w:t>
      </w:r>
    </w:p>
    <w:p w:rsidR="00FF4DEF" w:rsidRDefault="00F64387">
      <w:pPr>
        <w:pStyle w:val="a5"/>
        <w:tabs>
          <w:tab w:val="left" w:pos="8741"/>
        </w:tabs>
        <w:spacing w:line="480" w:lineRule="exact"/>
        <w:ind w:left="5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4. </w:t>
      </w:r>
      <w:r>
        <w:rPr>
          <w:rFonts w:asciiTheme="minorEastAsia" w:eastAsiaTheme="minorEastAsia" w:hAnsiTheme="minorEastAsia"/>
          <w:spacing w:val="-3"/>
          <w:sz w:val="24"/>
          <w:szCs w:val="24"/>
          <w:lang w:eastAsia="zh-CN"/>
        </w:rPr>
        <w:t>联合体各成员单位内部的职责分工如下：</w:t>
      </w:r>
      <w:r>
        <w:rPr>
          <w:rFonts w:asciiTheme="minorEastAsia" w:eastAsiaTheme="minorEastAsia" w:hAnsiTheme="minorEastAsia"/>
          <w:spacing w:val="-3"/>
          <w:sz w:val="24"/>
          <w:szCs w:val="24"/>
          <w:u w:val="single"/>
          <w:lang w:eastAsia="zh-CN"/>
        </w:rPr>
        <w:tab/>
      </w:r>
      <w:r>
        <w:rPr>
          <w:rFonts w:asciiTheme="minorEastAsia" w:eastAsiaTheme="minorEastAsia" w:hAnsiTheme="minorEastAsia"/>
          <w:sz w:val="24"/>
          <w:szCs w:val="24"/>
          <w:lang w:eastAsia="zh-CN"/>
        </w:rPr>
        <w:t>。</w:t>
      </w:r>
    </w:p>
    <w:p w:rsidR="00FF4DEF" w:rsidRDefault="00F64387">
      <w:pPr>
        <w:pStyle w:val="a5"/>
        <w:spacing w:line="480" w:lineRule="exact"/>
        <w:ind w:left="100" w:firstLine="419"/>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5. </w:t>
      </w:r>
      <w:r>
        <w:rPr>
          <w:rFonts w:asciiTheme="minorEastAsia" w:eastAsiaTheme="minorEastAsia" w:hAnsiTheme="minorEastAsia"/>
          <w:sz w:val="24"/>
          <w:szCs w:val="24"/>
          <w:lang w:eastAsia="zh-CN"/>
        </w:rPr>
        <w:t>本协议书自所有成员单位法定代表人（单位负责人）或其委托代理人签字或盖单位章之</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日起生效，合同履行完</w:t>
      </w:r>
      <w:r>
        <w:rPr>
          <w:rFonts w:asciiTheme="minorEastAsia" w:eastAsiaTheme="minorEastAsia" w:hAnsiTheme="minorEastAsia"/>
          <w:sz w:val="24"/>
          <w:szCs w:val="24"/>
          <w:lang w:eastAsia="zh-CN"/>
        </w:rPr>
        <w:t>毕后自动失效。</w:t>
      </w:r>
    </w:p>
    <w:p w:rsidR="00FF4DEF" w:rsidRDefault="00F64387">
      <w:pPr>
        <w:pStyle w:val="a5"/>
        <w:tabs>
          <w:tab w:val="left" w:pos="2464"/>
        </w:tabs>
        <w:spacing w:line="480" w:lineRule="exact"/>
        <w:ind w:left="52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6.</w:t>
      </w:r>
      <w:r>
        <w:rPr>
          <w:rFonts w:asciiTheme="minorEastAsia" w:eastAsiaTheme="minorEastAsia" w:hAnsiTheme="minorEastAsia"/>
          <w:sz w:val="24"/>
          <w:szCs w:val="24"/>
          <w:lang w:eastAsia="zh-CN"/>
        </w:rPr>
        <w:t>本协议书一式</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份，联合体成员和招标人各执一份。</w:t>
      </w:r>
    </w:p>
    <w:p w:rsidR="00FF4DEF" w:rsidRDefault="00F64387">
      <w:pPr>
        <w:pStyle w:val="a5"/>
        <w:spacing w:line="480" w:lineRule="exact"/>
        <w:ind w:left="100" w:firstLine="419"/>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注：本协议书由法定代表人（单位负责人）签字的，应附法定代表人（单位负责人）身份</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证明；由委托代理人签字的，应附授权委托书。</w:t>
      </w:r>
    </w:p>
    <w:p w:rsidR="00FF4DEF" w:rsidRDefault="00FF4DEF">
      <w:pPr>
        <w:pStyle w:val="a5"/>
        <w:spacing w:line="480" w:lineRule="exact"/>
        <w:rPr>
          <w:rFonts w:asciiTheme="minorEastAsia" w:eastAsiaTheme="minorEastAsia" w:hAnsiTheme="minorEastAsia"/>
          <w:sz w:val="24"/>
          <w:szCs w:val="24"/>
          <w:lang w:eastAsia="zh-CN"/>
        </w:rPr>
      </w:pPr>
    </w:p>
    <w:p w:rsidR="00FF4DEF" w:rsidRDefault="00F64387">
      <w:pPr>
        <w:pStyle w:val="a5"/>
        <w:tabs>
          <w:tab w:val="left" w:pos="7965"/>
        </w:tabs>
        <w:spacing w:line="480" w:lineRule="exact"/>
        <w:ind w:left="251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联合体牵头人名称：</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（盖单位章）</w:t>
      </w:r>
    </w:p>
    <w:p w:rsidR="00FF4DEF" w:rsidRDefault="00F64387">
      <w:pPr>
        <w:pStyle w:val="a5"/>
        <w:tabs>
          <w:tab w:val="left" w:pos="8385"/>
        </w:tabs>
        <w:spacing w:line="480" w:lineRule="exact"/>
        <w:ind w:left="251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法定代表人（单位负责人）或其委托代理人：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w:t>
      </w:r>
    </w:p>
    <w:p w:rsidR="00FF4DEF" w:rsidRDefault="00F64387">
      <w:pPr>
        <w:pStyle w:val="a5"/>
        <w:tabs>
          <w:tab w:val="left" w:pos="7965"/>
        </w:tabs>
        <w:spacing w:line="480" w:lineRule="exact"/>
        <w:ind w:left="251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联合体成员名称：</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（盖单位章）</w:t>
      </w:r>
    </w:p>
    <w:p w:rsidR="00FF4DEF" w:rsidRDefault="00F64387">
      <w:pPr>
        <w:pStyle w:val="a5"/>
        <w:tabs>
          <w:tab w:val="left" w:pos="8385"/>
        </w:tabs>
        <w:spacing w:line="480" w:lineRule="exact"/>
        <w:ind w:left="251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法定代表人（单位负责人）或其委托代理人：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w:t>
      </w:r>
    </w:p>
    <w:p w:rsidR="00FF4DEF" w:rsidRDefault="00F64387">
      <w:pPr>
        <w:pStyle w:val="a5"/>
        <w:tabs>
          <w:tab w:val="left" w:pos="7965"/>
        </w:tabs>
        <w:spacing w:line="480" w:lineRule="exact"/>
        <w:ind w:left="251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联合体成员名称：</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（盖单位章）</w:t>
      </w:r>
    </w:p>
    <w:p w:rsidR="00FF4DEF" w:rsidRDefault="00F64387">
      <w:pPr>
        <w:pStyle w:val="a5"/>
        <w:tabs>
          <w:tab w:val="left" w:pos="8385"/>
        </w:tabs>
        <w:spacing w:line="480" w:lineRule="exact"/>
        <w:ind w:left="251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法定代表人（单位负责人）或其委托代理人：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w:t>
      </w:r>
    </w:p>
    <w:p w:rsidR="00FF4DEF" w:rsidRDefault="00FF4DEF">
      <w:pPr>
        <w:pStyle w:val="a5"/>
        <w:spacing w:line="480" w:lineRule="exact"/>
        <w:rPr>
          <w:rFonts w:asciiTheme="minorEastAsia" w:eastAsiaTheme="minorEastAsia" w:hAnsiTheme="minorEastAsia"/>
          <w:sz w:val="24"/>
          <w:szCs w:val="24"/>
          <w:lang w:eastAsia="zh-CN"/>
        </w:rPr>
      </w:pPr>
    </w:p>
    <w:p w:rsidR="00FF4DEF" w:rsidRDefault="00F64387">
      <w:pPr>
        <w:pStyle w:val="a5"/>
        <w:tabs>
          <w:tab w:val="left" w:pos="4538"/>
          <w:tab w:val="left" w:pos="5484"/>
          <w:tab w:val="left" w:pos="6427"/>
        </w:tabs>
        <w:spacing w:line="480" w:lineRule="exact"/>
        <w:ind w:left="3801" w:right="960"/>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年</w:t>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月</w:t>
      </w:r>
      <w:r>
        <w:rPr>
          <w:rFonts w:asciiTheme="minorEastAsia" w:eastAsiaTheme="minorEastAsia" w:hAnsiTheme="minorEastAsia"/>
          <w:spacing w:val="-3"/>
          <w:sz w:val="24"/>
          <w:szCs w:val="24"/>
          <w:u w:val="single"/>
          <w:lang w:eastAsia="zh-CN"/>
        </w:rPr>
        <w:tab/>
      </w:r>
      <w:r>
        <w:rPr>
          <w:rFonts w:asciiTheme="minorEastAsia" w:eastAsiaTheme="minorEastAsia" w:hAnsiTheme="minorEastAsia"/>
          <w:sz w:val="24"/>
          <w:szCs w:val="24"/>
          <w:lang w:eastAsia="zh-CN"/>
        </w:rPr>
        <w:t>日</w:t>
      </w:r>
    </w:p>
    <w:p w:rsidR="00FF4DEF" w:rsidRDefault="00FF4DEF">
      <w:pPr>
        <w:spacing w:line="480" w:lineRule="exact"/>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0" w:right="57"/>
        <w:jc w:val="center"/>
        <w:rPr>
          <w:rFonts w:asciiTheme="minorEastAsia" w:eastAsiaTheme="minorEastAsia" w:hAnsiTheme="minorEastAsia"/>
          <w:lang w:eastAsia="zh-CN"/>
        </w:rPr>
      </w:pPr>
      <w:bookmarkStart w:id="595" w:name="_bookmark160"/>
      <w:bookmarkStart w:id="596" w:name="_Toc23947043"/>
      <w:bookmarkEnd w:id="595"/>
      <w:r>
        <w:rPr>
          <w:rFonts w:asciiTheme="minorEastAsia" w:eastAsiaTheme="minorEastAsia" w:hAnsiTheme="minorEastAsia"/>
          <w:lang w:eastAsia="zh-CN"/>
        </w:rPr>
        <w:lastRenderedPageBreak/>
        <w:t>四、投标保证金</w:t>
      </w:r>
      <w:bookmarkEnd w:id="596"/>
    </w:p>
    <w:p w:rsidR="00FF4DEF" w:rsidRDefault="00FF4DEF">
      <w:pPr>
        <w:pStyle w:val="a5"/>
        <w:spacing w:before="15"/>
        <w:rPr>
          <w:rFonts w:asciiTheme="minorEastAsia" w:eastAsiaTheme="minorEastAsia" w:hAnsiTheme="minorEastAsia"/>
          <w:b/>
          <w:sz w:val="38"/>
          <w:lang w:eastAsia="zh-CN"/>
        </w:rPr>
      </w:pP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投标人应在此提供汇款凭证的复印件。</w:t>
      </w:r>
      <w:r>
        <w:rPr>
          <w:rFonts w:asciiTheme="minorEastAsia" w:eastAsiaTheme="minorEastAsia" w:hAnsiTheme="minorEastAsia"/>
          <w:sz w:val="24"/>
          <w:szCs w:val="24"/>
          <w:lang w:eastAsia="zh-CN"/>
        </w:rPr>
        <w:t xml:space="preserve"> </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如采用银行保函，格式如下。</w:t>
      </w:r>
    </w:p>
    <w:p w:rsidR="00FF4DEF" w:rsidRDefault="00FF4DEF">
      <w:pPr>
        <w:pStyle w:val="a5"/>
        <w:tabs>
          <w:tab w:val="left" w:pos="1780"/>
        </w:tabs>
        <w:spacing w:line="480" w:lineRule="exact"/>
        <w:rPr>
          <w:rFonts w:asciiTheme="minorEastAsia" w:eastAsiaTheme="minorEastAsia" w:hAnsiTheme="minorEastAsia"/>
          <w:sz w:val="24"/>
          <w:szCs w:val="24"/>
          <w:u w:val="single"/>
          <w:lang w:eastAsia="zh-CN"/>
        </w:rPr>
      </w:pPr>
    </w:p>
    <w:p w:rsidR="00FF4DEF" w:rsidRDefault="00F64387">
      <w:pPr>
        <w:pStyle w:val="a5"/>
        <w:tabs>
          <w:tab w:val="left" w:pos="1780"/>
        </w:tabs>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（招</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人</w:t>
      </w:r>
      <w:r>
        <w:rPr>
          <w:rFonts w:asciiTheme="minorEastAsia" w:eastAsiaTheme="minorEastAsia" w:hAnsiTheme="minorEastAsia"/>
          <w:spacing w:val="-3"/>
          <w:sz w:val="24"/>
          <w:szCs w:val="24"/>
          <w:lang w:eastAsia="zh-CN"/>
        </w:rPr>
        <w:t>名</w:t>
      </w:r>
      <w:r>
        <w:rPr>
          <w:rFonts w:asciiTheme="minorEastAsia" w:eastAsiaTheme="minorEastAsia" w:hAnsiTheme="minorEastAsia"/>
          <w:sz w:val="24"/>
          <w:szCs w:val="24"/>
          <w:lang w:eastAsia="zh-CN"/>
        </w:rPr>
        <w:t>称</w:t>
      </w:r>
      <w:r>
        <w:rPr>
          <w:rFonts w:asciiTheme="minorEastAsia" w:eastAsiaTheme="minorEastAsia" w:hAnsiTheme="minorEastAsia"/>
          <w:spacing w:val="-108"/>
          <w:sz w:val="24"/>
          <w:szCs w:val="24"/>
          <w:lang w:eastAsia="zh-CN"/>
        </w:rPr>
        <w:t>）</w:t>
      </w:r>
      <w:r>
        <w:rPr>
          <w:rFonts w:asciiTheme="minorEastAsia" w:eastAsiaTheme="minorEastAsia" w:hAnsiTheme="minorEastAsia"/>
          <w:sz w:val="24"/>
          <w:szCs w:val="24"/>
          <w:lang w:eastAsia="zh-CN"/>
        </w:rPr>
        <w:t>：</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2291"/>
          <w:tab w:val="left" w:pos="2395"/>
          <w:tab w:val="left" w:pos="6538"/>
          <w:tab w:val="left" w:pos="6658"/>
          <w:tab w:val="left" w:pos="7481"/>
          <w:tab w:val="left" w:pos="8506"/>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鉴于</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（投</w:t>
      </w:r>
      <w:r>
        <w:rPr>
          <w:rFonts w:asciiTheme="minorEastAsia" w:eastAsiaTheme="minorEastAsia" w:hAnsiTheme="minorEastAsia"/>
          <w:sz w:val="24"/>
          <w:szCs w:val="24"/>
          <w:lang w:eastAsia="zh-CN"/>
        </w:rPr>
        <w:t>标人</w:t>
      </w:r>
      <w:r>
        <w:rPr>
          <w:rFonts w:asciiTheme="minorEastAsia" w:eastAsiaTheme="minorEastAsia" w:hAnsiTheme="minorEastAsia"/>
          <w:spacing w:val="-3"/>
          <w:sz w:val="24"/>
          <w:szCs w:val="24"/>
          <w:lang w:eastAsia="zh-CN"/>
        </w:rPr>
        <w:t>名</w:t>
      </w:r>
      <w:r>
        <w:rPr>
          <w:rFonts w:asciiTheme="minorEastAsia" w:eastAsiaTheme="minorEastAsia" w:hAnsiTheme="minorEastAsia"/>
          <w:sz w:val="24"/>
          <w:szCs w:val="24"/>
          <w:lang w:eastAsia="zh-CN"/>
        </w:rPr>
        <w:t>称</w:t>
      </w:r>
      <w:r>
        <w:rPr>
          <w:rFonts w:asciiTheme="minorEastAsia" w:eastAsiaTheme="minorEastAsia" w:hAnsiTheme="minorEastAsia"/>
          <w:spacing w:val="-125"/>
          <w:sz w:val="24"/>
          <w:szCs w:val="24"/>
          <w:lang w:eastAsia="zh-CN"/>
        </w:rPr>
        <w:t>）</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以</w:t>
      </w:r>
      <w:r>
        <w:rPr>
          <w:rFonts w:asciiTheme="minorEastAsia" w:eastAsiaTheme="minorEastAsia" w:hAnsiTheme="minorEastAsia"/>
          <w:spacing w:val="-1"/>
          <w:sz w:val="24"/>
          <w:szCs w:val="24"/>
          <w:lang w:eastAsia="zh-CN"/>
        </w:rPr>
        <w:t>下</w:t>
      </w:r>
      <w:r>
        <w:rPr>
          <w:rFonts w:asciiTheme="minorEastAsia" w:eastAsiaTheme="minorEastAsia" w:hAnsiTheme="minorEastAsia"/>
          <w:sz w:val="24"/>
          <w:szCs w:val="24"/>
          <w:lang w:eastAsia="zh-CN"/>
        </w:rPr>
        <w:t>称</w:t>
      </w:r>
      <w:r>
        <w:rPr>
          <w:rFonts w:asciiTheme="minorEastAsia" w:eastAsiaTheme="minorEastAsia" w:hAnsiTheme="minorEastAsia"/>
          <w:i/>
          <w:spacing w:val="-3"/>
          <w:w w:val="80"/>
          <w:sz w:val="24"/>
          <w:szCs w:val="24"/>
          <w:lang w:eastAsia="zh-CN"/>
        </w:rPr>
        <w:t>“</w:t>
      </w:r>
      <w:r>
        <w:rPr>
          <w:rFonts w:asciiTheme="minorEastAsia" w:eastAsiaTheme="minorEastAsia" w:hAnsiTheme="minorEastAsia"/>
          <w:sz w:val="24"/>
          <w:szCs w:val="24"/>
          <w:lang w:eastAsia="zh-CN"/>
        </w:rPr>
        <w:t>投</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人</w:t>
      </w:r>
      <w:r>
        <w:rPr>
          <w:rFonts w:asciiTheme="minorEastAsia" w:eastAsiaTheme="minorEastAsia" w:hAnsiTheme="minorEastAsia"/>
          <w:i/>
          <w:spacing w:val="-1"/>
          <w:w w:val="80"/>
          <w:sz w:val="24"/>
          <w:szCs w:val="24"/>
          <w:lang w:eastAsia="zh-CN"/>
        </w:rPr>
        <w:t>”</w:t>
      </w:r>
      <w:r>
        <w:rPr>
          <w:rFonts w:asciiTheme="minorEastAsia" w:eastAsiaTheme="minorEastAsia" w:hAnsiTheme="minorEastAsia"/>
          <w:spacing w:val="-20"/>
          <w:sz w:val="24"/>
          <w:szCs w:val="24"/>
          <w:lang w:eastAsia="zh-CN"/>
        </w:rPr>
        <w:t>）</w:t>
      </w:r>
      <w:r>
        <w:rPr>
          <w:rFonts w:asciiTheme="minorEastAsia" w:eastAsiaTheme="minorEastAsia" w:hAnsiTheme="minorEastAsia"/>
          <w:sz w:val="24"/>
          <w:szCs w:val="24"/>
          <w:lang w:eastAsia="zh-CN"/>
        </w:rPr>
        <w:t>于</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年</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月</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日</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参加</w:t>
      </w:r>
      <w:r>
        <w:rPr>
          <w:rFonts w:asciiTheme="minorEastAsia" w:eastAsiaTheme="minorEastAsia" w:hAnsiTheme="minorEastAsia"/>
          <w:sz w:val="24"/>
          <w:szCs w:val="24"/>
          <w:u w:val="single"/>
          <w:lang w:eastAsia="zh-CN"/>
        </w:rPr>
        <w:tab/>
      </w:r>
      <w:r>
        <w:rPr>
          <w:rFonts w:asciiTheme="minorEastAsia" w:eastAsiaTheme="minorEastAsia" w:hAnsiTheme="minorEastAsia"/>
          <w:spacing w:val="-4"/>
          <w:sz w:val="24"/>
          <w:szCs w:val="24"/>
          <w:lang w:eastAsia="zh-CN"/>
        </w:rPr>
        <w:t>（项目名称）设备采购招标的投标，</w:t>
      </w:r>
      <w:r>
        <w:rPr>
          <w:rFonts w:asciiTheme="minorEastAsia" w:eastAsiaTheme="minorEastAsia" w:hAnsiTheme="minorEastAsia"/>
          <w:spacing w:val="-4"/>
          <w:sz w:val="24"/>
          <w:szCs w:val="24"/>
          <w:u w:val="single"/>
          <w:lang w:eastAsia="zh-CN"/>
        </w:rPr>
        <w:tab/>
      </w:r>
      <w:r>
        <w:rPr>
          <w:rFonts w:asciiTheme="minorEastAsia" w:eastAsiaTheme="minorEastAsia" w:hAnsiTheme="minorEastAsia"/>
          <w:spacing w:val="-4"/>
          <w:sz w:val="24"/>
          <w:szCs w:val="24"/>
          <w:u w:val="single"/>
          <w:lang w:eastAsia="zh-CN"/>
        </w:rPr>
        <w:tab/>
      </w:r>
      <w:r>
        <w:rPr>
          <w:rFonts w:asciiTheme="minorEastAsia" w:eastAsiaTheme="minorEastAsia" w:hAnsiTheme="minorEastAsia"/>
          <w:spacing w:val="-3"/>
          <w:sz w:val="24"/>
          <w:szCs w:val="24"/>
          <w:lang w:eastAsia="zh-CN"/>
        </w:rPr>
        <w:t>（担保人名称，以下简</w:t>
      </w:r>
      <w:r>
        <w:rPr>
          <w:rFonts w:asciiTheme="minorEastAsia" w:eastAsiaTheme="minorEastAsia" w:hAnsiTheme="minorEastAsia"/>
          <w:spacing w:val="-3"/>
          <w:sz w:val="24"/>
          <w:szCs w:val="24"/>
          <w:lang w:eastAsia="zh-CN"/>
        </w:rPr>
        <w:t xml:space="preserve"> </w:t>
      </w:r>
      <w:r>
        <w:rPr>
          <w:rFonts w:asciiTheme="minorEastAsia" w:eastAsiaTheme="minorEastAsia" w:hAnsiTheme="minorEastAsia"/>
          <w:sz w:val="24"/>
          <w:szCs w:val="24"/>
          <w:lang w:eastAsia="zh-CN"/>
        </w:rPr>
        <w:t>称</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我方</w:t>
      </w:r>
      <w:r>
        <w:rPr>
          <w:rFonts w:asciiTheme="minorEastAsia" w:eastAsiaTheme="minorEastAsia" w:hAnsiTheme="minorEastAsia"/>
          <w:i/>
          <w:sz w:val="24"/>
          <w:szCs w:val="24"/>
          <w:lang w:eastAsia="zh-CN"/>
        </w:rPr>
        <w:t>”</w:t>
      </w:r>
      <w:r>
        <w:rPr>
          <w:rFonts w:asciiTheme="minorEastAsia" w:eastAsiaTheme="minorEastAsia" w:hAnsiTheme="minorEastAsia"/>
          <w:sz w:val="24"/>
          <w:szCs w:val="24"/>
          <w:lang w:eastAsia="zh-CN"/>
        </w:rPr>
        <w:t>）无条件地、不可撤销地保证：若投标人在投标有效期内撤销投标文件，中标后无正</w:t>
      </w:r>
      <w:r>
        <w:rPr>
          <w:rFonts w:asciiTheme="minorEastAsia" w:eastAsiaTheme="minorEastAsia" w:hAnsiTheme="minorEastAsia"/>
          <w:sz w:val="24"/>
          <w:szCs w:val="24"/>
          <w:lang w:eastAsia="zh-CN"/>
        </w:rPr>
        <w:t xml:space="preserve"> </w:t>
      </w:r>
      <w:r>
        <w:rPr>
          <w:rFonts w:asciiTheme="minorEastAsia" w:eastAsiaTheme="minorEastAsia" w:hAnsiTheme="minorEastAsia"/>
          <w:spacing w:val="-1"/>
          <w:sz w:val="24"/>
          <w:szCs w:val="24"/>
          <w:lang w:eastAsia="zh-CN"/>
        </w:rPr>
        <w:t>当理由不与招标人订立合同，在签订合同时向招标人提出附加条件，不按照招标文件要求提交</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pacing w:val="-1"/>
          <w:sz w:val="24"/>
          <w:szCs w:val="24"/>
          <w:lang w:eastAsia="zh-CN"/>
        </w:rPr>
        <w:t>履约保证金，或者发生招标文件明确规定可以不予退还投标保证金的其他情形，我方承担保证</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责任。收到你方书面通知后，我方在</w:t>
      </w:r>
      <w:r>
        <w:rPr>
          <w:rFonts w:asciiTheme="minorEastAsia" w:eastAsiaTheme="minorEastAsia" w:hAnsiTheme="minorEastAsia"/>
          <w:sz w:val="24"/>
          <w:szCs w:val="24"/>
          <w:lang w:eastAsia="zh-CN"/>
        </w:rPr>
        <w:t>7</w:t>
      </w:r>
      <w:r>
        <w:rPr>
          <w:rFonts w:asciiTheme="minorEastAsia" w:eastAsiaTheme="minorEastAsia" w:hAnsiTheme="minorEastAsia"/>
          <w:sz w:val="24"/>
          <w:szCs w:val="24"/>
          <w:lang w:eastAsia="zh-CN"/>
        </w:rPr>
        <w:t>日内向你方无条件支付人民币（大写）</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w:t>
      </w:r>
      <w:r>
        <w:rPr>
          <w:rFonts w:asciiTheme="minorEastAsia" w:eastAsiaTheme="minorEastAsia" w:hAnsiTheme="minorEastAsia"/>
          <w:sz w:val="24"/>
          <w:szCs w:val="24"/>
          <w:lang w:eastAsia="zh-CN"/>
        </w:rPr>
        <w:t xml:space="preserve"> </w:t>
      </w:r>
      <w:r>
        <w:rPr>
          <w:rFonts w:asciiTheme="minorEastAsia" w:eastAsiaTheme="minorEastAsia" w:hAnsiTheme="minorEastAsia"/>
          <w:spacing w:val="-1"/>
          <w:sz w:val="24"/>
          <w:szCs w:val="24"/>
          <w:lang w:eastAsia="zh-CN"/>
        </w:rPr>
        <w:t>本保函在投标有效期内保持有效。要求我方承担保证责任的通知应在投标有效期内送达我</w:t>
      </w:r>
    </w:p>
    <w:p w:rsidR="00FF4DEF" w:rsidRDefault="00F64387">
      <w:pPr>
        <w:pStyle w:val="a5"/>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方。</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393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担保人名称：</w:t>
      </w:r>
      <w:r>
        <w:rPr>
          <w:rFonts w:asciiTheme="minorEastAsia" w:eastAsiaTheme="minorEastAsia" w:hAnsiTheme="minorEastAsia"/>
          <w:sz w:val="24"/>
          <w:szCs w:val="24"/>
          <w:u w:val="single"/>
          <w:lang w:eastAsia="zh-CN"/>
        </w:rPr>
        <w:tab/>
      </w:r>
      <w:r>
        <w:rPr>
          <w:rFonts w:asciiTheme="minorEastAsia" w:eastAsiaTheme="minorEastAsia" w:hAnsiTheme="minorEastAsia"/>
          <w:spacing w:val="-1"/>
          <w:sz w:val="24"/>
          <w:szCs w:val="24"/>
          <w:lang w:eastAsia="zh-CN"/>
        </w:rPr>
        <w:t>（盖单位章）</w:t>
      </w:r>
    </w:p>
    <w:p w:rsidR="00FF4DEF" w:rsidRDefault="00F64387">
      <w:pPr>
        <w:pStyle w:val="a5"/>
        <w:tabs>
          <w:tab w:val="left" w:pos="7901"/>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法定代表人（单位负责人）或委托代理人：</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w:t>
      </w:r>
    </w:p>
    <w:p w:rsidR="00FF4DEF" w:rsidRDefault="00F64387">
      <w:pPr>
        <w:pStyle w:val="a5"/>
        <w:tabs>
          <w:tab w:val="left" w:pos="4286"/>
          <w:tab w:val="left" w:pos="878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地</w:t>
      </w:r>
      <w:r>
        <w:rPr>
          <w:rFonts w:asciiTheme="minorEastAsia" w:eastAsiaTheme="minorEastAsia" w:hAnsiTheme="minorEastAsia"/>
          <w:spacing w:val="-3"/>
          <w:sz w:val="24"/>
          <w:szCs w:val="24"/>
          <w:lang w:eastAsia="zh-CN"/>
        </w:rPr>
        <w:t>址：</w:t>
      </w:r>
      <w:r>
        <w:rPr>
          <w:rFonts w:asciiTheme="minorEastAsia" w:eastAsiaTheme="minorEastAsia" w:hAnsiTheme="minorEastAsia"/>
          <w:sz w:val="24"/>
          <w:szCs w:val="24"/>
          <w:u w:val="single"/>
          <w:lang w:eastAsia="zh-CN"/>
        </w:rPr>
        <w:tab/>
      </w:r>
    </w:p>
    <w:p w:rsidR="00FF4DEF" w:rsidRDefault="00F64387">
      <w:pPr>
        <w:pStyle w:val="a5"/>
        <w:tabs>
          <w:tab w:val="left" w:pos="4230"/>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邮政编码：</w:t>
      </w:r>
      <w:r>
        <w:rPr>
          <w:rFonts w:asciiTheme="minorEastAsia" w:eastAsiaTheme="minorEastAsia" w:hAnsiTheme="minorEastAsia"/>
          <w:sz w:val="24"/>
          <w:szCs w:val="24"/>
          <w:u w:val="single"/>
          <w:lang w:eastAsia="zh-CN"/>
        </w:rPr>
        <w:tab/>
      </w:r>
    </w:p>
    <w:p w:rsidR="00FF4DEF" w:rsidRDefault="00F64387">
      <w:pPr>
        <w:pStyle w:val="a5"/>
        <w:tabs>
          <w:tab w:val="left" w:pos="4286"/>
          <w:tab w:val="left" w:pos="8789"/>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电话：</w:t>
      </w:r>
      <w:r>
        <w:rPr>
          <w:rFonts w:asciiTheme="minorEastAsia" w:eastAsiaTheme="minorEastAsia" w:hAnsiTheme="minorEastAsia"/>
          <w:sz w:val="24"/>
          <w:szCs w:val="24"/>
          <w:u w:val="single"/>
          <w:lang w:eastAsia="zh-CN"/>
        </w:rPr>
        <w:tab/>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6434"/>
          <w:tab w:val="left" w:pos="7483"/>
          <w:tab w:val="left" w:pos="8533"/>
        </w:tabs>
        <w:spacing w:line="480" w:lineRule="exact"/>
        <w:ind w:firstLineChars="2300" w:firstLine="5520"/>
        <w:rPr>
          <w:rFonts w:asciiTheme="minorEastAsia" w:eastAsiaTheme="minorEastAsia" w:hAnsiTheme="minorEastAsia"/>
          <w:sz w:val="24"/>
          <w:szCs w:val="24"/>
          <w:lang w:eastAsia="zh-CN"/>
        </w:rPr>
      </w:pP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年</w:t>
      </w:r>
      <w:r>
        <w:rPr>
          <w:rFonts w:asciiTheme="minorEastAsia" w:eastAsiaTheme="minorEastAsia" w:hAnsiTheme="minorEastAsia"/>
          <w:spacing w:val="-3"/>
          <w:sz w:val="24"/>
          <w:szCs w:val="24"/>
          <w:u w:val="single"/>
          <w:lang w:eastAsia="zh-CN"/>
        </w:rPr>
        <w:tab/>
      </w:r>
      <w:r>
        <w:rPr>
          <w:rFonts w:asciiTheme="minorEastAsia" w:eastAsiaTheme="minorEastAsia" w:hAnsiTheme="minorEastAsia"/>
          <w:sz w:val="24"/>
          <w:szCs w:val="24"/>
          <w:lang w:eastAsia="zh-CN"/>
        </w:rPr>
        <w:t>月</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日</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2793" w:right="0"/>
        <w:rPr>
          <w:rFonts w:asciiTheme="minorEastAsia" w:eastAsiaTheme="minorEastAsia" w:hAnsiTheme="minorEastAsia"/>
          <w:lang w:eastAsia="zh-CN"/>
        </w:rPr>
      </w:pPr>
      <w:bookmarkStart w:id="597" w:name="_bookmark161"/>
      <w:bookmarkStart w:id="598" w:name="_Toc23947044"/>
      <w:bookmarkEnd w:id="597"/>
      <w:r>
        <w:rPr>
          <w:rFonts w:asciiTheme="minorEastAsia" w:eastAsiaTheme="minorEastAsia" w:hAnsiTheme="minorEastAsia"/>
          <w:lang w:eastAsia="zh-CN"/>
        </w:rPr>
        <w:lastRenderedPageBreak/>
        <w:t>五、商务和技术偏差表</w:t>
      </w:r>
      <w:bookmarkEnd w:id="598"/>
    </w:p>
    <w:p w:rsidR="00FF4DEF" w:rsidRDefault="00FF4DEF">
      <w:pPr>
        <w:pStyle w:val="a5"/>
        <w:rPr>
          <w:rFonts w:asciiTheme="minorEastAsia" w:eastAsiaTheme="minorEastAsia" w:hAnsiTheme="minorEastAsia"/>
          <w:b/>
          <w:sz w:val="20"/>
          <w:lang w:eastAsia="zh-CN"/>
        </w:rPr>
      </w:pPr>
    </w:p>
    <w:p w:rsidR="00FF4DEF" w:rsidRDefault="00FF4DEF">
      <w:pPr>
        <w:pStyle w:val="a5"/>
        <w:spacing w:before="12"/>
        <w:rPr>
          <w:rFonts w:asciiTheme="minorEastAsia" w:eastAsiaTheme="minorEastAsia" w:hAnsiTheme="minorEastAsia"/>
          <w:b/>
          <w:sz w:val="12"/>
          <w:lang w:eastAsia="zh-CN"/>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2"/>
        <w:gridCol w:w="3060"/>
        <w:gridCol w:w="3385"/>
        <w:gridCol w:w="1847"/>
      </w:tblGrid>
      <w:tr w:rsidR="00FF4DEF">
        <w:trPr>
          <w:trHeight w:hRule="exact" w:val="837"/>
        </w:trPr>
        <w:tc>
          <w:tcPr>
            <w:tcW w:w="1052" w:type="dxa"/>
            <w:vAlign w:val="center"/>
          </w:tcPr>
          <w:p w:rsidR="00FF4DEF" w:rsidRDefault="00F64387">
            <w:pPr>
              <w:pStyle w:val="TableParagraph"/>
              <w:spacing w:before="72"/>
              <w:ind w:right="223"/>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3060" w:type="dxa"/>
            <w:vAlign w:val="center"/>
          </w:tcPr>
          <w:p w:rsidR="00FF4DEF" w:rsidRDefault="00F64387">
            <w:pPr>
              <w:pStyle w:val="TableParagraph"/>
              <w:spacing w:before="72"/>
              <w:jc w:val="center"/>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招标文件章节及条款号</w:t>
            </w:r>
          </w:p>
        </w:tc>
        <w:tc>
          <w:tcPr>
            <w:tcW w:w="3385" w:type="dxa"/>
            <w:vAlign w:val="center"/>
          </w:tcPr>
          <w:p w:rsidR="00FF4DEF" w:rsidRDefault="00F64387">
            <w:pPr>
              <w:pStyle w:val="TableParagraph"/>
              <w:spacing w:before="72"/>
              <w:jc w:val="center"/>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投标文件章节及条款号</w:t>
            </w:r>
          </w:p>
        </w:tc>
        <w:tc>
          <w:tcPr>
            <w:tcW w:w="1847" w:type="dxa"/>
            <w:vAlign w:val="center"/>
          </w:tcPr>
          <w:p w:rsidR="00FF4DEF" w:rsidRDefault="00F64387">
            <w:pPr>
              <w:pStyle w:val="TableParagraph"/>
              <w:spacing w:before="7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偏差说明</w:t>
            </w:r>
          </w:p>
        </w:tc>
      </w:tr>
      <w:tr w:rsidR="00FF4DEF">
        <w:trPr>
          <w:trHeight w:hRule="exact" w:val="841"/>
        </w:trPr>
        <w:tc>
          <w:tcPr>
            <w:tcW w:w="1052" w:type="dxa"/>
            <w:vAlign w:val="center"/>
          </w:tcPr>
          <w:p w:rsidR="00FF4DEF" w:rsidRDefault="00F64387">
            <w:pPr>
              <w:pStyle w:val="TableParagraph"/>
              <w:ind w:right="2"/>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3060" w:type="dxa"/>
            <w:vAlign w:val="center"/>
          </w:tcPr>
          <w:p w:rsidR="00FF4DEF" w:rsidRDefault="00FF4DEF">
            <w:pPr>
              <w:rPr>
                <w:rFonts w:asciiTheme="minorEastAsia" w:eastAsiaTheme="minorEastAsia" w:hAnsiTheme="minorEastAsia"/>
                <w:sz w:val="24"/>
                <w:szCs w:val="24"/>
              </w:rPr>
            </w:pPr>
          </w:p>
        </w:tc>
        <w:tc>
          <w:tcPr>
            <w:tcW w:w="3385" w:type="dxa"/>
            <w:vAlign w:val="center"/>
          </w:tcPr>
          <w:p w:rsidR="00FF4DEF" w:rsidRDefault="00FF4DEF">
            <w:pPr>
              <w:rPr>
                <w:rFonts w:asciiTheme="minorEastAsia" w:eastAsiaTheme="minorEastAsia" w:hAnsiTheme="minorEastAsia"/>
                <w:sz w:val="24"/>
                <w:szCs w:val="24"/>
              </w:rPr>
            </w:pPr>
          </w:p>
        </w:tc>
        <w:tc>
          <w:tcPr>
            <w:tcW w:w="1847" w:type="dxa"/>
            <w:vAlign w:val="center"/>
          </w:tcPr>
          <w:p w:rsidR="00FF4DEF" w:rsidRDefault="00FF4DEF">
            <w:pPr>
              <w:rPr>
                <w:rFonts w:asciiTheme="minorEastAsia" w:eastAsiaTheme="minorEastAsia" w:hAnsiTheme="minorEastAsia"/>
                <w:sz w:val="24"/>
                <w:szCs w:val="24"/>
              </w:rPr>
            </w:pPr>
          </w:p>
        </w:tc>
      </w:tr>
      <w:tr w:rsidR="00FF4DEF">
        <w:trPr>
          <w:trHeight w:hRule="exact" w:val="837"/>
        </w:trPr>
        <w:tc>
          <w:tcPr>
            <w:tcW w:w="1052" w:type="dxa"/>
            <w:vAlign w:val="center"/>
          </w:tcPr>
          <w:p w:rsidR="00FF4DEF" w:rsidRDefault="00F64387">
            <w:pPr>
              <w:pStyle w:val="TableParagraph"/>
              <w:ind w:right="2"/>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3060" w:type="dxa"/>
            <w:vAlign w:val="center"/>
          </w:tcPr>
          <w:p w:rsidR="00FF4DEF" w:rsidRDefault="00FF4DEF">
            <w:pPr>
              <w:rPr>
                <w:rFonts w:asciiTheme="minorEastAsia" w:eastAsiaTheme="minorEastAsia" w:hAnsiTheme="minorEastAsia"/>
                <w:sz w:val="24"/>
                <w:szCs w:val="24"/>
              </w:rPr>
            </w:pPr>
          </w:p>
        </w:tc>
        <w:tc>
          <w:tcPr>
            <w:tcW w:w="3385" w:type="dxa"/>
            <w:vAlign w:val="center"/>
          </w:tcPr>
          <w:p w:rsidR="00FF4DEF" w:rsidRDefault="00FF4DEF">
            <w:pPr>
              <w:rPr>
                <w:rFonts w:asciiTheme="minorEastAsia" w:eastAsiaTheme="minorEastAsia" w:hAnsiTheme="minorEastAsia"/>
                <w:sz w:val="24"/>
                <w:szCs w:val="24"/>
              </w:rPr>
            </w:pPr>
          </w:p>
        </w:tc>
        <w:tc>
          <w:tcPr>
            <w:tcW w:w="1847" w:type="dxa"/>
            <w:vAlign w:val="center"/>
          </w:tcPr>
          <w:p w:rsidR="00FF4DEF" w:rsidRDefault="00FF4DEF">
            <w:pPr>
              <w:rPr>
                <w:rFonts w:asciiTheme="minorEastAsia" w:eastAsiaTheme="minorEastAsia" w:hAnsiTheme="minorEastAsia"/>
                <w:sz w:val="24"/>
                <w:szCs w:val="24"/>
              </w:rPr>
            </w:pPr>
          </w:p>
        </w:tc>
      </w:tr>
      <w:tr w:rsidR="00FF4DEF">
        <w:trPr>
          <w:trHeight w:hRule="exact" w:val="837"/>
        </w:trPr>
        <w:tc>
          <w:tcPr>
            <w:tcW w:w="1052" w:type="dxa"/>
            <w:vAlign w:val="center"/>
          </w:tcPr>
          <w:p w:rsidR="00FF4DEF" w:rsidRDefault="00F64387">
            <w:pPr>
              <w:pStyle w:val="TableParagraph"/>
              <w:ind w:right="2"/>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3060" w:type="dxa"/>
            <w:vAlign w:val="center"/>
          </w:tcPr>
          <w:p w:rsidR="00FF4DEF" w:rsidRDefault="00FF4DEF">
            <w:pPr>
              <w:rPr>
                <w:rFonts w:asciiTheme="minorEastAsia" w:eastAsiaTheme="minorEastAsia" w:hAnsiTheme="minorEastAsia"/>
                <w:sz w:val="24"/>
                <w:szCs w:val="24"/>
              </w:rPr>
            </w:pPr>
          </w:p>
        </w:tc>
        <w:tc>
          <w:tcPr>
            <w:tcW w:w="3385" w:type="dxa"/>
            <w:vAlign w:val="center"/>
          </w:tcPr>
          <w:p w:rsidR="00FF4DEF" w:rsidRDefault="00FF4DEF">
            <w:pPr>
              <w:rPr>
                <w:rFonts w:asciiTheme="minorEastAsia" w:eastAsiaTheme="minorEastAsia" w:hAnsiTheme="minorEastAsia"/>
                <w:sz w:val="24"/>
                <w:szCs w:val="24"/>
              </w:rPr>
            </w:pPr>
          </w:p>
        </w:tc>
        <w:tc>
          <w:tcPr>
            <w:tcW w:w="1847" w:type="dxa"/>
            <w:vAlign w:val="center"/>
          </w:tcPr>
          <w:p w:rsidR="00FF4DEF" w:rsidRDefault="00FF4DEF">
            <w:pPr>
              <w:rPr>
                <w:rFonts w:asciiTheme="minorEastAsia" w:eastAsiaTheme="minorEastAsia" w:hAnsiTheme="minorEastAsia"/>
                <w:sz w:val="24"/>
                <w:szCs w:val="24"/>
              </w:rPr>
            </w:pPr>
          </w:p>
        </w:tc>
      </w:tr>
      <w:tr w:rsidR="00FF4DEF">
        <w:trPr>
          <w:trHeight w:hRule="exact" w:val="837"/>
        </w:trPr>
        <w:tc>
          <w:tcPr>
            <w:tcW w:w="1052" w:type="dxa"/>
            <w:vAlign w:val="center"/>
          </w:tcPr>
          <w:p w:rsidR="00FF4DEF" w:rsidRDefault="00F64387">
            <w:pPr>
              <w:pStyle w:val="TableParagraph"/>
              <w:ind w:right="2"/>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3060" w:type="dxa"/>
            <w:vAlign w:val="center"/>
          </w:tcPr>
          <w:p w:rsidR="00FF4DEF" w:rsidRDefault="00FF4DEF">
            <w:pPr>
              <w:rPr>
                <w:rFonts w:asciiTheme="minorEastAsia" w:eastAsiaTheme="minorEastAsia" w:hAnsiTheme="minorEastAsia"/>
                <w:sz w:val="24"/>
                <w:szCs w:val="24"/>
              </w:rPr>
            </w:pPr>
          </w:p>
        </w:tc>
        <w:tc>
          <w:tcPr>
            <w:tcW w:w="3385" w:type="dxa"/>
            <w:vAlign w:val="center"/>
          </w:tcPr>
          <w:p w:rsidR="00FF4DEF" w:rsidRDefault="00FF4DEF">
            <w:pPr>
              <w:rPr>
                <w:rFonts w:asciiTheme="minorEastAsia" w:eastAsiaTheme="minorEastAsia" w:hAnsiTheme="minorEastAsia"/>
                <w:sz w:val="24"/>
                <w:szCs w:val="24"/>
              </w:rPr>
            </w:pPr>
          </w:p>
        </w:tc>
        <w:tc>
          <w:tcPr>
            <w:tcW w:w="1847" w:type="dxa"/>
            <w:vAlign w:val="center"/>
          </w:tcPr>
          <w:p w:rsidR="00FF4DEF" w:rsidRDefault="00FF4DEF">
            <w:pPr>
              <w:rPr>
                <w:rFonts w:asciiTheme="minorEastAsia" w:eastAsiaTheme="minorEastAsia" w:hAnsiTheme="minorEastAsia"/>
                <w:sz w:val="24"/>
                <w:szCs w:val="24"/>
              </w:rPr>
            </w:pPr>
          </w:p>
        </w:tc>
      </w:tr>
      <w:tr w:rsidR="00FF4DEF">
        <w:trPr>
          <w:trHeight w:hRule="exact" w:val="837"/>
        </w:trPr>
        <w:tc>
          <w:tcPr>
            <w:tcW w:w="1052" w:type="dxa"/>
            <w:vAlign w:val="center"/>
          </w:tcPr>
          <w:p w:rsidR="00FF4DEF" w:rsidRDefault="00F64387">
            <w:pPr>
              <w:pStyle w:val="TableParagraph"/>
              <w:ind w:right="2"/>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3060" w:type="dxa"/>
            <w:vAlign w:val="center"/>
          </w:tcPr>
          <w:p w:rsidR="00FF4DEF" w:rsidRDefault="00FF4DEF">
            <w:pPr>
              <w:rPr>
                <w:rFonts w:asciiTheme="minorEastAsia" w:eastAsiaTheme="minorEastAsia" w:hAnsiTheme="minorEastAsia"/>
                <w:sz w:val="24"/>
                <w:szCs w:val="24"/>
              </w:rPr>
            </w:pPr>
          </w:p>
        </w:tc>
        <w:tc>
          <w:tcPr>
            <w:tcW w:w="3385" w:type="dxa"/>
            <w:vAlign w:val="center"/>
          </w:tcPr>
          <w:p w:rsidR="00FF4DEF" w:rsidRDefault="00FF4DEF">
            <w:pPr>
              <w:rPr>
                <w:rFonts w:asciiTheme="minorEastAsia" w:eastAsiaTheme="minorEastAsia" w:hAnsiTheme="minorEastAsia"/>
                <w:sz w:val="24"/>
                <w:szCs w:val="24"/>
              </w:rPr>
            </w:pPr>
          </w:p>
        </w:tc>
        <w:tc>
          <w:tcPr>
            <w:tcW w:w="1847" w:type="dxa"/>
            <w:vAlign w:val="center"/>
          </w:tcPr>
          <w:p w:rsidR="00FF4DEF" w:rsidRDefault="00FF4DEF">
            <w:pPr>
              <w:rPr>
                <w:rFonts w:asciiTheme="minorEastAsia" w:eastAsiaTheme="minorEastAsia" w:hAnsiTheme="minorEastAsia"/>
                <w:sz w:val="24"/>
                <w:szCs w:val="24"/>
              </w:rPr>
            </w:pPr>
          </w:p>
        </w:tc>
      </w:tr>
      <w:tr w:rsidR="00FF4DEF">
        <w:trPr>
          <w:trHeight w:hRule="exact" w:val="841"/>
        </w:trPr>
        <w:tc>
          <w:tcPr>
            <w:tcW w:w="1052" w:type="dxa"/>
            <w:vAlign w:val="center"/>
          </w:tcPr>
          <w:p w:rsidR="00FF4DEF" w:rsidRDefault="00F64387">
            <w:pPr>
              <w:pStyle w:val="TableParagraph"/>
              <w:ind w:left="223" w:right="223"/>
              <w:jc w:val="center"/>
              <w:rPr>
                <w:rFonts w:asciiTheme="minorEastAsia" w:eastAsiaTheme="minorEastAsia" w:hAnsiTheme="minorEastAsia"/>
                <w:i/>
                <w:sz w:val="24"/>
                <w:szCs w:val="24"/>
              </w:rPr>
            </w:pPr>
            <w:r>
              <w:rPr>
                <w:rFonts w:asciiTheme="minorEastAsia" w:eastAsiaTheme="minorEastAsia" w:hAnsiTheme="minorEastAsia"/>
                <w:i/>
                <w:w w:val="115"/>
                <w:sz w:val="24"/>
                <w:szCs w:val="24"/>
              </w:rPr>
              <w:t>……</w:t>
            </w:r>
          </w:p>
        </w:tc>
        <w:tc>
          <w:tcPr>
            <w:tcW w:w="3060" w:type="dxa"/>
            <w:vAlign w:val="center"/>
          </w:tcPr>
          <w:p w:rsidR="00FF4DEF" w:rsidRDefault="00FF4DEF">
            <w:pPr>
              <w:rPr>
                <w:rFonts w:asciiTheme="minorEastAsia" w:eastAsiaTheme="minorEastAsia" w:hAnsiTheme="minorEastAsia"/>
                <w:sz w:val="24"/>
                <w:szCs w:val="24"/>
              </w:rPr>
            </w:pPr>
          </w:p>
        </w:tc>
        <w:tc>
          <w:tcPr>
            <w:tcW w:w="3385" w:type="dxa"/>
            <w:vAlign w:val="center"/>
          </w:tcPr>
          <w:p w:rsidR="00FF4DEF" w:rsidRDefault="00FF4DEF">
            <w:pPr>
              <w:rPr>
                <w:rFonts w:asciiTheme="minorEastAsia" w:eastAsiaTheme="minorEastAsia" w:hAnsiTheme="minorEastAsia"/>
                <w:sz w:val="24"/>
                <w:szCs w:val="24"/>
              </w:rPr>
            </w:pPr>
          </w:p>
        </w:tc>
        <w:tc>
          <w:tcPr>
            <w:tcW w:w="1847" w:type="dxa"/>
            <w:vAlign w:val="center"/>
          </w:tcPr>
          <w:p w:rsidR="00FF4DEF" w:rsidRDefault="00FF4DEF">
            <w:pPr>
              <w:rPr>
                <w:rFonts w:asciiTheme="minorEastAsia" w:eastAsiaTheme="minorEastAsia" w:hAnsiTheme="minorEastAsia"/>
                <w:sz w:val="24"/>
                <w:szCs w:val="24"/>
              </w:rPr>
            </w:pPr>
          </w:p>
        </w:tc>
      </w:tr>
    </w:tbl>
    <w:p w:rsidR="00FF4DEF" w:rsidRDefault="00FF4DEF">
      <w:pPr>
        <w:pStyle w:val="a5"/>
        <w:spacing w:before="1"/>
        <w:rPr>
          <w:rFonts w:asciiTheme="minorEastAsia" w:eastAsiaTheme="minorEastAsia" w:hAnsiTheme="minorEastAsia"/>
          <w:b/>
          <w:sz w:val="4"/>
        </w:rPr>
      </w:pPr>
    </w:p>
    <w:p w:rsidR="00FF4DEF" w:rsidRDefault="00F64387">
      <w:pPr>
        <w:pStyle w:val="a5"/>
        <w:spacing w:before="37"/>
        <w:ind w:left="500"/>
        <w:rPr>
          <w:rFonts w:asciiTheme="minorEastAsia" w:eastAsiaTheme="minorEastAsia" w:hAnsiTheme="minorEastAsia"/>
          <w:lang w:eastAsia="zh-CN"/>
        </w:rPr>
      </w:pPr>
      <w:r>
        <w:rPr>
          <w:rFonts w:asciiTheme="minorEastAsia" w:eastAsiaTheme="minorEastAsia" w:hAnsiTheme="minorEastAsia"/>
          <w:lang w:eastAsia="zh-CN"/>
        </w:rPr>
        <w:t>投标人保证：除商务和技术偏差表列出的偏差外，投标人响应招标文件的全部要求。</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3301" w:right="3458"/>
        <w:jc w:val="center"/>
        <w:rPr>
          <w:rFonts w:asciiTheme="minorEastAsia" w:eastAsiaTheme="minorEastAsia" w:hAnsiTheme="minorEastAsia"/>
          <w:lang w:eastAsia="zh-CN"/>
        </w:rPr>
      </w:pPr>
      <w:bookmarkStart w:id="599" w:name="_bookmark162"/>
      <w:bookmarkStart w:id="600" w:name="_Toc23947045"/>
      <w:bookmarkEnd w:id="599"/>
      <w:r>
        <w:rPr>
          <w:rFonts w:asciiTheme="minorEastAsia" w:eastAsiaTheme="minorEastAsia" w:hAnsiTheme="minorEastAsia"/>
          <w:lang w:eastAsia="zh-CN"/>
        </w:rPr>
        <w:lastRenderedPageBreak/>
        <w:t>六、分项报价表</w:t>
      </w:r>
      <w:bookmarkEnd w:id="600"/>
    </w:p>
    <w:p w:rsidR="00FF4DEF" w:rsidRDefault="00FF4DEF">
      <w:pPr>
        <w:pStyle w:val="a5"/>
        <w:rPr>
          <w:rFonts w:asciiTheme="minorEastAsia" w:eastAsiaTheme="minorEastAsia" w:hAnsiTheme="minorEastAsia"/>
          <w:b/>
          <w:sz w:val="20"/>
          <w:lang w:eastAsia="zh-CN"/>
        </w:rPr>
      </w:pPr>
    </w:p>
    <w:p w:rsidR="00FF4DEF" w:rsidRDefault="00FF4DEF">
      <w:pPr>
        <w:pStyle w:val="a5"/>
        <w:spacing w:before="13"/>
        <w:rPr>
          <w:rFonts w:asciiTheme="minorEastAsia" w:eastAsiaTheme="minorEastAsia" w:hAnsiTheme="minorEastAsia"/>
          <w:b/>
          <w:sz w:val="24"/>
          <w:szCs w:val="24"/>
          <w:lang w:eastAsia="zh-CN"/>
        </w:rPr>
      </w:pPr>
    </w:p>
    <w:p w:rsidR="00FF4DEF" w:rsidRDefault="00F64387">
      <w:pPr>
        <w:pStyle w:val="a5"/>
        <w:spacing w:before="37"/>
        <w:ind w:left="54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1.  </w:t>
      </w:r>
      <w:r>
        <w:rPr>
          <w:rFonts w:asciiTheme="minorEastAsia" w:eastAsiaTheme="minorEastAsia" w:hAnsiTheme="minorEastAsia"/>
          <w:sz w:val="24"/>
          <w:szCs w:val="24"/>
          <w:lang w:eastAsia="zh-CN"/>
        </w:rPr>
        <w:t>分项报价表说明</w:t>
      </w:r>
    </w:p>
    <w:p w:rsidR="00FF4DEF" w:rsidRDefault="00F64387">
      <w:pPr>
        <w:pStyle w:val="a5"/>
        <w:spacing w:before="151"/>
        <w:ind w:left="54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2.  </w:t>
      </w:r>
      <w:r>
        <w:rPr>
          <w:rFonts w:asciiTheme="minorEastAsia" w:eastAsiaTheme="minorEastAsia" w:hAnsiTheme="minorEastAsia"/>
          <w:sz w:val="24"/>
          <w:szCs w:val="24"/>
          <w:lang w:eastAsia="zh-CN"/>
        </w:rPr>
        <w:t>分项报价表</w:t>
      </w:r>
    </w:p>
    <w:p w:rsidR="00FF4DEF" w:rsidRDefault="00FF4DEF">
      <w:pPr>
        <w:pStyle w:val="a5"/>
        <w:spacing w:before="7"/>
        <w:rPr>
          <w:rFonts w:asciiTheme="minorEastAsia" w:eastAsiaTheme="minorEastAsia" w:hAnsiTheme="minorEastAsia"/>
          <w:sz w:val="8"/>
          <w:lang w:eastAsia="zh-CN"/>
        </w:rPr>
      </w:pPr>
    </w:p>
    <w:p w:rsidR="00FF4DEF" w:rsidRDefault="00F64387">
      <w:pPr>
        <w:pStyle w:val="a5"/>
        <w:spacing w:before="37" w:after="57"/>
        <w:ind w:right="274"/>
        <w:jc w:val="right"/>
        <w:rPr>
          <w:rFonts w:asciiTheme="minorEastAsia" w:eastAsiaTheme="minorEastAsia" w:hAnsiTheme="minorEastAsia"/>
          <w:lang w:eastAsia="zh-CN"/>
        </w:rPr>
      </w:pPr>
      <w:r>
        <w:rPr>
          <w:rFonts w:asciiTheme="minorEastAsia" w:eastAsiaTheme="minorEastAsia" w:hAnsiTheme="minorEastAsia"/>
          <w:lang w:eastAsia="zh-CN"/>
        </w:rPr>
        <w:t>单位：人民币元</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7"/>
        <w:gridCol w:w="1818"/>
        <w:gridCol w:w="950"/>
        <w:gridCol w:w="1227"/>
        <w:gridCol w:w="1538"/>
        <w:gridCol w:w="1842"/>
        <w:gridCol w:w="1383"/>
      </w:tblGrid>
      <w:tr w:rsidR="00FF4DEF">
        <w:trPr>
          <w:trHeight w:hRule="exact" w:val="1047"/>
          <w:jc w:val="center"/>
        </w:trPr>
        <w:tc>
          <w:tcPr>
            <w:tcW w:w="767" w:type="dxa"/>
            <w:vAlign w:val="center"/>
          </w:tcPr>
          <w:p w:rsidR="00FF4DEF" w:rsidRDefault="00F64387">
            <w:pPr>
              <w:pStyle w:val="TableParagraph"/>
              <w:spacing w:line="332" w:lineRule="exact"/>
              <w:ind w:right="113"/>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818" w:type="dxa"/>
            <w:tcBorders>
              <w:right w:val="single" w:sz="4" w:space="0" w:color="000000"/>
            </w:tcBorders>
            <w:vAlign w:val="center"/>
          </w:tcPr>
          <w:p w:rsidR="00FF4DEF" w:rsidRDefault="00F64387">
            <w:pPr>
              <w:pStyle w:val="TableParagraph"/>
              <w:spacing w:line="332" w:lineRule="exact"/>
              <w:ind w:right="335"/>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分项名称</w:t>
            </w:r>
          </w:p>
        </w:tc>
        <w:tc>
          <w:tcPr>
            <w:tcW w:w="950" w:type="dxa"/>
            <w:tcBorders>
              <w:left w:val="single" w:sz="4" w:space="0" w:color="000000"/>
            </w:tcBorders>
            <w:vAlign w:val="center"/>
          </w:tcPr>
          <w:p w:rsidR="00FF4DEF" w:rsidRDefault="00F64387">
            <w:pPr>
              <w:pStyle w:val="TableParagraph"/>
              <w:spacing w:line="332"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单位</w:t>
            </w:r>
          </w:p>
        </w:tc>
        <w:tc>
          <w:tcPr>
            <w:tcW w:w="1227" w:type="dxa"/>
            <w:vAlign w:val="center"/>
          </w:tcPr>
          <w:p w:rsidR="00FF4DEF" w:rsidRDefault="00F64387">
            <w:pPr>
              <w:pStyle w:val="TableParagraph"/>
              <w:spacing w:line="332"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1538" w:type="dxa"/>
            <w:vAlign w:val="center"/>
          </w:tcPr>
          <w:p w:rsidR="00FF4DEF" w:rsidRDefault="00F64387">
            <w:pPr>
              <w:pStyle w:val="TableParagraph"/>
              <w:spacing w:line="332"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842" w:type="dxa"/>
            <w:vAlign w:val="center"/>
          </w:tcPr>
          <w:p w:rsidR="00FF4DEF" w:rsidRDefault="00F64387">
            <w:pPr>
              <w:pStyle w:val="TableParagraph"/>
              <w:spacing w:line="332"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总价（元）</w:t>
            </w:r>
          </w:p>
        </w:tc>
        <w:tc>
          <w:tcPr>
            <w:tcW w:w="1383" w:type="dxa"/>
            <w:vAlign w:val="center"/>
          </w:tcPr>
          <w:p w:rsidR="00FF4DEF" w:rsidRDefault="00F64387">
            <w:pPr>
              <w:pStyle w:val="TableParagraph"/>
              <w:spacing w:line="332"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FF4DEF">
        <w:trPr>
          <w:trHeight w:hRule="exact" w:val="760"/>
          <w:jc w:val="center"/>
        </w:trPr>
        <w:tc>
          <w:tcPr>
            <w:tcW w:w="767" w:type="dxa"/>
            <w:vAlign w:val="center"/>
          </w:tcPr>
          <w:p w:rsidR="00FF4DEF" w:rsidRDefault="00F64387">
            <w:pPr>
              <w:pStyle w:val="TableParagraph"/>
              <w:spacing w:before="75"/>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818" w:type="dxa"/>
            <w:tcBorders>
              <w:right w:val="single" w:sz="4" w:space="0" w:color="000000"/>
            </w:tcBorders>
            <w:vAlign w:val="center"/>
          </w:tcPr>
          <w:p w:rsidR="00FF4DEF" w:rsidRDefault="00FF4DEF">
            <w:pPr>
              <w:rPr>
                <w:rFonts w:asciiTheme="minorEastAsia" w:eastAsiaTheme="minorEastAsia" w:hAnsiTheme="minorEastAsia"/>
                <w:sz w:val="24"/>
                <w:szCs w:val="24"/>
              </w:rPr>
            </w:pPr>
          </w:p>
        </w:tc>
        <w:tc>
          <w:tcPr>
            <w:tcW w:w="950" w:type="dxa"/>
            <w:tcBorders>
              <w:left w:val="single" w:sz="4" w:space="0" w:color="000000"/>
            </w:tcBorders>
            <w:vAlign w:val="center"/>
          </w:tcPr>
          <w:p w:rsidR="00FF4DEF" w:rsidRDefault="00FF4DEF">
            <w:pPr>
              <w:rPr>
                <w:rFonts w:asciiTheme="minorEastAsia" w:eastAsiaTheme="minorEastAsia" w:hAnsiTheme="minorEastAsia"/>
                <w:sz w:val="24"/>
                <w:szCs w:val="24"/>
              </w:rPr>
            </w:pPr>
          </w:p>
        </w:tc>
        <w:tc>
          <w:tcPr>
            <w:tcW w:w="1227" w:type="dxa"/>
            <w:vAlign w:val="center"/>
          </w:tcPr>
          <w:p w:rsidR="00FF4DEF" w:rsidRDefault="00FF4DEF">
            <w:pPr>
              <w:rPr>
                <w:rFonts w:asciiTheme="minorEastAsia" w:eastAsiaTheme="minorEastAsia" w:hAnsiTheme="minorEastAsia"/>
                <w:sz w:val="24"/>
                <w:szCs w:val="24"/>
              </w:rPr>
            </w:pPr>
          </w:p>
        </w:tc>
        <w:tc>
          <w:tcPr>
            <w:tcW w:w="1538" w:type="dxa"/>
            <w:vAlign w:val="center"/>
          </w:tcPr>
          <w:p w:rsidR="00FF4DEF" w:rsidRDefault="00FF4DEF">
            <w:pPr>
              <w:rPr>
                <w:rFonts w:asciiTheme="minorEastAsia" w:eastAsiaTheme="minorEastAsia" w:hAnsiTheme="minorEastAsia"/>
                <w:sz w:val="24"/>
                <w:szCs w:val="24"/>
              </w:rPr>
            </w:pP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r w:rsidR="00FF4DEF">
        <w:trPr>
          <w:trHeight w:hRule="exact" w:val="759"/>
          <w:jc w:val="center"/>
        </w:trPr>
        <w:tc>
          <w:tcPr>
            <w:tcW w:w="767" w:type="dxa"/>
            <w:vAlign w:val="center"/>
          </w:tcPr>
          <w:p w:rsidR="00FF4DEF" w:rsidRDefault="00F64387">
            <w:pPr>
              <w:pStyle w:val="TableParagraph"/>
              <w:spacing w:before="75"/>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1818" w:type="dxa"/>
            <w:tcBorders>
              <w:right w:val="single" w:sz="4" w:space="0" w:color="000000"/>
            </w:tcBorders>
            <w:vAlign w:val="center"/>
          </w:tcPr>
          <w:p w:rsidR="00FF4DEF" w:rsidRDefault="00FF4DEF">
            <w:pPr>
              <w:rPr>
                <w:rFonts w:asciiTheme="minorEastAsia" w:eastAsiaTheme="minorEastAsia" w:hAnsiTheme="minorEastAsia"/>
                <w:sz w:val="24"/>
                <w:szCs w:val="24"/>
              </w:rPr>
            </w:pPr>
          </w:p>
        </w:tc>
        <w:tc>
          <w:tcPr>
            <w:tcW w:w="950" w:type="dxa"/>
            <w:tcBorders>
              <w:left w:val="single" w:sz="4" w:space="0" w:color="000000"/>
            </w:tcBorders>
            <w:vAlign w:val="center"/>
          </w:tcPr>
          <w:p w:rsidR="00FF4DEF" w:rsidRDefault="00FF4DEF">
            <w:pPr>
              <w:rPr>
                <w:rFonts w:asciiTheme="minorEastAsia" w:eastAsiaTheme="minorEastAsia" w:hAnsiTheme="minorEastAsia"/>
                <w:sz w:val="24"/>
                <w:szCs w:val="24"/>
              </w:rPr>
            </w:pPr>
          </w:p>
        </w:tc>
        <w:tc>
          <w:tcPr>
            <w:tcW w:w="1227" w:type="dxa"/>
            <w:vAlign w:val="center"/>
          </w:tcPr>
          <w:p w:rsidR="00FF4DEF" w:rsidRDefault="00FF4DEF">
            <w:pPr>
              <w:rPr>
                <w:rFonts w:asciiTheme="minorEastAsia" w:eastAsiaTheme="minorEastAsia" w:hAnsiTheme="minorEastAsia"/>
                <w:sz w:val="24"/>
                <w:szCs w:val="24"/>
              </w:rPr>
            </w:pPr>
          </w:p>
        </w:tc>
        <w:tc>
          <w:tcPr>
            <w:tcW w:w="1538" w:type="dxa"/>
            <w:vAlign w:val="center"/>
          </w:tcPr>
          <w:p w:rsidR="00FF4DEF" w:rsidRDefault="00FF4DEF">
            <w:pPr>
              <w:rPr>
                <w:rFonts w:asciiTheme="minorEastAsia" w:eastAsiaTheme="minorEastAsia" w:hAnsiTheme="minorEastAsia"/>
                <w:sz w:val="24"/>
                <w:szCs w:val="24"/>
              </w:rPr>
            </w:pP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r w:rsidR="00FF4DEF">
        <w:trPr>
          <w:trHeight w:hRule="exact" w:val="759"/>
          <w:jc w:val="center"/>
        </w:trPr>
        <w:tc>
          <w:tcPr>
            <w:tcW w:w="767" w:type="dxa"/>
            <w:vAlign w:val="center"/>
          </w:tcPr>
          <w:p w:rsidR="00FF4DEF" w:rsidRDefault="00F64387">
            <w:pPr>
              <w:pStyle w:val="TableParagraph"/>
              <w:spacing w:before="75"/>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1818" w:type="dxa"/>
            <w:tcBorders>
              <w:right w:val="single" w:sz="4" w:space="0" w:color="000000"/>
            </w:tcBorders>
            <w:vAlign w:val="center"/>
          </w:tcPr>
          <w:p w:rsidR="00FF4DEF" w:rsidRDefault="00FF4DEF">
            <w:pPr>
              <w:rPr>
                <w:rFonts w:asciiTheme="minorEastAsia" w:eastAsiaTheme="minorEastAsia" w:hAnsiTheme="minorEastAsia"/>
                <w:sz w:val="24"/>
                <w:szCs w:val="24"/>
              </w:rPr>
            </w:pPr>
          </w:p>
        </w:tc>
        <w:tc>
          <w:tcPr>
            <w:tcW w:w="950" w:type="dxa"/>
            <w:tcBorders>
              <w:left w:val="single" w:sz="4" w:space="0" w:color="000000"/>
            </w:tcBorders>
            <w:vAlign w:val="center"/>
          </w:tcPr>
          <w:p w:rsidR="00FF4DEF" w:rsidRDefault="00FF4DEF">
            <w:pPr>
              <w:rPr>
                <w:rFonts w:asciiTheme="minorEastAsia" w:eastAsiaTheme="minorEastAsia" w:hAnsiTheme="minorEastAsia"/>
                <w:sz w:val="24"/>
                <w:szCs w:val="24"/>
              </w:rPr>
            </w:pPr>
          </w:p>
        </w:tc>
        <w:tc>
          <w:tcPr>
            <w:tcW w:w="1227" w:type="dxa"/>
            <w:vAlign w:val="center"/>
          </w:tcPr>
          <w:p w:rsidR="00FF4DEF" w:rsidRDefault="00FF4DEF">
            <w:pPr>
              <w:rPr>
                <w:rFonts w:asciiTheme="minorEastAsia" w:eastAsiaTheme="minorEastAsia" w:hAnsiTheme="minorEastAsia"/>
                <w:sz w:val="24"/>
                <w:szCs w:val="24"/>
              </w:rPr>
            </w:pPr>
          </w:p>
        </w:tc>
        <w:tc>
          <w:tcPr>
            <w:tcW w:w="1538" w:type="dxa"/>
            <w:vAlign w:val="center"/>
          </w:tcPr>
          <w:p w:rsidR="00FF4DEF" w:rsidRDefault="00FF4DEF">
            <w:pPr>
              <w:rPr>
                <w:rFonts w:asciiTheme="minorEastAsia" w:eastAsiaTheme="minorEastAsia" w:hAnsiTheme="minorEastAsia"/>
                <w:sz w:val="24"/>
                <w:szCs w:val="24"/>
              </w:rPr>
            </w:pP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r w:rsidR="00FF4DEF">
        <w:trPr>
          <w:trHeight w:hRule="exact" w:val="759"/>
          <w:jc w:val="center"/>
        </w:trPr>
        <w:tc>
          <w:tcPr>
            <w:tcW w:w="767" w:type="dxa"/>
            <w:vAlign w:val="center"/>
          </w:tcPr>
          <w:p w:rsidR="00FF4DEF" w:rsidRDefault="00F64387">
            <w:pPr>
              <w:pStyle w:val="TableParagraph"/>
              <w:spacing w:before="75"/>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1818" w:type="dxa"/>
            <w:tcBorders>
              <w:right w:val="single" w:sz="4" w:space="0" w:color="000000"/>
            </w:tcBorders>
            <w:vAlign w:val="center"/>
          </w:tcPr>
          <w:p w:rsidR="00FF4DEF" w:rsidRDefault="00FF4DEF">
            <w:pPr>
              <w:rPr>
                <w:rFonts w:asciiTheme="minorEastAsia" w:eastAsiaTheme="minorEastAsia" w:hAnsiTheme="minorEastAsia"/>
                <w:sz w:val="24"/>
                <w:szCs w:val="24"/>
              </w:rPr>
            </w:pPr>
          </w:p>
        </w:tc>
        <w:tc>
          <w:tcPr>
            <w:tcW w:w="950" w:type="dxa"/>
            <w:tcBorders>
              <w:left w:val="single" w:sz="4" w:space="0" w:color="000000"/>
            </w:tcBorders>
            <w:vAlign w:val="center"/>
          </w:tcPr>
          <w:p w:rsidR="00FF4DEF" w:rsidRDefault="00FF4DEF">
            <w:pPr>
              <w:rPr>
                <w:rFonts w:asciiTheme="minorEastAsia" w:eastAsiaTheme="minorEastAsia" w:hAnsiTheme="minorEastAsia"/>
                <w:sz w:val="24"/>
                <w:szCs w:val="24"/>
              </w:rPr>
            </w:pPr>
          </w:p>
        </w:tc>
        <w:tc>
          <w:tcPr>
            <w:tcW w:w="1227" w:type="dxa"/>
            <w:vAlign w:val="center"/>
          </w:tcPr>
          <w:p w:rsidR="00FF4DEF" w:rsidRDefault="00FF4DEF">
            <w:pPr>
              <w:rPr>
                <w:rFonts w:asciiTheme="minorEastAsia" w:eastAsiaTheme="minorEastAsia" w:hAnsiTheme="minorEastAsia"/>
                <w:sz w:val="24"/>
                <w:szCs w:val="24"/>
              </w:rPr>
            </w:pPr>
          </w:p>
        </w:tc>
        <w:tc>
          <w:tcPr>
            <w:tcW w:w="1538" w:type="dxa"/>
            <w:vAlign w:val="center"/>
          </w:tcPr>
          <w:p w:rsidR="00FF4DEF" w:rsidRDefault="00FF4DEF">
            <w:pPr>
              <w:rPr>
                <w:rFonts w:asciiTheme="minorEastAsia" w:eastAsiaTheme="minorEastAsia" w:hAnsiTheme="minorEastAsia"/>
                <w:sz w:val="24"/>
                <w:szCs w:val="24"/>
              </w:rPr>
            </w:pP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r w:rsidR="00FF4DEF">
        <w:trPr>
          <w:trHeight w:hRule="exact" w:val="759"/>
          <w:jc w:val="center"/>
        </w:trPr>
        <w:tc>
          <w:tcPr>
            <w:tcW w:w="767" w:type="dxa"/>
            <w:vAlign w:val="center"/>
          </w:tcPr>
          <w:p w:rsidR="00FF4DEF" w:rsidRDefault="00F64387">
            <w:pPr>
              <w:pStyle w:val="TableParagraph"/>
              <w:spacing w:before="75"/>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1818" w:type="dxa"/>
            <w:tcBorders>
              <w:right w:val="single" w:sz="4" w:space="0" w:color="000000"/>
            </w:tcBorders>
            <w:vAlign w:val="center"/>
          </w:tcPr>
          <w:p w:rsidR="00FF4DEF" w:rsidRDefault="00FF4DEF">
            <w:pPr>
              <w:rPr>
                <w:rFonts w:asciiTheme="minorEastAsia" w:eastAsiaTheme="minorEastAsia" w:hAnsiTheme="minorEastAsia"/>
                <w:sz w:val="24"/>
                <w:szCs w:val="24"/>
              </w:rPr>
            </w:pPr>
          </w:p>
        </w:tc>
        <w:tc>
          <w:tcPr>
            <w:tcW w:w="950" w:type="dxa"/>
            <w:tcBorders>
              <w:left w:val="single" w:sz="4" w:space="0" w:color="000000"/>
            </w:tcBorders>
            <w:vAlign w:val="center"/>
          </w:tcPr>
          <w:p w:rsidR="00FF4DEF" w:rsidRDefault="00FF4DEF">
            <w:pPr>
              <w:rPr>
                <w:rFonts w:asciiTheme="minorEastAsia" w:eastAsiaTheme="minorEastAsia" w:hAnsiTheme="minorEastAsia"/>
                <w:sz w:val="24"/>
                <w:szCs w:val="24"/>
              </w:rPr>
            </w:pPr>
          </w:p>
        </w:tc>
        <w:tc>
          <w:tcPr>
            <w:tcW w:w="1227" w:type="dxa"/>
            <w:vAlign w:val="center"/>
          </w:tcPr>
          <w:p w:rsidR="00FF4DEF" w:rsidRDefault="00FF4DEF">
            <w:pPr>
              <w:rPr>
                <w:rFonts w:asciiTheme="minorEastAsia" w:eastAsiaTheme="minorEastAsia" w:hAnsiTheme="minorEastAsia"/>
                <w:sz w:val="24"/>
                <w:szCs w:val="24"/>
              </w:rPr>
            </w:pPr>
          </w:p>
        </w:tc>
        <w:tc>
          <w:tcPr>
            <w:tcW w:w="1538" w:type="dxa"/>
            <w:vAlign w:val="center"/>
          </w:tcPr>
          <w:p w:rsidR="00FF4DEF" w:rsidRDefault="00FF4DEF">
            <w:pPr>
              <w:rPr>
                <w:rFonts w:asciiTheme="minorEastAsia" w:eastAsiaTheme="minorEastAsia" w:hAnsiTheme="minorEastAsia"/>
                <w:sz w:val="24"/>
                <w:szCs w:val="24"/>
              </w:rPr>
            </w:pP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r w:rsidR="00FF4DEF">
        <w:trPr>
          <w:trHeight w:hRule="exact" w:val="759"/>
          <w:jc w:val="center"/>
        </w:trPr>
        <w:tc>
          <w:tcPr>
            <w:tcW w:w="767" w:type="dxa"/>
            <w:vAlign w:val="center"/>
          </w:tcPr>
          <w:p w:rsidR="00FF4DEF" w:rsidRDefault="00F64387">
            <w:pPr>
              <w:pStyle w:val="TableParagraph"/>
              <w:spacing w:before="75"/>
              <w:ind w:left="115" w:right="113"/>
              <w:jc w:val="center"/>
              <w:rPr>
                <w:rFonts w:asciiTheme="minorEastAsia" w:eastAsiaTheme="minorEastAsia" w:hAnsiTheme="minorEastAsia"/>
                <w:i/>
                <w:sz w:val="24"/>
                <w:szCs w:val="24"/>
              </w:rPr>
            </w:pPr>
            <w:r>
              <w:rPr>
                <w:rFonts w:asciiTheme="minorEastAsia" w:eastAsiaTheme="minorEastAsia" w:hAnsiTheme="minorEastAsia"/>
                <w:i/>
                <w:w w:val="115"/>
                <w:sz w:val="24"/>
                <w:szCs w:val="24"/>
              </w:rPr>
              <w:t>……</w:t>
            </w:r>
          </w:p>
        </w:tc>
        <w:tc>
          <w:tcPr>
            <w:tcW w:w="1818" w:type="dxa"/>
            <w:tcBorders>
              <w:right w:val="single" w:sz="4" w:space="0" w:color="000000"/>
            </w:tcBorders>
            <w:vAlign w:val="center"/>
          </w:tcPr>
          <w:p w:rsidR="00FF4DEF" w:rsidRDefault="00F64387">
            <w:pPr>
              <w:pStyle w:val="TableParagraph"/>
              <w:spacing w:before="75"/>
              <w:ind w:left="335" w:right="335"/>
              <w:jc w:val="center"/>
              <w:rPr>
                <w:rFonts w:asciiTheme="minorEastAsia" w:eastAsiaTheme="minorEastAsia" w:hAnsiTheme="minorEastAsia"/>
                <w:i/>
                <w:sz w:val="24"/>
                <w:szCs w:val="24"/>
              </w:rPr>
            </w:pPr>
            <w:r>
              <w:rPr>
                <w:rFonts w:asciiTheme="minorEastAsia" w:eastAsiaTheme="minorEastAsia" w:hAnsiTheme="minorEastAsia"/>
                <w:i/>
                <w:w w:val="115"/>
                <w:sz w:val="24"/>
                <w:szCs w:val="24"/>
              </w:rPr>
              <w:t>……</w:t>
            </w:r>
          </w:p>
        </w:tc>
        <w:tc>
          <w:tcPr>
            <w:tcW w:w="950" w:type="dxa"/>
            <w:tcBorders>
              <w:left w:val="single" w:sz="4" w:space="0" w:color="000000"/>
            </w:tcBorders>
            <w:vAlign w:val="center"/>
          </w:tcPr>
          <w:p w:rsidR="00FF4DEF" w:rsidRDefault="00FF4DEF">
            <w:pPr>
              <w:rPr>
                <w:rFonts w:asciiTheme="minorEastAsia" w:eastAsiaTheme="minorEastAsia" w:hAnsiTheme="minorEastAsia"/>
                <w:sz w:val="24"/>
                <w:szCs w:val="24"/>
              </w:rPr>
            </w:pPr>
          </w:p>
        </w:tc>
        <w:tc>
          <w:tcPr>
            <w:tcW w:w="1227" w:type="dxa"/>
            <w:vAlign w:val="center"/>
          </w:tcPr>
          <w:p w:rsidR="00FF4DEF" w:rsidRDefault="00FF4DEF">
            <w:pPr>
              <w:rPr>
                <w:rFonts w:asciiTheme="minorEastAsia" w:eastAsiaTheme="minorEastAsia" w:hAnsiTheme="minorEastAsia"/>
                <w:sz w:val="24"/>
                <w:szCs w:val="24"/>
              </w:rPr>
            </w:pPr>
          </w:p>
        </w:tc>
        <w:tc>
          <w:tcPr>
            <w:tcW w:w="1538" w:type="dxa"/>
            <w:vAlign w:val="center"/>
          </w:tcPr>
          <w:p w:rsidR="00FF4DEF" w:rsidRDefault="00FF4DEF">
            <w:pPr>
              <w:rPr>
                <w:rFonts w:asciiTheme="minorEastAsia" w:eastAsiaTheme="minorEastAsia" w:hAnsiTheme="minorEastAsia"/>
                <w:sz w:val="24"/>
                <w:szCs w:val="24"/>
              </w:rPr>
            </w:pP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r w:rsidR="00FF4DEF">
        <w:trPr>
          <w:trHeight w:hRule="exact" w:val="759"/>
          <w:jc w:val="center"/>
        </w:trPr>
        <w:tc>
          <w:tcPr>
            <w:tcW w:w="6300" w:type="dxa"/>
            <w:gridSpan w:val="5"/>
            <w:vAlign w:val="center"/>
          </w:tcPr>
          <w:p w:rsidR="00FF4DEF" w:rsidRDefault="00F64387">
            <w:pPr>
              <w:pStyle w:val="TableParagraph"/>
              <w:spacing w:line="329" w:lineRule="exact"/>
              <w:ind w:left="2462" w:right="246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合计报价</w:t>
            </w:r>
          </w:p>
        </w:tc>
        <w:tc>
          <w:tcPr>
            <w:tcW w:w="1842" w:type="dxa"/>
            <w:vAlign w:val="center"/>
          </w:tcPr>
          <w:p w:rsidR="00FF4DEF" w:rsidRDefault="00FF4DEF">
            <w:pPr>
              <w:rPr>
                <w:rFonts w:asciiTheme="minorEastAsia" w:eastAsiaTheme="minorEastAsia" w:hAnsiTheme="minorEastAsia"/>
                <w:sz w:val="24"/>
                <w:szCs w:val="24"/>
              </w:rPr>
            </w:pPr>
          </w:p>
        </w:tc>
        <w:tc>
          <w:tcPr>
            <w:tcW w:w="1383" w:type="dxa"/>
            <w:vAlign w:val="center"/>
          </w:tcPr>
          <w:p w:rsidR="00FF4DEF" w:rsidRDefault="00FF4DEF">
            <w:pPr>
              <w:rPr>
                <w:rFonts w:asciiTheme="minorEastAsia" w:eastAsiaTheme="minorEastAsia" w:hAnsiTheme="minorEastAsia"/>
                <w:sz w:val="24"/>
                <w:szCs w:val="24"/>
              </w:rPr>
            </w:pPr>
          </w:p>
        </w:tc>
      </w:tr>
    </w:tbl>
    <w:p w:rsidR="00FF4DEF" w:rsidRDefault="00FF4DEF">
      <w:pPr>
        <w:rPr>
          <w:rFonts w:asciiTheme="minorEastAsia" w:eastAsiaTheme="minorEastAsia" w:hAnsiTheme="minorEastAsia"/>
          <w:lang w:eastAsia="zh-CN"/>
        </w:rPr>
      </w:pPr>
    </w:p>
    <w:p w:rsidR="00FF4DEF" w:rsidRDefault="00FF4DEF">
      <w:pPr>
        <w:rPr>
          <w:rFonts w:asciiTheme="minorEastAsia" w:eastAsiaTheme="minorEastAsia" w:hAnsiTheme="minorEastAsia"/>
          <w:lang w:eastAsia="zh-CN"/>
        </w:rPr>
      </w:pPr>
    </w:p>
    <w:p w:rsidR="00FF4DEF" w:rsidRDefault="00F64387">
      <w:pPr>
        <w:spacing w:line="400" w:lineRule="exact"/>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分项报价表附表</w:t>
      </w:r>
    </w:p>
    <w:p w:rsidR="00FF4DEF" w:rsidRDefault="00FF4DEF">
      <w:pPr>
        <w:spacing w:line="400" w:lineRule="exact"/>
        <w:rPr>
          <w:rFonts w:asciiTheme="minorEastAsia" w:eastAsiaTheme="minorEastAsia" w:hAnsiTheme="minorEastAsia"/>
          <w:sz w:val="28"/>
          <w:szCs w:val="28"/>
          <w:lang w:eastAsia="zh-CN"/>
        </w:rPr>
      </w:pPr>
    </w:p>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备品备件和专用工具清单</w:t>
      </w:r>
    </w:p>
    <w:tbl>
      <w:tblPr>
        <w:tblStyle w:val="ab"/>
        <w:tblW w:w="0" w:type="auto"/>
        <w:jc w:val="center"/>
        <w:tblLook w:val="04A0"/>
      </w:tblPr>
      <w:tblGrid>
        <w:gridCol w:w="959"/>
        <w:gridCol w:w="2437"/>
        <w:gridCol w:w="1698"/>
        <w:gridCol w:w="1698"/>
        <w:gridCol w:w="1698"/>
        <w:gridCol w:w="1698"/>
      </w:tblGrid>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br w:type="page"/>
            </w:r>
            <w:r>
              <w:rPr>
                <w:rFonts w:asciiTheme="minorEastAsia" w:eastAsiaTheme="minorEastAsia" w:hAnsiTheme="minorEastAsia" w:hint="eastAsia"/>
                <w:sz w:val="28"/>
                <w:szCs w:val="28"/>
                <w:lang w:eastAsia="zh-CN"/>
              </w:rPr>
              <w:t>序号</w:t>
            </w:r>
          </w:p>
        </w:tc>
        <w:tc>
          <w:tcPr>
            <w:tcW w:w="2437"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名称</w:t>
            </w:r>
          </w:p>
        </w:tc>
        <w:tc>
          <w:tcPr>
            <w:tcW w:w="1698"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制造商</w:t>
            </w:r>
          </w:p>
        </w:tc>
        <w:tc>
          <w:tcPr>
            <w:tcW w:w="1698"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规格型号</w:t>
            </w:r>
          </w:p>
        </w:tc>
        <w:tc>
          <w:tcPr>
            <w:tcW w:w="1698" w:type="dxa"/>
            <w:tcBorders>
              <w:right w:val="single" w:sz="4" w:space="0" w:color="auto"/>
            </w:tcBorders>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数量</w:t>
            </w:r>
          </w:p>
        </w:tc>
        <w:tc>
          <w:tcPr>
            <w:tcW w:w="1698" w:type="dxa"/>
            <w:tcBorders>
              <w:left w:val="single" w:sz="4" w:space="0" w:color="auto"/>
            </w:tcBorders>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备注</w:t>
            </w:r>
          </w:p>
        </w:tc>
      </w:tr>
      <w:tr w:rsidR="00FF4DEF">
        <w:trPr>
          <w:jc w:val="center"/>
        </w:trPr>
        <w:tc>
          <w:tcPr>
            <w:tcW w:w="10188" w:type="dxa"/>
            <w:gridSpan w:val="6"/>
            <w:vAlign w:val="center"/>
          </w:tcPr>
          <w:p w:rsidR="00FF4DEF" w:rsidRDefault="00F64387">
            <w:pPr>
              <w:spacing w:line="400" w:lineRule="exact"/>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一、备品备件</w:t>
            </w: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4</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lastRenderedPageBreak/>
              <w:t>…</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10188" w:type="dxa"/>
            <w:gridSpan w:val="6"/>
            <w:vAlign w:val="center"/>
          </w:tcPr>
          <w:p w:rsidR="00FF4DEF" w:rsidRDefault="00F64387">
            <w:pPr>
              <w:spacing w:line="400" w:lineRule="exact"/>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二、专用工具</w:t>
            </w: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4</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r w:rsidR="00FF4DEF">
        <w:trPr>
          <w:jc w:val="center"/>
        </w:trPr>
        <w:tc>
          <w:tcPr>
            <w:tcW w:w="959" w:type="dxa"/>
            <w:vAlign w:val="center"/>
          </w:tcPr>
          <w:p w:rsidR="00FF4DEF" w:rsidRDefault="00F64387">
            <w:pPr>
              <w:spacing w:line="400" w:lineRule="exact"/>
              <w:jc w:val="center"/>
              <w:rPr>
                <w:rFonts w:asciiTheme="minorEastAsia" w:eastAsiaTheme="minorEastAsia" w:hAnsiTheme="minorEastAsia"/>
                <w:sz w:val="28"/>
                <w:szCs w:val="28"/>
                <w:lang w:eastAsia="zh-CN"/>
              </w:rPr>
            </w:pPr>
            <w:r>
              <w:rPr>
                <w:rFonts w:asciiTheme="minorEastAsia" w:eastAsiaTheme="minorEastAsia" w:hAnsiTheme="minorEastAsia"/>
                <w:sz w:val="28"/>
                <w:szCs w:val="28"/>
                <w:lang w:eastAsia="zh-CN"/>
              </w:rPr>
              <w:t>…</w:t>
            </w:r>
          </w:p>
        </w:tc>
        <w:tc>
          <w:tcPr>
            <w:tcW w:w="2437"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c>
          <w:tcPr>
            <w:tcW w:w="1698" w:type="dxa"/>
            <w:vAlign w:val="center"/>
          </w:tcPr>
          <w:p w:rsidR="00FF4DEF" w:rsidRDefault="00FF4DEF">
            <w:pPr>
              <w:spacing w:line="400" w:lineRule="exact"/>
              <w:jc w:val="center"/>
              <w:rPr>
                <w:rFonts w:asciiTheme="minorEastAsia" w:eastAsiaTheme="minorEastAsia" w:hAnsiTheme="minorEastAsia"/>
                <w:sz w:val="28"/>
                <w:szCs w:val="28"/>
                <w:lang w:eastAsia="zh-CN"/>
              </w:rPr>
            </w:pPr>
          </w:p>
        </w:tc>
      </w:tr>
    </w:tbl>
    <w:p w:rsidR="00FF4DEF" w:rsidRDefault="00FF4DEF">
      <w:pPr>
        <w:spacing w:line="400" w:lineRule="exact"/>
        <w:ind w:firstLineChars="2328" w:firstLine="6518"/>
        <w:rPr>
          <w:rFonts w:asciiTheme="minorEastAsia" w:eastAsiaTheme="minorEastAsia" w:hAnsiTheme="minorEastAsia"/>
          <w:sz w:val="28"/>
          <w:szCs w:val="28"/>
          <w:lang w:eastAsia="zh-CN"/>
        </w:rPr>
      </w:pPr>
    </w:p>
    <w:p w:rsidR="00FF4DEF" w:rsidRDefault="00F64387">
      <w:pPr>
        <w:spacing w:line="460" w:lineRule="exact"/>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说明：</w:t>
      </w:r>
    </w:p>
    <w:p w:rsidR="00FF4DEF" w:rsidRDefault="00F64387">
      <w:pPr>
        <w:spacing w:line="46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、投标人必须提供能满足质量保质期内每台电梯正常运行所需备品备件和专用工具，此费用已包含在每台电梯投标报价的总价中。</w:t>
      </w:r>
    </w:p>
    <w:p w:rsidR="00FF4DEF" w:rsidRDefault="00F64387">
      <w:pPr>
        <w:spacing w:line="460" w:lineRule="exact"/>
        <w:ind w:firstLineChars="250" w:firstLine="600"/>
        <w:rPr>
          <w:rFonts w:asciiTheme="minorEastAsia" w:eastAsiaTheme="minorEastAsia" w:hAnsiTheme="minorEastAsia"/>
          <w:sz w:val="28"/>
          <w:szCs w:val="28"/>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8"/>
          <w:szCs w:val="28"/>
          <w:lang w:eastAsia="zh-CN"/>
        </w:rPr>
        <w:t>本表行数不够可自行添加。</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0" w:right="0"/>
        <w:jc w:val="center"/>
        <w:rPr>
          <w:rFonts w:asciiTheme="minorEastAsia" w:eastAsiaTheme="minorEastAsia" w:hAnsiTheme="minorEastAsia"/>
          <w:lang w:eastAsia="zh-CN"/>
        </w:rPr>
      </w:pPr>
      <w:bookmarkStart w:id="601" w:name="_bookmark163"/>
      <w:bookmarkStart w:id="602" w:name="_Toc23947046"/>
      <w:bookmarkEnd w:id="601"/>
      <w:r>
        <w:rPr>
          <w:rFonts w:asciiTheme="minorEastAsia" w:eastAsiaTheme="minorEastAsia" w:hAnsiTheme="minorEastAsia"/>
          <w:lang w:eastAsia="zh-CN"/>
        </w:rPr>
        <w:lastRenderedPageBreak/>
        <w:t>七、资格审查资料</w:t>
      </w:r>
      <w:bookmarkStart w:id="603" w:name="_bookmark164"/>
      <w:bookmarkEnd w:id="602"/>
      <w:bookmarkEnd w:id="603"/>
    </w:p>
    <w:p w:rsidR="00FF4DEF" w:rsidRDefault="00F64387">
      <w:pPr>
        <w:pStyle w:val="3"/>
        <w:spacing w:before="15"/>
        <w:ind w:left="537" w:right="0"/>
        <w:rPr>
          <w:rFonts w:asciiTheme="minorEastAsia" w:eastAsiaTheme="minorEastAsia" w:hAnsiTheme="minorEastAsia"/>
          <w:sz w:val="23"/>
          <w:lang w:eastAsia="zh-CN"/>
        </w:rPr>
      </w:pPr>
      <w:bookmarkStart w:id="604" w:name="_Toc23947047"/>
      <w:r>
        <w:rPr>
          <w:rFonts w:asciiTheme="minorEastAsia" w:eastAsiaTheme="minorEastAsia" w:hAnsiTheme="minorEastAsia"/>
          <w:lang w:eastAsia="zh-CN"/>
        </w:rPr>
        <w:t>（一）基本情况表</w:t>
      </w:r>
      <w:bookmarkEnd w:id="604"/>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2"/>
        <w:gridCol w:w="1418"/>
        <w:gridCol w:w="1228"/>
        <w:gridCol w:w="1323"/>
        <w:gridCol w:w="2081"/>
      </w:tblGrid>
      <w:tr w:rsidR="00FF4DEF">
        <w:trPr>
          <w:trHeight w:hRule="exact" w:val="451"/>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rPr>
            </w:pPr>
            <w:r>
              <w:rPr>
                <w:rFonts w:asciiTheme="minorEastAsia" w:eastAsiaTheme="minorEastAsia" w:hAnsiTheme="minorEastAsia"/>
                <w:sz w:val="24"/>
                <w:szCs w:val="24"/>
              </w:rPr>
              <w:t>投标人名称</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49"/>
          <w:jc w:val="center"/>
        </w:trPr>
        <w:tc>
          <w:tcPr>
            <w:tcW w:w="2882" w:type="dxa"/>
            <w:vAlign w:val="center"/>
          </w:tcPr>
          <w:p w:rsidR="00FF4DEF" w:rsidRDefault="00F64387">
            <w:pPr>
              <w:pStyle w:val="TableParagraph"/>
              <w:spacing w:line="320" w:lineRule="exact"/>
              <w:ind w:left="116" w:right="116"/>
              <w:jc w:val="center"/>
              <w:rPr>
                <w:rFonts w:asciiTheme="minorEastAsia" w:eastAsiaTheme="minorEastAsia" w:hAnsiTheme="minorEastAsia"/>
                <w:sz w:val="24"/>
                <w:szCs w:val="24"/>
              </w:rPr>
            </w:pPr>
            <w:r>
              <w:rPr>
                <w:rFonts w:asciiTheme="minorEastAsia" w:eastAsiaTheme="minorEastAsia" w:hAnsiTheme="minorEastAsia"/>
                <w:sz w:val="24"/>
                <w:szCs w:val="24"/>
              </w:rPr>
              <w:t>注册资金</w:t>
            </w:r>
          </w:p>
        </w:tc>
        <w:tc>
          <w:tcPr>
            <w:tcW w:w="2646" w:type="dxa"/>
            <w:gridSpan w:val="2"/>
            <w:vAlign w:val="center"/>
          </w:tcPr>
          <w:p w:rsidR="00FF4DEF" w:rsidRDefault="00FF4DEF">
            <w:pPr>
              <w:spacing w:line="320" w:lineRule="exact"/>
              <w:rPr>
                <w:rFonts w:asciiTheme="minorEastAsia" w:eastAsiaTheme="minorEastAsia" w:hAnsiTheme="minorEastAsia"/>
                <w:sz w:val="24"/>
                <w:szCs w:val="24"/>
              </w:rPr>
            </w:pPr>
          </w:p>
        </w:tc>
        <w:tc>
          <w:tcPr>
            <w:tcW w:w="1323" w:type="dxa"/>
            <w:vAlign w:val="center"/>
          </w:tcPr>
          <w:p w:rsidR="00FF4DEF" w:rsidRDefault="00F64387">
            <w:pPr>
              <w:pStyle w:val="TableParagraph"/>
              <w:spacing w:line="320" w:lineRule="exact"/>
              <w:ind w:left="122" w:right="122"/>
              <w:jc w:val="center"/>
              <w:rPr>
                <w:rFonts w:asciiTheme="minorEastAsia" w:eastAsiaTheme="minorEastAsia" w:hAnsiTheme="minorEastAsia"/>
                <w:sz w:val="24"/>
                <w:szCs w:val="24"/>
              </w:rPr>
            </w:pPr>
            <w:r>
              <w:rPr>
                <w:rFonts w:asciiTheme="minorEastAsia" w:eastAsiaTheme="minorEastAsia" w:hAnsiTheme="minorEastAsia"/>
                <w:sz w:val="24"/>
                <w:szCs w:val="24"/>
              </w:rPr>
              <w:t>成立时间</w:t>
            </w:r>
          </w:p>
        </w:tc>
        <w:tc>
          <w:tcPr>
            <w:tcW w:w="2081" w:type="dxa"/>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51"/>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rPr>
            </w:pPr>
            <w:r>
              <w:rPr>
                <w:rFonts w:asciiTheme="minorEastAsia" w:eastAsiaTheme="minorEastAsia" w:hAnsiTheme="minorEastAsia"/>
                <w:sz w:val="24"/>
                <w:szCs w:val="24"/>
              </w:rPr>
              <w:t>注册地址</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49"/>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rPr>
            </w:pPr>
            <w:r>
              <w:rPr>
                <w:rFonts w:asciiTheme="minorEastAsia" w:eastAsiaTheme="minorEastAsia" w:hAnsiTheme="minorEastAsia"/>
                <w:sz w:val="24"/>
                <w:szCs w:val="24"/>
              </w:rPr>
              <w:t>邮政编码</w:t>
            </w:r>
          </w:p>
        </w:tc>
        <w:tc>
          <w:tcPr>
            <w:tcW w:w="2646" w:type="dxa"/>
            <w:gridSpan w:val="2"/>
            <w:vAlign w:val="center"/>
          </w:tcPr>
          <w:p w:rsidR="00FF4DEF" w:rsidRDefault="00FF4DEF">
            <w:pPr>
              <w:spacing w:line="320" w:lineRule="exact"/>
              <w:rPr>
                <w:rFonts w:asciiTheme="minorEastAsia" w:eastAsiaTheme="minorEastAsia" w:hAnsiTheme="minorEastAsia"/>
                <w:sz w:val="24"/>
                <w:szCs w:val="24"/>
              </w:rPr>
            </w:pPr>
          </w:p>
        </w:tc>
        <w:tc>
          <w:tcPr>
            <w:tcW w:w="1323" w:type="dxa"/>
            <w:vAlign w:val="center"/>
          </w:tcPr>
          <w:p w:rsidR="00FF4DEF" w:rsidRDefault="00F64387">
            <w:pPr>
              <w:pStyle w:val="TableParagraph"/>
              <w:spacing w:line="320" w:lineRule="exact"/>
              <w:ind w:left="122" w:right="122"/>
              <w:jc w:val="center"/>
              <w:rPr>
                <w:rFonts w:asciiTheme="minorEastAsia" w:eastAsiaTheme="minorEastAsia" w:hAnsiTheme="minorEastAsia"/>
                <w:sz w:val="24"/>
                <w:szCs w:val="24"/>
              </w:rPr>
            </w:pPr>
            <w:r>
              <w:rPr>
                <w:rFonts w:asciiTheme="minorEastAsia" w:eastAsiaTheme="minorEastAsia" w:hAnsiTheme="minorEastAsia"/>
                <w:sz w:val="24"/>
                <w:szCs w:val="24"/>
              </w:rPr>
              <w:t>员工总数</w:t>
            </w:r>
          </w:p>
        </w:tc>
        <w:tc>
          <w:tcPr>
            <w:tcW w:w="2081" w:type="dxa"/>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51"/>
          <w:jc w:val="center"/>
        </w:trPr>
        <w:tc>
          <w:tcPr>
            <w:tcW w:w="2882" w:type="dxa"/>
            <w:vMerge w:val="restart"/>
            <w:vAlign w:val="center"/>
          </w:tcPr>
          <w:p w:rsidR="00FF4DEF" w:rsidRDefault="00F64387">
            <w:pPr>
              <w:pStyle w:val="TableParagraph"/>
              <w:spacing w:line="320" w:lineRule="exact"/>
              <w:ind w:left="662"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联系方式</w:t>
            </w:r>
          </w:p>
        </w:tc>
        <w:tc>
          <w:tcPr>
            <w:tcW w:w="1418" w:type="dxa"/>
            <w:vAlign w:val="center"/>
          </w:tcPr>
          <w:p w:rsidR="00FF4DEF" w:rsidRDefault="00F64387">
            <w:pPr>
              <w:pStyle w:val="TableParagraph"/>
              <w:spacing w:line="320" w:lineRule="exact"/>
              <w:ind w:left="131" w:right="132"/>
              <w:jc w:val="center"/>
              <w:rPr>
                <w:rFonts w:asciiTheme="minorEastAsia" w:eastAsiaTheme="minorEastAsia" w:hAnsiTheme="minorEastAsia"/>
                <w:sz w:val="24"/>
                <w:szCs w:val="24"/>
              </w:rPr>
            </w:pPr>
            <w:r>
              <w:rPr>
                <w:rFonts w:asciiTheme="minorEastAsia" w:eastAsiaTheme="minorEastAsia" w:hAnsiTheme="minorEastAsia"/>
                <w:sz w:val="24"/>
                <w:szCs w:val="24"/>
              </w:rPr>
              <w:t>联系人</w:t>
            </w:r>
          </w:p>
        </w:tc>
        <w:tc>
          <w:tcPr>
            <w:tcW w:w="1228" w:type="dxa"/>
            <w:vAlign w:val="center"/>
          </w:tcPr>
          <w:p w:rsidR="00FF4DEF" w:rsidRDefault="00FF4DEF">
            <w:pPr>
              <w:spacing w:line="320" w:lineRule="exact"/>
              <w:rPr>
                <w:rFonts w:asciiTheme="minorEastAsia" w:eastAsiaTheme="minorEastAsia" w:hAnsiTheme="minorEastAsia"/>
                <w:sz w:val="24"/>
                <w:szCs w:val="24"/>
              </w:rPr>
            </w:pPr>
          </w:p>
        </w:tc>
        <w:tc>
          <w:tcPr>
            <w:tcW w:w="1323" w:type="dxa"/>
            <w:vAlign w:val="center"/>
          </w:tcPr>
          <w:p w:rsidR="00FF4DEF" w:rsidRDefault="00F64387">
            <w:pPr>
              <w:pStyle w:val="TableParagraph"/>
              <w:spacing w:line="320" w:lineRule="exact"/>
              <w:ind w:left="122" w:right="120"/>
              <w:jc w:val="center"/>
              <w:rPr>
                <w:rFonts w:asciiTheme="minorEastAsia" w:eastAsiaTheme="minorEastAsia" w:hAnsiTheme="minorEastAsia"/>
                <w:sz w:val="24"/>
                <w:szCs w:val="24"/>
              </w:rPr>
            </w:pPr>
            <w:r>
              <w:rPr>
                <w:rFonts w:asciiTheme="minorEastAsia" w:eastAsiaTheme="minorEastAsia" w:hAnsiTheme="minorEastAsia"/>
                <w:sz w:val="24"/>
                <w:szCs w:val="24"/>
              </w:rPr>
              <w:t>电话</w:t>
            </w:r>
          </w:p>
        </w:tc>
        <w:tc>
          <w:tcPr>
            <w:tcW w:w="2081" w:type="dxa"/>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49"/>
          <w:jc w:val="center"/>
        </w:trPr>
        <w:tc>
          <w:tcPr>
            <w:tcW w:w="2882" w:type="dxa"/>
            <w:vMerge/>
            <w:vAlign w:val="center"/>
          </w:tcPr>
          <w:p w:rsidR="00FF4DEF" w:rsidRDefault="00FF4DEF">
            <w:pPr>
              <w:spacing w:line="320" w:lineRule="exact"/>
              <w:rPr>
                <w:rFonts w:asciiTheme="minorEastAsia" w:eastAsiaTheme="minorEastAsia" w:hAnsiTheme="minorEastAsia"/>
                <w:sz w:val="24"/>
                <w:szCs w:val="24"/>
              </w:rPr>
            </w:pPr>
          </w:p>
        </w:tc>
        <w:tc>
          <w:tcPr>
            <w:tcW w:w="1418" w:type="dxa"/>
            <w:vAlign w:val="center"/>
          </w:tcPr>
          <w:p w:rsidR="00FF4DEF" w:rsidRDefault="00F64387">
            <w:pPr>
              <w:pStyle w:val="TableParagraph"/>
              <w:spacing w:line="320" w:lineRule="exact"/>
              <w:ind w:left="131" w:right="132"/>
              <w:jc w:val="center"/>
              <w:rPr>
                <w:rFonts w:asciiTheme="minorEastAsia" w:eastAsiaTheme="minorEastAsia" w:hAnsiTheme="minorEastAsia"/>
                <w:sz w:val="24"/>
                <w:szCs w:val="24"/>
              </w:rPr>
            </w:pPr>
            <w:r>
              <w:rPr>
                <w:rFonts w:asciiTheme="minorEastAsia" w:eastAsiaTheme="minorEastAsia" w:hAnsiTheme="minorEastAsia"/>
                <w:sz w:val="24"/>
                <w:szCs w:val="24"/>
              </w:rPr>
              <w:t>网址</w:t>
            </w:r>
          </w:p>
        </w:tc>
        <w:tc>
          <w:tcPr>
            <w:tcW w:w="1228" w:type="dxa"/>
            <w:vAlign w:val="center"/>
          </w:tcPr>
          <w:p w:rsidR="00FF4DEF" w:rsidRDefault="00FF4DEF">
            <w:pPr>
              <w:spacing w:line="320" w:lineRule="exact"/>
              <w:rPr>
                <w:rFonts w:asciiTheme="minorEastAsia" w:eastAsiaTheme="minorEastAsia" w:hAnsiTheme="minorEastAsia"/>
                <w:sz w:val="24"/>
                <w:szCs w:val="24"/>
              </w:rPr>
            </w:pPr>
          </w:p>
        </w:tc>
        <w:tc>
          <w:tcPr>
            <w:tcW w:w="1323" w:type="dxa"/>
            <w:vAlign w:val="center"/>
          </w:tcPr>
          <w:p w:rsidR="00FF4DEF" w:rsidRDefault="00F64387">
            <w:pPr>
              <w:pStyle w:val="TableParagraph"/>
              <w:spacing w:line="320" w:lineRule="exact"/>
              <w:ind w:left="122" w:right="120"/>
              <w:jc w:val="center"/>
              <w:rPr>
                <w:rFonts w:asciiTheme="minorEastAsia" w:eastAsiaTheme="minorEastAsia" w:hAnsiTheme="minorEastAsia"/>
                <w:sz w:val="24"/>
                <w:szCs w:val="24"/>
              </w:rPr>
            </w:pPr>
            <w:r>
              <w:rPr>
                <w:rFonts w:asciiTheme="minorEastAsia" w:eastAsiaTheme="minorEastAsia" w:hAnsiTheme="minorEastAsia"/>
                <w:sz w:val="24"/>
                <w:szCs w:val="24"/>
              </w:rPr>
              <w:t>传真</w:t>
            </w:r>
          </w:p>
        </w:tc>
        <w:tc>
          <w:tcPr>
            <w:tcW w:w="2081" w:type="dxa"/>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836"/>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w:t>
            </w:r>
          </w:p>
          <w:p w:rsidR="00FF4DEF" w:rsidRDefault="00F64387">
            <w:pPr>
              <w:pStyle w:val="TableParagraph"/>
              <w:spacing w:line="320" w:lineRule="exact"/>
              <w:ind w:left="13" w:right="116"/>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（单位负责人）</w:t>
            </w:r>
          </w:p>
        </w:tc>
        <w:tc>
          <w:tcPr>
            <w:tcW w:w="1418" w:type="dxa"/>
            <w:vAlign w:val="center"/>
          </w:tcPr>
          <w:p w:rsidR="00FF4DEF" w:rsidRDefault="00F64387">
            <w:pPr>
              <w:pStyle w:val="TableParagraph"/>
              <w:spacing w:line="320" w:lineRule="exact"/>
              <w:ind w:left="131" w:right="132"/>
              <w:jc w:val="center"/>
              <w:rPr>
                <w:rFonts w:asciiTheme="minorEastAsia" w:eastAsiaTheme="minorEastAsia" w:hAnsiTheme="minorEastAsia"/>
                <w:sz w:val="24"/>
                <w:szCs w:val="24"/>
              </w:rPr>
            </w:pPr>
            <w:r>
              <w:rPr>
                <w:rFonts w:asciiTheme="minorEastAsia" w:eastAsiaTheme="minorEastAsia" w:hAnsiTheme="minorEastAsia"/>
                <w:sz w:val="24"/>
                <w:szCs w:val="24"/>
              </w:rPr>
              <w:t>姓名</w:t>
            </w:r>
          </w:p>
        </w:tc>
        <w:tc>
          <w:tcPr>
            <w:tcW w:w="1228" w:type="dxa"/>
            <w:vAlign w:val="center"/>
          </w:tcPr>
          <w:p w:rsidR="00FF4DEF" w:rsidRDefault="00FF4DEF">
            <w:pPr>
              <w:spacing w:line="320" w:lineRule="exact"/>
              <w:rPr>
                <w:rFonts w:asciiTheme="minorEastAsia" w:eastAsiaTheme="minorEastAsia" w:hAnsiTheme="minorEastAsia"/>
                <w:sz w:val="24"/>
                <w:szCs w:val="24"/>
              </w:rPr>
            </w:pPr>
          </w:p>
        </w:tc>
        <w:tc>
          <w:tcPr>
            <w:tcW w:w="1323" w:type="dxa"/>
            <w:vAlign w:val="center"/>
          </w:tcPr>
          <w:p w:rsidR="00FF4DEF" w:rsidRDefault="00F64387">
            <w:pPr>
              <w:pStyle w:val="TableParagraph"/>
              <w:spacing w:line="320" w:lineRule="exact"/>
              <w:ind w:left="122" w:right="120"/>
              <w:jc w:val="center"/>
              <w:rPr>
                <w:rFonts w:asciiTheme="minorEastAsia" w:eastAsiaTheme="minorEastAsia" w:hAnsiTheme="minorEastAsia"/>
                <w:sz w:val="24"/>
                <w:szCs w:val="24"/>
              </w:rPr>
            </w:pPr>
            <w:r>
              <w:rPr>
                <w:rFonts w:asciiTheme="minorEastAsia" w:eastAsiaTheme="minorEastAsia" w:hAnsiTheme="minorEastAsia"/>
                <w:sz w:val="24"/>
                <w:szCs w:val="24"/>
              </w:rPr>
              <w:t>电话</w:t>
            </w:r>
          </w:p>
        </w:tc>
        <w:tc>
          <w:tcPr>
            <w:tcW w:w="2081" w:type="dxa"/>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847"/>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投标人须知要求投标</w:t>
            </w:r>
          </w:p>
          <w:p w:rsidR="00FF4DEF" w:rsidRDefault="00F64387">
            <w:pPr>
              <w:pStyle w:val="TableParagraph"/>
              <w:spacing w:line="320" w:lineRule="exact"/>
              <w:ind w:left="118" w:right="114"/>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人需具有的各类资质证书</w:t>
            </w:r>
          </w:p>
        </w:tc>
        <w:tc>
          <w:tcPr>
            <w:tcW w:w="6050" w:type="dxa"/>
            <w:gridSpan w:val="4"/>
            <w:vAlign w:val="center"/>
          </w:tcPr>
          <w:p w:rsidR="00FF4DEF" w:rsidRDefault="00F64387">
            <w:pPr>
              <w:pStyle w:val="TableParagraph"/>
              <w:tabs>
                <w:tab w:val="left" w:pos="2309"/>
                <w:tab w:val="left" w:pos="4409"/>
              </w:tabs>
              <w:spacing w:line="320" w:lineRule="exact"/>
              <w:ind w:left="206"/>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类型：</w:t>
            </w:r>
            <w:r>
              <w:rPr>
                <w:rFonts w:asciiTheme="minorEastAsia" w:eastAsiaTheme="minorEastAsia" w:hAnsiTheme="minorEastAsia"/>
                <w:sz w:val="24"/>
                <w:szCs w:val="24"/>
                <w:lang w:eastAsia="zh-CN"/>
              </w:rPr>
              <w:tab/>
            </w:r>
            <w:r>
              <w:rPr>
                <w:rFonts w:asciiTheme="minorEastAsia" w:eastAsiaTheme="minorEastAsia" w:hAnsiTheme="minorEastAsia"/>
                <w:sz w:val="24"/>
                <w:szCs w:val="24"/>
                <w:lang w:eastAsia="zh-CN"/>
              </w:rPr>
              <w:t>等级：</w:t>
            </w:r>
            <w:r>
              <w:rPr>
                <w:rFonts w:asciiTheme="minorEastAsia" w:eastAsiaTheme="minorEastAsia" w:hAnsiTheme="minorEastAsia"/>
                <w:sz w:val="24"/>
                <w:szCs w:val="24"/>
                <w:lang w:eastAsia="zh-CN"/>
              </w:rPr>
              <w:tab/>
            </w:r>
            <w:r>
              <w:rPr>
                <w:rFonts w:asciiTheme="minorEastAsia" w:eastAsiaTheme="minorEastAsia" w:hAnsiTheme="minorEastAsia"/>
                <w:sz w:val="24"/>
                <w:szCs w:val="24"/>
                <w:lang w:eastAsia="zh-CN"/>
              </w:rPr>
              <w:t>证书号：</w:t>
            </w:r>
          </w:p>
        </w:tc>
      </w:tr>
      <w:tr w:rsidR="00FF4DEF">
        <w:trPr>
          <w:trHeight w:hRule="exact" w:val="451"/>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rPr>
            </w:pPr>
            <w:r>
              <w:rPr>
                <w:rFonts w:asciiTheme="minorEastAsia" w:eastAsiaTheme="minorEastAsia" w:hAnsiTheme="minorEastAsia"/>
                <w:sz w:val="24"/>
                <w:szCs w:val="24"/>
              </w:rPr>
              <w:t>基本账户开户银行</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49"/>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rPr>
            </w:pPr>
            <w:r>
              <w:rPr>
                <w:rFonts w:asciiTheme="minorEastAsia" w:eastAsiaTheme="minorEastAsia" w:hAnsiTheme="minorEastAsia"/>
                <w:sz w:val="24"/>
                <w:szCs w:val="24"/>
              </w:rPr>
              <w:t>基本账户银行账号</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451"/>
          <w:jc w:val="center"/>
        </w:trPr>
        <w:tc>
          <w:tcPr>
            <w:tcW w:w="2882" w:type="dxa"/>
            <w:vAlign w:val="center"/>
          </w:tcPr>
          <w:p w:rsidR="00FF4DEF" w:rsidRDefault="00F64387">
            <w:pPr>
              <w:pStyle w:val="TableParagraph"/>
              <w:spacing w:line="320" w:lineRule="exact"/>
              <w:ind w:left="116" w:right="116"/>
              <w:jc w:val="center"/>
              <w:rPr>
                <w:rFonts w:asciiTheme="minorEastAsia" w:eastAsiaTheme="minorEastAsia" w:hAnsiTheme="minorEastAsia"/>
                <w:sz w:val="24"/>
                <w:szCs w:val="24"/>
              </w:rPr>
            </w:pPr>
            <w:r>
              <w:rPr>
                <w:rFonts w:asciiTheme="minorEastAsia" w:eastAsiaTheme="minorEastAsia" w:hAnsiTheme="minorEastAsia"/>
                <w:sz w:val="24"/>
                <w:szCs w:val="24"/>
              </w:rPr>
              <w:t>近三年营业额</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2522"/>
          <w:jc w:val="center"/>
        </w:trPr>
        <w:tc>
          <w:tcPr>
            <w:tcW w:w="2882" w:type="dxa"/>
            <w:vAlign w:val="center"/>
          </w:tcPr>
          <w:p w:rsidR="00FF4DEF" w:rsidRDefault="00F64387">
            <w:pPr>
              <w:pStyle w:val="TableParagraph"/>
              <w:spacing w:line="320" w:lineRule="exact"/>
              <w:ind w:left="136" w:rightChars="64" w:right="141"/>
              <w:jc w:val="both"/>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投标人关联企业情况（包括但不限于与投</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标人法定代表人（单位负责人）为同一人</w:t>
            </w:r>
            <w:r>
              <w:rPr>
                <w:rFonts w:asciiTheme="minorEastAsia" w:eastAsiaTheme="minorEastAsia" w:hAnsiTheme="minorEastAsia"/>
                <w:sz w:val="24"/>
                <w:szCs w:val="24"/>
                <w:lang w:eastAsia="zh-CN"/>
              </w:rPr>
              <w:t xml:space="preserve"> </w:t>
            </w:r>
            <w:r>
              <w:rPr>
                <w:rFonts w:asciiTheme="minorEastAsia" w:eastAsiaTheme="minorEastAsia" w:hAnsiTheme="minorEastAsia"/>
                <w:sz w:val="24"/>
                <w:szCs w:val="24"/>
                <w:lang w:eastAsia="zh-CN"/>
              </w:rPr>
              <w:t>或者存在控股、管理关系的不同单位）</w:t>
            </w:r>
          </w:p>
        </w:tc>
        <w:tc>
          <w:tcPr>
            <w:tcW w:w="6050" w:type="dxa"/>
            <w:gridSpan w:val="4"/>
            <w:vAlign w:val="center"/>
          </w:tcPr>
          <w:p w:rsidR="00FF4DEF" w:rsidRDefault="00FF4DEF">
            <w:pPr>
              <w:spacing w:line="320" w:lineRule="exact"/>
              <w:rPr>
                <w:rFonts w:asciiTheme="minorEastAsia" w:eastAsiaTheme="minorEastAsia" w:hAnsiTheme="minorEastAsia"/>
                <w:sz w:val="24"/>
                <w:szCs w:val="24"/>
                <w:lang w:eastAsia="zh-CN"/>
              </w:rPr>
            </w:pPr>
          </w:p>
        </w:tc>
      </w:tr>
      <w:tr w:rsidR="00FF4DEF">
        <w:trPr>
          <w:trHeight w:hRule="exact" w:val="574"/>
          <w:jc w:val="center"/>
        </w:trPr>
        <w:tc>
          <w:tcPr>
            <w:tcW w:w="2882" w:type="dxa"/>
            <w:vAlign w:val="center"/>
          </w:tcPr>
          <w:p w:rsidR="00FF4DEF" w:rsidRDefault="00F64387">
            <w:pPr>
              <w:pStyle w:val="TableParagraph"/>
              <w:spacing w:line="320" w:lineRule="exact"/>
              <w:ind w:left="118" w:right="116"/>
              <w:jc w:val="center"/>
              <w:rPr>
                <w:rFonts w:asciiTheme="minorEastAsia" w:eastAsiaTheme="minorEastAsia" w:hAnsiTheme="minorEastAsia"/>
                <w:sz w:val="24"/>
                <w:szCs w:val="24"/>
              </w:rPr>
            </w:pPr>
            <w:r>
              <w:rPr>
                <w:rFonts w:asciiTheme="minorEastAsia" w:eastAsiaTheme="minorEastAsia" w:hAnsiTheme="minorEastAsia"/>
                <w:sz w:val="24"/>
                <w:szCs w:val="24"/>
              </w:rPr>
              <w:t>投标设备制造商名称</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r w:rsidR="00FF4DEF">
        <w:trPr>
          <w:trHeight w:hRule="exact" w:val="1275"/>
          <w:jc w:val="center"/>
        </w:trPr>
        <w:tc>
          <w:tcPr>
            <w:tcW w:w="2882" w:type="dxa"/>
            <w:vAlign w:val="center"/>
          </w:tcPr>
          <w:p w:rsidR="00FF4DEF" w:rsidRDefault="00F64387">
            <w:pPr>
              <w:pStyle w:val="TableParagraph"/>
              <w:spacing w:line="320" w:lineRule="exact"/>
              <w:ind w:left="136" w:right="132" w:hanging="3"/>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投标人须知要求投标设备制造商需具有的资质证书</w:t>
            </w:r>
          </w:p>
        </w:tc>
        <w:tc>
          <w:tcPr>
            <w:tcW w:w="6050" w:type="dxa"/>
            <w:gridSpan w:val="4"/>
            <w:vAlign w:val="center"/>
          </w:tcPr>
          <w:p w:rsidR="00FF4DEF" w:rsidRDefault="00FF4DEF">
            <w:pPr>
              <w:spacing w:line="320" w:lineRule="exact"/>
              <w:rPr>
                <w:rFonts w:asciiTheme="minorEastAsia" w:eastAsiaTheme="minorEastAsia" w:hAnsiTheme="minorEastAsia"/>
                <w:sz w:val="24"/>
                <w:szCs w:val="24"/>
                <w:lang w:eastAsia="zh-CN"/>
              </w:rPr>
            </w:pPr>
          </w:p>
        </w:tc>
      </w:tr>
      <w:tr w:rsidR="00FF4DEF">
        <w:trPr>
          <w:trHeight w:hRule="exact" w:val="449"/>
          <w:jc w:val="center"/>
        </w:trPr>
        <w:tc>
          <w:tcPr>
            <w:tcW w:w="2882" w:type="dxa"/>
            <w:vAlign w:val="center"/>
          </w:tcPr>
          <w:p w:rsidR="00FF4DEF" w:rsidRDefault="00F64387">
            <w:pPr>
              <w:pStyle w:val="TableParagraph"/>
              <w:spacing w:line="320" w:lineRule="exact"/>
              <w:ind w:left="116" w:right="116"/>
              <w:jc w:val="center"/>
              <w:rPr>
                <w:rFonts w:asciiTheme="minorEastAsia" w:eastAsiaTheme="minorEastAsia" w:hAnsiTheme="minorEastAsia"/>
                <w:sz w:val="24"/>
                <w:szCs w:val="24"/>
              </w:rPr>
            </w:pPr>
            <w:r>
              <w:rPr>
                <w:rFonts w:asciiTheme="minorEastAsia" w:eastAsiaTheme="minorEastAsia" w:hAnsiTheme="minorEastAsia"/>
                <w:sz w:val="24"/>
                <w:szCs w:val="24"/>
              </w:rPr>
              <w:t>备注</w:t>
            </w:r>
          </w:p>
        </w:tc>
        <w:tc>
          <w:tcPr>
            <w:tcW w:w="6050" w:type="dxa"/>
            <w:gridSpan w:val="4"/>
            <w:vAlign w:val="center"/>
          </w:tcPr>
          <w:p w:rsidR="00FF4DEF" w:rsidRDefault="00FF4DEF">
            <w:pPr>
              <w:spacing w:line="320" w:lineRule="exact"/>
              <w:rPr>
                <w:rFonts w:asciiTheme="minorEastAsia" w:eastAsiaTheme="minorEastAsia" w:hAnsiTheme="minorEastAsia"/>
                <w:sz w:val="24"/>
                <w:szCs w:val="24"/>
              </w:rPr>
            </w:pPr>
          </w:p>
        </w:tc>
      </w:tr>
    </w:tbl>
    <w:p w:rsidR="00FF4DEF" w:rsidRDefault="00F64387">
      <w:pPr>
        <w:pStyle w:val="a5"/>
        <w:spacing w:before="14" w:line="331" w:lineRule="auto"/>
        <w:ind w:left="100" w:right="102"/>
        <w:rPr>
          <w:rFonts w:asciiTheme="minorEastAsia" w:eastAsiaTheme="minorEastAsia" w:hAnsiTheme="minorEastAsia"/>
          <w:lang w:eastAsia="zh-CN"/>
        </w:rPr>
      </w:pPr>
      <w:r>
        <w:rPr>
          <w:rFonts w:asciiTheme="minorEastAsia" w:eastAsiaTheme="minorEastAsia" w:hAnsiTheme="minorEastAsia"/>
          <w:lang w:eastAsia="zh-CN"/>
        </w:rPr>
        <w:t>注：</w:t>
      </w:r>
      <w:r>
        <w:rPr>
          <w:rFonts w:asciiTheme="minorEastAsia" w:eastAsiaTheme="minorEastAsia" w:hAnsiTheme="minorEastAsia"/>
          <w:lang w:eastAsia="zh-CN"/>
        </w:rPr>
        <w:t xml:space="preserve">1. </w:t>
      </w:r>
      <w:r>
        <w:rPr>
          <w:rFonts w:asciiTheme="minorEastAsia" w:eastAsiaTheme="minorEastAsia" w:hAnsiTheme="minorEastAsia"/>
          <w:lang w:eastAsia="zh-CN"/>
        </w:rPr>
        <w:t>投标人应根据投标人须知第</w:t>
      </w:r>
      <w:r>
        <w:rPr>
          <w:rFonts w:asciiTheme="minorEastAsia" w:eastAsiaTheme="minorEastAsia" w:hAnsiTheme="minorEastAsia"/>
          <w:lang w:eastAsia="zh-CN"/>
        </w:rPr>
        <w:t xml:space="preserve"> 3.5.1 </w:t>
      </w:r>
      <w:r>
        <w:rPr>
          <w:rFonts w:asciiTheme="minorEastAsia" w:eastAsiaTheme="minorEastAsia" w:hAnsiTheme="minorEastAsia"/>
          <w:lang w:eastAsia="zh-CN"/>
        </w:rPr>
        <w:t>项的要求在本表后附相关证明材料。境内投标人以现</w:t>
      </w:r>
      <w:r>
        <w:rPr>
          <w:rFonts w:asciiTheme="minorEastAsia" w:eastAsiaTheme="minorEastAsia" w:hAnsiTheme="minorEastAsia"/>
          <w:lang w:eastAsia="zh-CN"/>
        </w:rPr>
        <w:t xml:space="preserve"> </w:t>
      </w:r>
      <w:r>
        <w:rPr>
          <w:rFonts w:asciiTheme="minorEastAsia" w:eastAsiaTheme="minorEastAsia" w:hAnsiTheme="minorEastAsia"/>
          <w:lang w:eastAsia="zh-CN"/>
        </w:rPr>
        <w:t>金或者支票形式提交投标保证金的，还应附基本账户开户许可证复印件。</w:t>
      </w:r>
    </w:p>
    <w:p w:rsidR="00FF4DEF" w:rsidRDefault="00F64387">
      <w:pPr>
        <w:pStyle w:val="a5"/>
        <w:spacing w:before="43"/>
        <w:ind w:left="520" w:right="102"/>
        <w:rPr>
          <w:rFonts w:asciiTheme="minorEastAsia" w:eastAsiaTheme="minorEastAsia" w:hAnsiTheme="minorEastAsia"/>
          <w:lang w:eastAsia="zh-CN"/>
        </w:rPr>
      </w:pPr>
      <w:r>
        <w:rPr>
          <w:rFonts w:asciiTheme="minorEastAsia" w:eastAsiaTheme="minorEastAsia" w:hAnsiTheme="minorEastAsia"/>
          <w:lang w:eastAsia="zh-CN"/>
        </w:rPr>
        <w:t xml:space="preserve">2.  </w:t>
      </w:r>
      <w:r>
        <w:rPr>
          <w:rFonts w:asciiTheme="minorEastAsia" w:eastAsiaTheme="minorEastAsia" w:hAnsiTheme="minorEastAsia"/>
          <w:lang w:eastAsia="zh-CN"/>
        </w:rPr>
        <w:t>如果投标人须知第</w:t>
      </w:r>
      <w:r>
        <w:rPr>
          <w:rFonts w:asciiTheme="minorEastAsia" w:eastAsiaTheme="minorEastAsia" w:hAnsiTheme="minorEastAsia"/>
          <w:lang w:eastAsia="zh-CN"/>
        </w:rPr>
        <w:t xml:space="preserve"> 1.4.1 </w:t>
      </w:r>
      <w:r>
        <w:rPr>
          <w:rFonts w:asciiTheme="minorEastAsia" w:eastAsiaTheme="minorEastAsia" w:hAnsiTheme="minorEastAsia"/>
          <w:lang w:eastAsia="zh-CN"/>
        </w:rPr>
        <w:t>项对投标设备制造商的资质提出了要求，投标人应根据投标人</w:t>
      </w:r>
    </w:p>
    <w:p w:rsidR="00FF4DEF" w:rsidRDefault="00F64387">
      <w:pPr>
        <w:pStyle w:val="a5"/>
        <w:spacing w:before="110"/>
        <w:ind w:left="100" w:right="102"/>
        <w:rPr>
          <w:rFonts w:asciiTheme="minorEastAsia" w:eastAsiaTheme="minorEastAsia" w:hAnsiTheme="minorEastAsia"/>
          <w:lang w:eastAsia="zh-CN"/>
        </w:rPr>
      </w:pPr>
      <w:r>
        <w:rPr>
          <w:rFonts w:asciiTheme="minorEastAsia" w:eastAsiaTheme="minorEastAsia" w:hAnsiTheme="minorEastAsia"/>
          <w:lang w:eastAsia="zh-CN"/>
        </w:rPr>
        <w:t>须知第</w:t>
      </w:r>
      <w:r>
        <w:rPr>
          <w:rFonts w:asciiTheme="minorEastAsia" w:eastAsiaTheme="minorEastAsia" w:hAnsiTheme="minorEastAsia"/>
          <w:lang w:eastAsia="zh-CN"/>
        </w:rPr>
        <w:t xml:space="preserve">3.5.1 </w:t>
      </w:r>
      <w:r>
        <w:rPr>
          <w:rFonts w:asciiTheme="minorEastAsia" w:eastAsiaTheme="minorEastAsia" w:hAnsiTheme="minorEastAsia"/>
          <w:lang w:eastAsia="zh-CN"/>
        </w:rPr>
        <w:t>项的要求在本表后附相关资质证书复印件。</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rPr>
          <w:rFonts w:asciiTheme="minorEastAsia" w:eastAsiaTheme="minorEastAsia" w:hAnsiTheme="minorEastAsia"/>
          <w:lang w:eastAsia="zh-CN"/>
        </w:rPr>
      </w:pPr>
      <w:bookmarkStart w:id="605" w:name="_bookmark165"/>
      <w:bookmarkStart w:id="606" w:name="_Toc23947048"/>
      <w:bookmarkEnd w:id="605"/>
      <w:r>
        <w:rPr>
          <w:rFonts w:asciiTheme="minorEastAsia" w:eastAsiaTheme="minorEastAsia" w:hAnsiTheme="minorEastAsia"/>
          <w:lang w:eastAsia="zh-CN"/>
        </w:rPr>
        <w:lastRenderedPageBreak/>
        <w:t>（二）近年财务状况表</w:t>
      </w:r>
      <w:bookmarkEnd w:id="606"/>
    </w:p>
    <w:p w:rsidR="00FF4DEF" w:rsidRDefault="00FF4DEF">
      <w:pPr>
        <w:pStyle w:val="a5"/>
        <w:rPr>
          <w:rFonts w:asciiTheme="minorEastAsia" w:eastAsiaTheme="minorEastAsia" w:hAnsiTheme="minorEastAsia"/>
          <w:sz w:val="28"/>
          <w:lang w:eastAsia="zh-CN"/>
        </w:rPr>
      </w:pPr>
    </w:p>
    <w:p w:rsidR="00FF4DEF" w:rsidRDefault="00F64387">
      <w:pPr>
        <w:pStyle w:val="a5"/>
        <w:ind w:left="520" w:right="102"/>
        <w:rPr>
          <w:rFonts w:asciiTheme="minorEastAsia" w:eastAsiaTheme="minorEastAsia" w:hAnsiTheme="minorEastAsia"/>
          <w:lang w:eastAsia="zh-CN"/>
        </w:rPr>
      </w:pPr>
      <w:r>
        <w:rPr>
          <w:rFonts w:asciiTheme="minorEastAsia" w:eastAsiaTheme="minorEastAsia" w:hAnsiTheme="minorEastAsia"/>
          <w:lang w:eastAsia="zh-CN"/>
        </w:rPr>
        <w:t xml:space="preserve">1. </w:t>
      </w:r>
      <w:r>
        <w:rPr>
          <w:rFonts w:asciiTheme="minorEastAsia" w:eastAsiaTheme="minorEastAsia" w:hAnsiTheme="minorEastAsia"/>
          <w:lang w:eastAsia="zh-CN"/>
        </w:rPr>
        <w:t>投标人应根据投标人须知第</w:t>
      </w:r>
      <w:r>
        <w:rPr>
          <w:rFonts w:asciiTheme="minorEastAsia" w:eastAsiaTheme="minorEastAsia" w:hAnsiTheme="minorEastAsia"/>
          <w:lang w:eastAsia="zh-CN"/>
        </w:rPr>
        <w:t xml:space="preserve"> 3.5.2 </w:t>
      </w:r>
      <w:r>
        <w:rPr>
          <w:rFonts w:asciiTheme="minorEastAsia" w:eastAsiaTheme="minorEastAsia" w:hAnsiTheme="minorEastAsia"/>
          <w:lang w:eastAsia="zh-CN"/>
        </w:rPr>
        <w:t>项的要求在本表后附相关证明材料。</w:t>
      </w:r>
    </w:p>
    <w:p w:rsidR="00FF4DEF" w:rsidRDefault="00F64387">
      <w:pPr>
        <w:pStyle w:val="a5"/>
        <w:spacing w:before="148" w:line="364" w:lineRule="auto"/>
        <w:ind w:left="100" w:right="106" w:firstLine="419"/>
        <w:rPr>
          <w:rFonts w:asciiTheme="minorEastAsia" w:eastAsiaTheme="minorEastAsia" w:hAnsiTheme="minorEastAsia"/>
          <w:lang w:eastAsia="zh-CN"/>
        </w:rPr>
      </w:pPr>
      <w:r>
        <w:rPr>
          <w:rFonts w:asciiTheme="minorEastAsia" w:eastAsiaTheme="minorEastAsia" w:hAnsiTheme="minorEastAsia"/>
          <w:lang w:eastAsia="zh-CN"/>
        </w:rPr>
        <w:t xml:space="preserve">2.  </w:t>
      </w:r>
      <w:r>
        <w:rPr>
          <w:rFonts w:asciiTheme="minorEastAsia" w:eastAsiaTheme="minorEastAsia" w:hAnsiTheme="minorEastAsia"/>
          <w:lang w:eastAsia="zh-CN"/>
        </w:rPr>
        <w:t>对</w:t>
      </w:r>
      <w:r>
        <w:rPr>
          <w:rFonts w:asciiTheme="minorEastAsia" w:eastAsiaTheme="minorEastAsia" w:hAnsiTheme="minorEastAsia"/>
          <w:spacing w:val="2"/>
          <w:lang w:eastAsia="zh-CN"/>
        </w:rPr>
        <w:t>于</w:t>
      </w:r>
      <w:r>
        <w:rPr>
          <w:rFonts w:asciiTheme="minorEastAsia" w:eastAsiaTheme="minorEastAsia" w:hAnsiTheme="minorEastAsia"/>
          <w:lang w:eastAsia="zh-CN"/>
        </w:rPr>
        <w:t>可以</w:t>
      </w:r>
      <w:r>
        <w:rPr>
          <w:rFonts w:asciiTheme="minorEastAsia" w:eastAsiaTheme="minorEastAsia" w:hAnsiTheme="minorEastAsia"/>
          <w:spacing w:val="2"/>
          <w:lang w:eastAsia="zh-CN"/>
        </w:rPr>
        <w:t>现</w:t>
      </w:r>
      <w:r>
        <w:rPr>
          <w:rFonts w:asciiTheme="minorEastAsia" w:eastAsiaTheme="minorEastAsia" w:hAnsiTheme="minorEastAsia"/>
          <w:lang w:eastAsia="zh-CN"/>
        </w:rPr>
        <w:t>货</w:t>
      </w:r>
      <w:r>
        <w:rPr>
          <w:rFonts w:asciiTheme="minorEastAsia" w:eastAsiaTheme="minorEastAsia" w:hAnsiTheme="minorEastAsia"/>
          <w:spacing w:val="2"/>
          <w:lang w:eastAsia="zh-CN"/>
        </w:rPr>
        <w:t>供</w:t>
      </w:r>
      <w:r>
        <w:rPr>
          <w:rFonts w:asciiTheme="minorEastAsia" w:eastAsiaTheme="minorEastAsia" w:hAnsiTheme="minorEastAsia"/>
          <w:lang w:eastAsia="zh-CN"/>
        </w:rPr>
        <w:t>应</w:t>
      </w:r>
      <w:r>
        <w:rPr>
          <w:rFonts w:asciiTheme="minorEastAsia" w:eastAsiaTheme="minorEastAsia" w:hAnsiTheme="minorEastAsia"/>
          <w:spacing w:val="1"/>
          <w:lang w:eastAsia="zh-CN"/>
        </w:rPr>
        <w:t>的</w:t>
      </w:r>
      <w:r>
        <w:rPr>
          <w:rFonts w:asciiTheme="minorEastAsia" w:eastAsiaTheme="minorEastAsia" w:hAnsiTheme="minorEastAsia"/>
          <w:lang w:eastAsia="zh-CN"/>
        </w:rPr>
        <w:t>标</w:t>
      </w:r>
      <w:r>
        <w:rPr>
          <w:rFonts w:asciiTheme="minorEastAsia" w:eastAsiaTheme="minorEastAsia" w:hAnsiTheme="minorEastAsia"/>
          <w:spacing w:val="2"/>
          <w:lang w:eastAsia="zh-CN"/>
        </w:rPr>
        <w:t>准</w:t>
      </w:r>
      <w:r>
        <w:rPr>
          <w:rFonts w:asciiTheme="minorEastAsia" w:eastAsiaTheme="minorEastAsia" w:hAnsiTheme="minorEastAsia"/>
          <w:lang w:eastAsia="zh-CN"/>
        </w:rPr>
        <w:t>设</w:t>
      </w:r>
      <w:r>
        <w:rPr>
          <w:rFonts w:asciiTheme="minorEastAsia" w:eastAsiaTheme="minorEastAsia" w:hAnsiTheme="minorEastAsia"/>
          <w:spacing w:val="2"/>
          <w:lang w:eastAsia="zh-CN"/>
        </w:rPr>
        <w:t>备</w:t>
      </w:r>
      <w:r>
        <w:rPr>
          <w:rFonts w:asciiTheme="minorEastAsia" w:eastAsiaTheme="minorEastAsia" w:hAnsiTheme="minorEastAsia"/>
          <w:lang w:eastAsia="zh-CN"/>
        </w:rPr>
        <w:t>（非</w:t>
      </w:r>
      <w:r>
        <w:rPr>
          <w:rFonts w:asciiTheme="minorEastAsia" w:eastAsiaTheme="minorEastAsia" w:hAnsiTheme="minorEastAsia"/>
          <w:spacing w:val="2"/>
          <w:lang w:eastAsia="zh-CN"/>
        </w:rPr>
        <w:t>定</w:t>
      </w:r>
      <w:r>
        <w:rPr>
          <w:rFonts w:asciiTheme="minorEastAsia" w:eastAsiaTheme="minorEastAsia" w:hAnsiTheme="minorEastAsia"/>
          <w:lang w:eastAsia="zh-CN"/>
        </w:rPr>
        <w:t>制</w:t>
      </w:r>
      <w:r>
        <w:rPr>
          <w:rFonts w:asciiTheme="minorEastAsia" w:eastAsiaTheme="minorEastAsia" w:hAnsiTheme="minorEastAsia"/>
          <w:spacing w:val="2"/>
          <w:lang w:eastAsia="zh-CN"/>
        </w:rPr>
        <w:t>设</w:t>
      </w:r>
      <w:r>
        <w:rPr>
          <w:rFonts w:asciiTheme="minorEastAsia" w:eastAsiaTheme="minorEastAsia" w:hAnsiTheme="minorEastAsia"/>
          <w:lang w:eastAsia="zh-CN"/>
        </w:rPr>
        <w:t>备</w:t>
      </w:r>
      <w:r>
        <w:rPr>
          <w:rFonts w:asciiTheme="minorEastAsia" w:eastAsiaTheme="minorEastAsia" w:hAnsiTheme="minorEastAsia"/>
          <w:spacing w:val="-104"/>
          <w:lang w:eastAsia="zh-CN"/>
        </w:rPr>
        <w:t>）</w:t>
      </w:r>
      <w:r>
        <w:rPr>
          <w:rFonts w:asciiTheme="minorEastAsia" w:eastAsiaTheme="minorEastAsia" w:hAnsiTheme="minorEastAsia"/>
          <w:lang w:eastAsia="zh-CN"/>
        </w:rPr>
        <w:t>。</w:t>
      </w:r>
    </w:p>
    <w:p w:rsidR="00FF4DEF" w:rsidRDefault="00FF4DEF">
      <w:pPr>
        <w:spacing w:line="364" w:lineRule="auto"/>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rPr>
          <w:rFonts w:asciiTheme="minorEastAsia" w:eastAsiaTheme="minorEastAsia" w:hAnsiTheme="minorEastAsia"/>
          <w:lang w:eastAsia="zh-CN"/>
        </w:rPr>
      </w:pPr>
      <w:bookmarkStart w:id="607" w:name="_bookmark166"/>
      <w:bookmarkStart w:id="608" w:name="_Toc23947049"/>
      <w:bookmarkEnd w:id="607"/>
      <w:r>
        <w:rPr>
          <w:rFonts w:asciiTheme="minorEastAsia" w:eastAsiaTheme="minorEastAsia" w:hAnsiTheme="minorEastAsia"/>
          <w:lang w:eastAsia="zh-CN"/>
        </w:rPr>
        <w:lastRenderedPageBreak/>
        <w:t>（三）近年完成的类似项目情况表</w:t>
      </w:r>
      <w:bookmarkEnd w:id="608"/>
    </w:p>
    <w:p w:rsidR="00FF4DEF" w:rsidRDefault="00FF4DEF">
      <w:pPr>
        <w:pStyle w:val="a5"/>
        <w:rPr>
          <w:rFonts w:asciiTheme="minorEastAsia" w:eastAsiaTheme="minorEastAsia" w:hAnsiTheme="minorEastAsia"/>
          <w:sz w:val="20"/>
          <w:lang w:eastAsia="zh-CN"/>
        </w:rPr>
      </w:pPr>
    </w:p>
    <w:p w:rsidR="00FF4DEF" w:rsidRDefault="00FF4DEF">
      <w:pPr>
        <w:pStyle w:val="a5"/>
        <w:spacing w:before="11"/>
        <w:rPr>
          <w:rFonts w:asciiTheme="minorEastAsia" w:eastAsiaTheme="minorEastAsia" w:hAnsiTheme="minorEastAsia"/>
          <w:sz w:val="22"/>
          <w:lang w:eastAsia="zh-CN"/>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53"/>
      </w:tblGrid>
      <w:tr w:rsidR="00FF4DEF">
        <w:trPr>
          <w:trHeight w:hRule="exact" w:val="679"/>
          <w:jc w:val="center"/>
        </w:trPr>
        <w:tc>
          <w:tcPr>
            <w:tcW w:w="2269" w:type="dxa"/>
            <w:vAlign w:val="center"/>
          </w:tcPr>
          <w:p w:rsidR="00FF4DEF" w:rsidRDefault="00F64387">
            <w:pPr>
              <w:pStyle w:val="TableParagraph"/>
              <w:ind w:left="268" w:right="269"/>
              <w:jc w:val="center"/>
              <w:rPr>
                <w:rFonts w:asciiTheme="minorEastAsia" w:eastAsiaTheme="minorEastAsia" w:hAnsiTheme="minorEastAsia"/>
                <w:sz w:val="24"/>
                <w:szCs w:val="24"/>
              </w:rPr>
            </w:pPr>
            <w:r>
              <w:rPr>
                <w:rFonts w:asciiTheme="minorEastAsia" w:eastAsiaTheme="minorEastAsia" w:hAnsiTheme="minorEastAsia"/>
                <w:sz w:val="24"/>
                <w:szCs w:val="24"/>
              </w:rPr>
              <w:t>设备名称</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17"/>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规格和型号</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24"/>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项目名称</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20"/>
          <w:jc w:val="center"/>
        </w:trPr>
        <w:tc>
          <w:tcPr>
            <w:tcW w:w="2269" w:type="dxa"/>
            <w:vAlign w:val="center"/>
          </w:tcPr>
          <w:p w:rsidR="00FF4DEF" w:rsidRDefault="00F64387">
            <w:pPr>
              <w:pStyle w:val="TableParagraph"/>
              <w:spacing w:before="1"/>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买方名称</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918"/>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rPr>
              <w:t>买方联系人</w:t>
            </w:r>
          </w:p>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及电话</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22"/>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合同价格</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3089"/>
          <w:jc w:val="center"/>
        </w:trPr>
        <w:tc>
          <w:tcPr>
            <w:tcW w:w="2269" w:type="dxa"/>
            <w:vAlign w:val="center"/>
          </w:tcPr>
          <w:p w:rsidR="00FF4DEF" w:rsidRDefault="00F64387">
            <w:pPr>
              <w:pStyle w:val="TableParagraph"/>
              <w:spacing w:before="160" w:line="386" w:lineRule="auto"/>
              <w:ind w:left="268" w:right="167"/>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项目概况及投标人履约情况</w:t>
            </w:r>
          </w:p>
        </w:tc>
        <w:tc>
          <w:tcPr>
            <w:tcW w:w="6253" w:type="dxa"/>
          </w:tcPr>
          <w:p w:rsidR="00FF4DEF" w:rsidRDefault="00FF4DEF">
            <w:pPr>
              <w:rPr>
                <w:rFonts w:asciiTheme="minorEastAsia" w:eastAsiaTheme="minorEastAsia" w:hAnsiTheme="minorEastAsia"/>
                <w:sz w:val="24"/>
                <w:szCs w:val="24"/>
                <w:lang w:eastAsia="zh-CN"/>
              </w:rPr>
            </w:pPr>
          </w:p>
        </w:tc>
      </w:tr>
      <w:tr w:rsidR="00FF4DEF">
        <w:trPr>
          <w:trHeight w:hRule="exact" w:val="638"/>
          <w:jc w:val="center"/>
        </w:trPr>
        <w:tc>
          <w:tcPr>
            <w:tcW w:w="2269" w:type="dxa"/>
            <w:vAlign w:val="center"/>
          </w:tcPr>
          <w:p w:rsidR="00FF4DEF" w:rsidRDefault="00F64387">
            <w:pPr>
              <w:pStyle w:val="TableParagraph"/>
              <w:spacing w:before="1"/>
              <w:ind w:left="269" w:right="268"/>
              <w:jc w:val="center"/>
              <w:rPr>
                <w:rFonts w:asciiTheme="minorEastAsia" w:eastAsiaTheme="minorEastAsia" w:hAnsiTheme="minorEastAsia"/>
                <w:sz w:val="24"/>
                <w:szCs w:val="24"/>
              </w:rPr>
            </w:pPr>
            <w:r>
              <w:rPr>
                <w:rFonts w:asciiTheme="minorEastAsia" w:eastAsiaTheme="minorEastAsia" w:hAnsiTheme="minorEastAsia"/>
                <w:sz w:val="24"/>
                <w:szCs w:val="24"/>
              </w:rPr>
              <w:t>备注</w:t>
            </w:r>
          </w:p>
        </w:tc>
        <w:tc>
          <w:tcPr>
            <w:tcW w:w="6253" w:type="dxa"/>
          </w:tcPr>
          <w:p w:rsidR="00FF4DEF" w:rsidRDefault="00FF4DEF">
            <w:pPr>
              <w:rPr>
                <w:rFonts w:asciiTheme="minorEastAsia" w:eastAsiaTheme="minorEastAsia" w:hAnsiTheme="minorEastAsia"/>
                <w:sz w:val="24"/>
                <w:szCs w:val="24"/>
              </w:rPr>
            </w:pPr>
          </w:p>
        </w:tc>
      </w:tr>
    </w:tbl>
    <w:p w:rsidR="00FF4DEF" w:rsidRDefault="00FF4DEF">
      <w:pPr>
        <w:pStyle w:val="a5"/>
        <w:spacing w:before="5"/>
        <w:rPr>
          <w:rFonts w:asciiTheme="minorEastAsia" w:eastAsiaTheme="minorEastAsia" w:hAnsiTheme="minorEastAsia"/>
          <w:sz w:val="5"/>
        </w:rPr>
      </w:pPr>
    </w:p>
    <w:p w:rsidR="00FF4DEF" w:rsidRDefault="00F64387">
      <w:pPr>
        <w:pStyle w:val="a5"/>
        <w:spacing w:before="37"/>
        <w:ind w:left="100" w:right="102"/>
        <w:rPr>
          <w:rFonts w:asciiTheme="minorEastAsia" w:eastAsiaTheme="minorEastAsia" w:hAnsiTheme="minorEastAsia"/>
          <w:lang w:eastAsia="zh-CN"/>
        </w:rPr>
      </w:pPr>
      <w:r>
        <w:rPr>
          <w:rFonts w:asciiTheme="minorEastAsia" w:eastAsiaTheme="minorEastAsia" w:hAnsiTheme="minorEastAsia"/>
          <w:lang w:eastAsia="zh-CN"/>
        </w:rPr>
        <w:t>注：</w:t>
      </w:r>
      <w:r>
        <w:rPr>
          <w:rFonts w:asciiTheme="minorEastAsia" w:eastAsiaTheme="minorEastAsia" w:hAnsiTheme="minorEastAsia"/>
          <w:lang w:eastAsia="zh-CN"/>
        </w:rPr>
        <w:t xml:space="preserve">1. </w:t>
      </w:r>
      <w:r>
        <w:rPr>
          <w:rFonts w:asciiTheme="minorEastAsia" w:eastAsiaTheme="minorEastAsia" w:hAnsiTheme="minorEastAsia"/>
          <w:lang w:eastAsia="zh-CN"/>
        </w:rPr>
        <w:t>投标人应根据投标人须知第</w:t>
      </w:r>
      <w:r>
        <w:rPr>
          <w:rFonts w:asciiTheme="minorEastAsia" w:eastAsiaTheme="minorEastAsia" w:hAnsiTheme="minorEastAsia"/>
          <w:lang w:eastAsia="zh-CN"/>
        </w:rPr>
        <w:t xml:space="preserve"> 3.5.3 </w:t>
      </w:r>
      <w:r>
        <w:rPr>
          <w:rFonts w:asciiTheme="minorEastAsia" w:eastAsiaTheme="minorEastAsia" w:hAnsiTheme="minorEastAsia"/>
          <w:lang w:eastAsia="zh-CN"/>
        </w:rPr>
        <w:t>项的要求在本表后附相关证明材料。</w:t>
      </w:r>
    </w:p>
    <w:p w:rsidR="00FF4DEF" w:rsidRDefault="00F64387">
      <w:pPr>
        <w:pStyle w:val="a5"/>
        <w:spacing w:before="149"/>
        <w:ind w:left="520" w:right="102"/>
        <w:rPr>
          <w:rFonts w:asciiTheme="minorEastAsia" w:eastAsiaTheme="minorEastAsia" w:hAnsiTheme="minorEastAsia"/>
          <w:lang w:eastAsia="zh-CN"/>
        </w:rPr>
      </w:pPr>
      <w:r>
        <w:rPr>
          <w:rFonts w:asciiTheme="minorEastAsia" w:eastAsiaTheme="minorEastAsia" w:hAnsiTheme="minorEastAsia"/>
          <w:lang w:eastAsia="zh-CN"/>
        </w:rPr>
        <w:t xml:space="preserve">2.  </w:t>
      </w:r>
      <w:r>
        <w:rPr>
          <w:rFonts w:asciiTheme="minorEastAsia" w:eastAsiaTheme="minorEastAsia" w:hAnsiTheme="minorEastAsia"/>
          <w:lang w:eastAsia="zh-CN"/>
        </w:rPr>
        <w:t>投标人为代理经销商的，投标人须知第</w:t>
      </w:r>
      <w:r>
        <w:rPr>
          <w:rFonts w:asciiTheme="minorEastAsia" w:eastAsiaTheme="minorEastAsia" w:hAnsiTheme="minorEastAsia"/>
          <w:lang w:eastAsia="zh-CN"/>
        </w:rPr>
        <w:t xml:space="preserve"> 1.4.1 </w:t>
      </w:r>
      <w:r>
        <w:rPr>
          <w:rFonts w:asciiTheme="minorEastAsia" w:eastAsiaTheme="minorEastAsia" w:hAnsiTheme="minorEastAsia"/>
          <w:lang w:eastAsia="zh-CN"/>
        </w:rPr>
        <w:t>项要求投标人提供投标设备的业绩的，投</w:t>
      </w:r>
    </w:p>
    <w:p w:rsidR="00FF4DEF" w:rsidRDefault="00F64387">
      <w:pPr>
        <w:pStyle w:val="a5"/>
        <w:spacing w:before="148" w:line="364" w:lineRule="auto"/>
        <w:ind w:left="100" w:right="102"/>
        <w:rPr>
          <w:rFonts w:asciiTheme="minorEastAsia" w:eastAsiaTheme="minorEastAsia" w:hAnsiTheme="minorEastAsia"/>
          <w:lang w:eastAsia="zh-CN"/>
        </w:rPr>
      </w:pPr>
      <w:r>
        <w:rPr>
          <w:rFonts w:asciiTheme="minorEastAsia" w:eastAsiaTheme="minorEastAsia" w:hAnsiTheme="minorEastAsia"/>
          <w:lang w:eastAsia="zh-CN"/>
        </w:rPr>
        <w:t>标人应按照上表的格式提供投标设备的业绩情况并根据投标人须知第</w:t>
      </w:r>
      <w:r>
        <w:rPr>
          <w:rFonts w:asciiTheme="minorEastAsia" w:eastAsiaTheme="minorEastAsia" w:hAnsiTheme="minorEastAsia"/>
          <w:lang w:eastAsia="zh-CN"/>
        </w:rPr>
        <w:t xml:space="preserve"> 3.5.3 </w:t>
      </w:r>
      <w:r>
        <w:rPr>
          <w:rFonts w:asciiTheme="minorEastAsia" w:eastAsiaTheme="minorEastAsia" w:hAnsiTheme="minorEastAsia"/>
          <w:lang w:eastAsia="zh-CN"/>
        </w:rPr>
        <w:t>项的要求在本表后</w:t>
      </w:r>
      <w:r>
        <w:rPr>
          <w:rFonts w:asciiTheme="minorEastAsia" w:eastAsiaTheme="minorEastAsia" w:hAnsiTheme="minorEastAsia"/>
          <w:lang w:eastAsia="zh-CN"/>
        </w:rPr>
        <w:t xml:space="preserve"> </w:t>
      </w:r>
      <w:r>
        <w:rPr>
          <w:rFonts w:asciiTheme="minorEastAsia" w:eastAsiaTheme="minorEastAsia" w:hAnsiTheme="minorEastAsia"/>
          <w:lang w:eastAsia="zh-CN"/>
        </w:rPr>
        <w:t>附相关证明材料。</w:t>
      </w:r>
    </w:p>
    <w:p w:rsidR="00FF4DEF" w:rsidRDefault="00FF4DEF">
      <w:pPr>
        <w:spacing w:line="364" w:lineRule="auto"/>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ind w:right="1980"/>
        <w:rPr>
          <w:rFonts w:asciiTheme="minorEastAsia" w:eastAsiaTheme="minorEastAsia" w:hAnsiTheme="minorEastAsia"/>
          <w:lang w:eastAsia="zh-CN"/>
        </w:rPr>
      </w:pPr>
      <w:bookmarkStart w:id="609" w:name="_bookmark167"/>
      <w:bookmarkStart w:id="610" w:name="_Toc23947050"/>
      <w:bookmarkEnd w:id="609"/>
      <w:r>
        <w:rPr>
          <w:rFonts w:asciiTheme="minorEastAsia" w:eastAsiaTheme="minorEastAsia" w:hAnsiTheme="minorEastAsia"/>
          <w:lang w:eastAsia="zh-CN"/>
        </w:rPr>
        <w:lastRenderedPageBreak/>
        <w:t>（四）正在供货和新承接的项目情况表</w:t>
      </w:r>
      <w:bookmarkEnd w:id="610"/>
    </w:p>
    <w:p w:rsidR="00FF4DEF" w:rsidRDefault="00FF4DEF">
      <w:pPr>
        <w:pStyle w:val="a5"/>
        <w:rPr>
          <w:rFonts w:asciiTheme="minorEastAsia" w:eastAsiaTheme="minorEastAsia" w:hAnsiTheme="minorEastAsia"/>
          <w:sz w:val="20"/>
          <w:lang w:eastAsia="zh-CN"/>
        </w:rPr>
      </w:pPr>
    </w:p>
    <w:p w:rsidR="00FF4DEF" w:rsidRDefault="00FF4DEF">
      <w:pPr>
        <w:pStyle w:val="a5"/>
        <w:spacing w:before="11"/>
        <w:rPr>
          <w:rFonts w:asciiTheme="minorEastAsia" w:eastAsiaTheme="minorEastAsia" w:hAnsiTheme="minorEastAsia"/>
          <w:sz w:val="22"/>
          <w:lang w:eastAsia="zh-CN"/>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53"/>
      </w:tblGrid>
      <w:tr w:rsidR="00FF4DEF">
        <w:trPr>
          <w:trHeight w:hRule="exact" w:val="679"/>
          <w:jc w:val="center"/>
        </w:trPr>
        <w:tc>
          <w:tcPr>
            <w:tcW w:w="2269" w:type="dxa"/>
            <w:vAlign w:val="center"/>
          </w:tcPr>
          <w:p w:rsidR="00FF4DEF" w:rsidRDefault="00F64387">
            <w:pPr>
              <w:pStyle w:val="TableParagraph"/>
              <w:ind w:left="268" w:right="269"/>
              <w:jc w:val="center"/>
              <w:rPr>
                <w:rFonts w:asciiTheme="minorEastAsia" w:eastAsiaTheme="minorEastAsia" w:hAnsiTheme="minorEastAsia"/>
                <w:sz w:val="24"/>
                <w:szCs w:val="24"/>
              </w:rPr>
            </w:pPr>
            <w:r>
              <w:rPr>
                <w:rFonts w:asciiTheme="minorEastAsia" w:eastAsiaTheme="minorEastAsia" w:hAnsiTheme="minorEastAsia"/>
                <w:sz w:val="24"/>
                <w:szCs w:val="24"/>
              </w:rPr>
              <w:t>设备名称</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17"/>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规格和型号</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24"/>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项目名称</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20"/>
          <w:jc w:val="center"/>
        </w:trPr>
        <w:tc>
          <w:tcPr>
            <w:tcW w:w="2269" w:type="dxa"/>
            <w:vAlign w:val="center"/>
          </w:tcPr>
          <w:p w:rsidR="00FF4DEF" w:rsidRDefault="00F64387">
            <w:pPr>
              <w:pStyle w:val="TableParagraph"/>
              <w:spacing w:before="1"/>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买方名称</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1060"/>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rPr>
              <w:t>买方联系人</w:t>
            </w:r>
          </w:p>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及电话</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622"/>
          <w:jc w:val="center"/>
        </w:trPr>
        <w:tc>
          <w:tcPr>
            <w:tcW w:w="2269" w:type="dxa"/>
            <w:vAlign w:val="center"/>
          </w:tcPr>
          <w:p w:rsidR="00FF4DEF" w:rsidRDefault="00F64387">
            <w:pPr>
              <w:pStyle w:val="TableParagraph"/>
              <w:ind w:left="269" w:right="269"/>
              <w:jc w:val="center"/>
              <w:rPr>
                <w:rFonts w:asciiTheme="minorEastAsia" w:eastAsiaTheme="minorEastAsia" w:hAnsiTheme="minorEastAsia"/>
                <w:sz w:val="24"/>
                <w:szCs w:val="24"/>
              </w:rPr>
            </w:pPr>
            <w:r>
              <w:rPr>
                <w:rFonts w:asciiTheme="minorEastAsia" w:eastAsiaTheme="minorEastAsia" w:hAnsiTheme="minorEastAsia"/>
                <w:sz w:val="24"/>
                <w:szCs w:val="24"/>
              </w:rPr>
              <w:t>签约合同价</w:t>
            </w:r>
          </w:p>
        </w:tc>
        <w:tc>
          <w:tcPr>
            <w:tcW w:w="6253" w:type="dxa"/>
          </w:tcPr>
          <w:p w:rsidR="00FF4DEF" w:rsidRDefault="00FF4DEF">
            <w:pPr>
              <w:rPr>
                <w:rFonts w:asciiTheme="minorEastAsia" w:eastAsiaTheme="minorEastAsia" w:hAnsiTheme="minorEastAsia"/>
                <w:sz w:val="24"/>
                <w:szCs w:val="24"/>
              </w:rPr>
            </w:pPr>
          </w:p>
        </w:tc>
      </w:tr>
      <w:tr w:rsidR="00FF4DEF">
        <w:trPr>
          <w:trHeight w:hRule="exact" w:val="3089"/>
          <w:jc w:val="center"/>
        </w:trPr>
        <w:tc>
          <w:tcPr>
            <w:tcW w:w="2269" w:type="dxa"/>
            <w:vAlign w:val="center"/>
          </w:tcPr>
          <w:p w:rsidR="00FF4DEF" w:rsidRDefault="00F64387">
            <w:pPr>
              <w:pStyle w:val="TableParagraph"/>
              <w:spacing w:before="160" w:line="386" w:lineRule="auto"/>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项目概况及投标人</w:t>
            </w:r>
          </w:p>
          <w:p w:rsidR="00FF4DEF" w:rsidRDefault="00F64387">
            <w:pPr>
              <w:pStyle w:val="TableParagraph"/>
              <w:spacing w:before="160" w:line="386" w:lineRule="auto"/>
              <w:jc w:val="center"/>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履约情况</w:t>
            </w:r>
          </w:p>
        </w:tc>
        <w:tc>
          <w:tcPr>
            <w:tcW w:w="6253" w:type="dxa"/>
          </w:tcPr>
          <w:p w:rsidR="00FF4DEF" w:rsidRDefault="00FF4DEF">
            <w:pPr>
              <w:rPr>
                <w:rFonts w:asciiTheme="minorEastAsia" w:eastAsiaTheme="minorEastAsia" w:hAnsiTheme="minorEastAsia"/>
                <w:sz w:val="24"/>
                <w:szCs w:val="24"/>
                <w:lang w:eastAsia="zh-CN"/>
              </w:rPr>
            </w:pPr>
          </w:p>
        </w:tc>
      </w:tr>
      <w:tr w:rsidR="00FF4DEF">
        <w:trPr>
          <w:trHeight w:hRule="exact" w:val="638"/>
          <w:jc w:val="center"/>
        </w:trPr>
        <w:tc>
          <w:tcPr>
            <w:tcW w:w="2269" w:type="dxa"/>
            <w:vAlign w:val="center"/>
          </w:tcPr>
          <w:p w:rsidR="00FF4DEF" w:rsidRDefault="00F64387">
            <w:pPr>
              <w:pStyle w:val="TableParagraph"/>
              <w:spacing w:before="1"/>
              <w:ind w:left="269" w:right="268"/>
              <w:jc w:val="center"/>
              <w:rPr>
                <w:rFonts w:asciiTheme="minorEastAsia" w:eastAsiaTheme="minorEastAsia" w:hAnsiTheme="minorEastAsia"/>
                <w:sz w:val="24"/>
                <w:szCs w:val="24"/>
              </w:rPr>
            </w:pPr>
            <w:r>
              <w:rPr>
                <w:rFonts w:asciiTheme="minorEastAsia" w:eastAsiaTheme="minorEastAsia" w:hAnsiTheme="minorEastAsia"/>
                <w:sz w:val="24"/>
                <w:szCs w:val="24"/>
              </w:rPr>
              <w:t>备注</w:t>
            </w:r>
          </w:p>
        </w:tc>
        <w:tc>
          <w:tcPr>
            <w:tcW w:w="6253" w:type="dxa"/>
          </w:tcPr>
          <w:p w:rsidR="00FF4DEF" w:rsidRDefault="00FF4DEF">
            <w:pPr>
              <w:rPr>
                <w:rFonts w:asciiTheme="minorEastAsia" w:eastAsiaTheme="minorEastAsia" w:hAnsiTheme="minorEastAsia"/>
                <w:sz w:val="24"/>
                <w:szCs w:val="24"/>
              </w:rPr>
            </w:pPr>
          </w:p>
        </w:tc>
      </w:tr>
    </w:tbl>
    <w:p w:rsidR="00FF4DEF" w:rsidRDefault="00FF4DEF">
      <w:pPr>
        <w:pStyle w:val="a5"/>
        <w:spacing w:before="5"/>
        <w:rPr>
          <w:rFonts w:asciiTheme="minorEastAsia" w:eastAsiaTheme="minorEastAsia" w:hAnsiTheme="minorEastAsia"/>
          <w:sz w:val="5"/>
        </w:rPr>
      </w:pPr>
    </w:p>
    <w:p w:rsidR="00FF4DEF" w:rsidRDefault="00F64387">
      <w:pPr>
        <w:pStyle w:val="a5"/>
        <w:spacing w:before="37"/>
        <w:ind w:left="100"/>
        <w:rPr>
          <w:rFonts w:asciiTheme="minorEastAsia" w:eastAsiaTheme="minorEastAsia" w:hAnsiTheme="minorEastAsia"/>
          <w:lang w:eastAsia="zh-CN"/>
        </w:rPr>
      </w:pPr>
      <w:r>
        <w:rPr>
          <w:rFonts w:asciiTheme="minorEastAsia" w:eastAsiaTheme="minorEastAsia" w:hAnsiTheme="minorEastAsia"/>
          <w:lang w:eastAsia="zh-CN"/>
        </w:rPr>
        <w:t>注：投标人应根据投标人须知第</w:t>
      </w:r>
      <w:r>
        <w:rPr>
          <w:rFonts w:asciiTheme="minorEastAsia" w:eastAsiaTheme="minorEastAsia" w:hAnsiTheme="minorEastAsia"/>
          <w:lang w:eastAsia="zh-CN"/>
        </w:rPr>
        <w:t xml:space="preserve">3.5.4 </w:t>
      </w:r>
      <w:r>
        <w:rPr>
          <w:rFonts w:asciiTheme="minorEastAsia" w:eastAsiaTheme="minorEastAsia" w:hAnsiTheme="minorEastAsia"/>
          <w:lang w:eastAsia="zh-CN"/>
        </w:rPr>
        <w:t>项的要求在本表后附相关证明材料。</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3"/>
        <w:spacing w:line="363" w:lineRule="exact"/>
        <w:ind w:right="1980"/>
        <w:rPr>
          <w:rFonts w:asciiTheme="minorEastAsia" w:eastAsiaTheme="minorEastAsia" w:hAnsiTheme="minorEastAsia"/>
          <w:lang w:eastAsia="zh-CN"/>
        </w:rPr>
      </w:pPr>
      <w:bookmarkStart w:id="611" w:name="_bookmark168"/>
      <w:bookmarkStart w:id="612" w:name="_Toc23947051"/>
      <w:bookmarkEnd w:id="611"/>
      <w:r>
        <w:rPr>
          <w:rFonts w:asciiTheme="minorEastAsia" w:eastAsiaTheme="minorEastAsia" w:hAnsiTheme="minorEastAsia"/>
          <w:lang w:eastAsia="zh-CN"/>
        </w:rPr>
        <w:lastRenderedPageBreak/>
        <w:t>（五）近年发</w:t>
      </w:r>
      <w:r>
        <w:rPr>
          <w:rFonts w:asciiTheme="minorEastAsia" w:eastAsiaTheme="minorEastAsia" w:hAnsiTheme="minorEastAsia" w:hint="eastAsia"/>
          <w:lang w:eastAsia="zh-CN"/>
        </w:rPr>
        <w:t>生</w:t>
      </w:r>
      <w:r>
        <w:rPr>
          <w:rFonts w:asciiTheme="minorEastAsia" w:eastAsiaTheme="minorEastAsia" w:hAnsiTheme="minorEastAsia"/>
          <w:lang w:eastAsia="zh-CN"/>
        </w:rPr>
        <w:t>的诉讼及仲裁情况</w:t>
      </w:r>
      <w:bookmarkEnd w:id="612"/>
    </w:p>
    <w:p w:rsidR="00FF4DEF" w:rsidRDefault="00FF4DEF">
      <w:pPr>
        <w:pStyle w:val="a5"/>
        <w:spacing w:before="8"/>
        <w:rPr>
          <w:rFonts w:asciiTheme="minorEastAsia" w:eastAsiaTheme="minorEastAsia" w:hAnsiTheme="minorEastAsia"/>
          <w:sz w:val="31"/>
          <w:lang w:eastAsia="zh-CN"/>
        </w:rPr>
      </w:pPr>
    </w:p>
    <w:p w:rsidR="00FF4DEF" w:rsidRDefault="00F64387">
      <w:pPr>
        <w:pStyle w:val="a5"/>
        <w:ind w:left="100" w:right="1980"/>
        <w:rPr>
          <w:rFonts w:asciiTheme="minorEastAsia" w:eastAsiaTheme="minorEastAsia" w:hAnsiTheme="minorEastAsia"/>
          <w:lang w:eastAsia="zh-CN"/>
        </w:rPr>
      </w:pPr>
      <w:r>
        <w:rPr>
          <w:rFonts w:asciiTheme="minorEastAsia" w:eastAsiaTheme="minorEastAsia" w:hAnsiTheme="minorEastAsia"/>
          <w:lang w:eastAsia="zh-CN"/>
        </w:rPr>
        <w:t>注：投标人应根据投标人须知第</w:t>
      </w:r>
      <w:r>
        <w:rPr>
          <w:rFonts w:asciiTheme="minorEastAsia" w:eastAsiaTheme="minorEastAsia" w:hAnsiTheme="minorEastAsia"/>
          <w:lang w:eastAsia="zh-CN"/>
        </w:rPr>
        <w:t xml:space="preserve">3.5.5 </w:t>
      </w:r>
      <w:r>
        <w:rPr>
          <w:rFonts w:asciiTheme="minorEastAsia" w:eastAsiaTheme="minorEastAsia" w:hAnsiTheme="minorEastAsia"/>
          <w:lang w:eastAsia="zh-CN"/>
        </w:rPr>
        <w:t>项的要求附相关证明材料。</w:t>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F4DEF">
      <w:pPr>
        <w:pStyle w:val="a5"/>
        <w:spacing w:before="4"/>
        <w:rPr>
          <w:rFonts w:asciiTheme="minorEastAsia" w:eastAsiaTheme="minorEastAsia" w:hAnsiTheme="minorEastAsia"/>
          <w:sz w:val="16"/>
          <w:lang w:eastAsia="zh-CN"/>
        </w:rPr>
      </w:pPr>
    </w:p>
    <w:p w:rsidR="00FF4DEF" w:rsidRDefault="00F64387">
      <w:pPr>
        <w:pStyle w:val="3"/>
        <w:spacing w:before="14"/>
        <w:ind w:left="0" w:right="21"/>
        <w:rPr>
          <w:rFonts w:asciiTheme="minorEastAsia" w:eastAsiaTheme="minorEastAsia" w:hAnsiTheme="minorEastAsia"/>
          <w:lang w:eastAsia="zh-CN"/>
        </w:rPr>
      </w:pPr>
      <w:bookmarkStart w:id="613" w:name="_bookmark169"/>
      <w:bookmarkStart w:id="614" w:name="_Toc23947052"/>
      <w:bookmarkEnd w:id="613"/>
      <w:r>
        <w:rPr>
          <w:rFonts w:asciiTheme="minorEastAsia" w:eastAsiaTheme="minorEastAsia" w:hAnsiTheme="minorEastAsia"/>
          <w:lang w:eastAsia="zh-CN"/>
        </w:rPr>
        <w:t>（六）制造商授权书</w:t>
      </w:r>
      <w:bookmarkEnd w:id="614"/>
    </w:p>
    <w:p w:rsidR="00FF4DEF" w:rsidRDefault="00FF4DEF">
      <w:pPr>
        <w:pStyle w:val="a5"/>
        <w:rPr>
          <w:rFonts w:asciiTheme="minorEastAsia" w:eastAsiaTheme="minorEastAsia" w:hAnsiTheme="minorEastAsia"/>
          <w:sz w:val="20"/>
          <w:lang w:eastAsia="zh-CN"/>
        </w:rPr>
      </w:pPr>
    </w:p>
    <w:p w:rsidR="00FF4DEF" w:rsidRDefault="00F64387">
      <w:pPr>
        <w:spacing w:line="480" w:lineRule="exact"/>
        <w:jc w:val="center"/>
        <w:rPr>
          <w:rFonts w:asciiTheme="minorEastAsia" w:eastAsiaTheme="minorEastAsia" w:hAnsiTheme="minorEastAsia"/>
          <w:b/>
          <w:sz w:val="32"/>
          <w:szCs w:val="32"/>
          <w:lang w:eastAsia="zh-CN"/>
        </w:rPr>
      </w:pPr>
      <w:r>
        <w:rPr>
          <w:rFonts w:asciiTheme="minorEastAsia" w:eastAsiaTheme="minorEastAsia" w:hAnsiTheme="minorEastAsia"/>
          <w:b/>
          <w:sz w:val="32"/>
          <w:szCs w:val="32"/>
          <w:lang w:eastAsia="zh-CN"/>
        </w:rPr>
        <w:t>制造商授权书</w:t>
      </w:r>
    </w:p>
    <w:p w:rsidR="00FF4DEF" w:rsidRDefault="00F64387">
      <w:pPr>
        <w:pStyle w:val="a5"/>
        <w:tabs>
          <w:tab w:val="left" w:pos="1991"/>
        </w:tabs>
        <w:spacing w:line="480" w:lineRule="exac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致：</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（招标人）</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2289"/>
          <w:tab w:val="left" w:pos="5614"/>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我单位</w:t>
      </w:r>
      <w:r>
        <w:rPr>
          <w:rFonts w:asciiTheme="minorEastAsia" w:eastAsiaTheme="minorEastAsia" w:hAnsiTheme="minorEastAsia"/>
          <w:sz w:val="24"/>
          <w:szCs w:val="24"/>
          <w:u w:val="single"/>
          <w:lang w:eastAsia="zh-CN"/>
        </w:rPr>
        <w:tab/>
      </w:r>
      <w:r>
        <w:rPr>
          <w:rFonts w:asciiTheme="minorEastAsia" w:eastAsiaTheme="minorEastAsia" w:hAnsiTheme="minorEastAsia"/>
          <w:spacing w:val="-4"/>
          <w:sz w:val="24"/>
          <w:szCs w:val="24"/>
          <w:lang w:eastAsia="zh-CN"/>
        </w:rPr>
        <w:t>（制造商名称）是按</w:t>
      </w:r>
      <w:r>
        <w:rPr>
          <w:rFonts w:asciiTheme="minorEastAsia" w:eastAsiaTheme="minorEastAsia" w:hAnsiTheme="minorEastAsia"/>
          <w:spacing w:val="-4"/>
          <w:sz w:val="24"/>
          <w:szCs w:val="24"/>
          <w:u w:val="single"/>
          <w:lang w:eastAsia="zh-CN"/>
        </w:rPr>
        <w:tab/>
      </w:r>
      <w:r>
        <w:rPr>
          <w:rFonts w:asciiTheme="minorEastAsia" w:eastAsiaTheme="minorEastAsia" w:hAnsiTheme="minorEastAsia"/>
          <w:spacing w:val="-3"/>
          <w:sz w:val="24"/>
          <w:szCs w:val="24"/>
          <w:lang w:eastAsia="zh-CN"/>
        </w:rPr>
        <w:t>（国家／地区名称）法律成立的一</w:t>
      </w:r>
      <w:r>
        <w:rPr>
          <w:rFonts w:asciiTheme="minorEastAsia" w:eastAsiaTheme="minorEastAsia" w:hAnsiTheme="minorEastAsia"/>
          <w:sz w:val="24"/>
          <w:szCs w:val="24"/>
          <w:lang w:eastAsia="zh-CN"/>
        </w:rPr>
        <w:t>家制</w:t>
      </w:r>
      <w:r>
        <w:rPr>
          <w:rFonts w:asciiTheme="minorEastAsia" w:eastAsiaTheme="minorEastAsia" w:hAnsiTheme="minorEastAsia"/>
          <w:spacing w:val="-3"/>
          <w:sz w:val="24"/>
          <w:szCs w:val="24"/>
          <w:lang w:eastAsia="zh-CN"/>
        </w:rPr>
        <w:t>造</w:t>
      </w:r>
      <w:r>
        <w:rPr>
          <w:rFonts w:asciiTheme="minorEastAsia" w:eastAsiaTheme="minorEastAsia" w:hAnsiTheme="minorEastAsia"/>
          <w:sz w:val="24"/>
          <w:szCs w:val="24"/>
          <w:lang w:eastAsia="zh-CN"/>
        </w:rPr>
        <w:t>商</w:t>
      </w:r>
      <w:r>
        <w:rPr>
          <w:rFonts w:asciiTheme="minorEastAsia" w:eastAsiaTheme="minorEastAsia" w:hAnsiTheme="minorEastAsia"/>
          <w:spacing w:val="-22"/>
          <w:sz w:val="24"/>
          <w:szCs w:val="24"/>
          <w:lang w:eastAsia="zh-CN"/>
        </w:rPr>
        <w:t>，</w:t>
      </w:r>
      <w:r>
        <w:rPr>
          <w:rFonts w:asciiTheme="minorEastAsia" w:eastAsiaTheme="minorEastAsia" w:hAnsiTheme="minorEastAsia"/>
          <w:sz w:val="24"/>
          <w:szCs w:val="24"/>
          <w:lang w:eastAsia="zh-CN"/>
        </w:rPr>
        <w:t>主</w:t>
      </w:r>
      <w:r>
        <w:rPr>
          <w:rFonts w:asciiTheme="minorEastAsia" w:eastAsiaTheme="minorEastAsia" w:hAnsiTheme="minorEastAsia"/>
          <w:spacing w:val="-3"/>
          <w:sz w:val="24"/>
          <w:szCs w:val="24"/>
          <w:lang w:eastAsia="zh-CN"/>
        </w:rPr>
        <w:t>要</w:t>
      </w:r>
      <w:r>
        <w:rPr>
          <w:rFonts w:asciiTheme="minorEastAsia" w:eastAsiaTheme="minorEastAsia" w:hAnsiTheme="minorEastAsia"/>
          <w:sz w:val="24"/>
          <w:szCs w:val="24"/>
          <w:lang w:eastAsia="zh-CN"/>
        </w:rPr>
        <w:t>营</w:t>
      </w:r>
      <w:r>
        <w:rPr>
          <w:rFonts w:asciiTheme="minorEastAsia" w:eastAsiaTheme="minorEastAsia" w:hAnsiTheme="minorEastAsia"/>
          <w:spacing w:val="-3"/>
          <w:sz w:val="24"/>
          <w:szCs w:val="24"/>
          <w:lang w:eastAsia="zh-CN"/>
        </w:rPr>
        <w:t>业</w:t>
      </w:r>
      <w:r>
        <w:rPr>
          <w:rFonts w:asciiTheme="minorEastAsia" w:eastAsiaTheme="minorEastAsia" w:hAnsiTheme="minorEastAsia"/>
          <w:sz w:val="24"/>
          <w:szCs w:val="24"/>
          <w:lang w:eastAsia="zh-CN"/>
        </w:rPr>
        <w:t>地</w:t>
      </w:r>
      <w:r>
        <w:rPr>
          <w:rFonts w:asciiTheme="minorEastAsia" w:eastAsiaTheme="minorEastAsia" w:hAnsiTheme="minorEastAsia"/>
          <w:spacing w:val="-3"/>
          <w:sz w:val="24"/>
          <w:szCs w:val="24"/>
          <w:lang w:eastAsia="zh-CN"/>
        </w:rPr>
        <w:t>点</w:t>
      </w:r>
      <w:r>
        <w:rPr>
          <w:rFonts w:asciiTheme="minorEastAsia" w:eastAsiaTheme="minorEastAsia" w:hAnsiTheme="minorEastAsia"/>
          <w:sz w:val="24"/>
          <w:szCs w:val="24"/>
          <w:lang w:eastAsia="zh-CN"/>
        </w:rPr>
        <w:t>设在</w:t>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制</w:t>
      </w:r>
      <w:r>
        <w:rPr>
          <w:rFonts w:asciiTheme="minorEastAsia" w:eastAsiaTheme="minorEastAsia" w:hAnsiTheme="minorEastAsia"/>
          <w:spacing w:val="-3"/>
          <w:sz w:val="24"/>
          <w:szCs w:val="24"/>
          <w:lang w:eastAsia="zh-CN"/>
        </w:rPr>
        <w:t>造</w:t>
      </w:r>
      <w:r>
        <w:rPr>
          <w:rFonts w:asciiTheme="minorEastAsia" w:eastAsiaTheme="minorEastAsia" w:hAnsiTheme="minorEastAsia"/>
          <w:sz w:val="24"/>
          <w:szCs w:val="24"/>
          <w:lang w:eastAsia="zh-CN"/>
        </w:rPr>
        <w:t>商地</w:t>
      </w:r>
      <w:r>
        <w:rPr>
          <w:rFonts w:asciiTheme="minorEastAsia" w:eastAsiaTheme="minorEastAsia" w:hAnsiTheme="minorEastAsia"/>
          <w:spacing w:val="-3"/>
          <w:sz w:val="24"/>
          <w:szCs w:val="24"/>
          <w:lang w:eastAsia="zh-CN"/>
        </w:rPr>
        <w:t>址</w:t>
      </w:r>
      <w:r>
        <w:rPr>
          <w:rFonts w:asciiTheme="minorEastAsia" w:eastAsiaTheme="minorEastAsia" w:hAnsiTheme="minorEastAsia"/>
          <w:spacing w:val="-106"/>
          <w:sz w:val="24"/>
          <w:szCs w:val="24"/>
          <w:lang w:eastAsia="zh-CN"/>
        </w:rPr>
        <w:t>）</w:t>
      </w:r>
      <w:r>
        <w:rPr>
          <w:rFonts w:asciiTheme="minorEastAsia" w:eastAsiaTheme="minorEastAsia" w:hAnsiTheme="minorEastAsia"/>
          <w:spacing w:val="-22"/>
          <w:sz w:val="24"/>
          <w:szCs w:val="24"/>
          <w:lang w:eastAsia="zh-CN"/>
        </w:rPr>
        <w:t>。</w:t>
      </w:r>
      <w:r>
        <w:rPr>
          <w:rFonts w:asciiTheme="minorEastAsia" w:eastAsiaTheme="minorEastAsia" w:hAnsiTheme="minorEastAsia"/>
          <w:sz w:val="24"/>
          <w:szCs w:val="24"/>
          <w:lang w:eastAsia="zh-CN"/>
        </w:rPr>
        <w:t>兹</w:t>
      </w:r>
      <w:r>
        <w:rPr>
          <w:rFonts w:asciiTheme="minorEastAsia" w:eastAsiaTheme="minorEastAsia" w:hAnsiTheme="minorEastAsia"/>
          <w:spacing w:val="-3"/>
          <w:sz w:val="24"/>
          <w:szCs w:val="24"/>
          <w:lang w:eastAsia="zh-CN"/>
        </w:rPr>
        <w:t>授</w:t>
      </w:r>
      <w:r>
        <w:rPr>
          <w:rFonts w:asciiTheme="minorEastAsia" w:eastAsiaTheme="minorEastAsia" w:hAnsiTheme="minorEastAsia"/>
          <w:sz w:val="24"/>
          <w:szCs w:val="24"/>
          <w:lang w:eastAsia="zh-CN"/>
        </w:rPr>
        <w:t>权按</w:t>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lang w:eastAsia="zh-CN"/>
        </w:rPr>
        <w:t>（</w:t>
      </w:r>
      <w:r>
        <w:rPr>
          <w:rFonts w:asciiTheme="minorEastAsia" w:eastAsiaTheme="minorEastAsia" w:hAnsiTheme="minorEastAsia"/>
          <w:sz w:val="24"/>
          <w:szCs w:val="24"/>
          <w:lang w:eastAsia="zh-CN"/>
        </w:rPr>
        <w:t>国</w:t>
      </w:r>
      <w:r>
        <w:rPr>
          <w:rFonts w:asciiTheme="minorEastAsia" w:eastAsiaTheme="minorEastAsia" w:hAnsiTheme="minorEastAsia"/>
          <w:spacing w:val="-3"/>
          <w:sz w:val="24"/>
          <w:szCs w:val="24"/>
          <w:lang w:eastAsia="zh-CN"/>
        </w:rPr>
        <w:t>家</w:t>
      </w:r>
      <w:r>
        <w:rPr>
          <w:rFonts w:asciiTheme="minorEastAsia" w:eastAsiaTheme="minorEastAsia" w:hAnsiTheme="minorEastAsia"/>
          <w:sz w:val="24"/>
          <w:szCs w:val="24"/>
          <w:lang w:eastAsia="zh-CN"/>
        </w:rPr>
        <w:t>／</w:t>
      </w:r>
      <w:r>
        <w:rPr>
          <w:rFonts w:asciiTheme="minorEastAsia" w:eastAsiaTheme="minorEastAsia" w:hAnsiTheme="minorEastAsia"/>
          <w:spacing w:val="-3"/>
          <w:sz w:val="24"/>
          <w:szCs w:val="24"/>
          <w:lang w:eastAsia="zh-CN"/>
        </w:rPr>
        <w:t>地</w:t>
      </w:r>
      <w:r>
        <w:rPr>
          <w:rFonts w:asciiTheme="minorEastAsia" w:eastAsiaTheme="minorEastAsia" w:hAnsiTheme="minorEastAsia"/>
          <w:sz w:val="24"/>
          <w:szCs w:val="24"/>
          <w:lang w:eastAsia="zh-CN"/>
        </w:rPr>
        <w:t>区名</w:t>
      </w:r>
      <w:r>
        <w:rPr>
          <w:rFonts w:asciiTheme="minorEastAsia" w:eastAsiaTheme="minorEastAsia" w:hAnsiTheme="minorEastAsia"/>
          <w:spacing w:val="-3"/>
          <w:sz w:val="24"/>
          <w:szCs w:val="24"/>
          <w:lang w:eastAsia="zh-CN"/>
        </w:rPr>
        <w:t>称</w:t>
      </w:r>
      <w:r>
        <w:rPr>
          <w:rFonts w:asciiTheme="minorEastAsia" w:eastAsiaTheme="minorEastAsia" w:hAnsiTheme="minorEastAsia"/>
          <w:spacing w:val="-99"/>
          <w:sz w:val="24"/>
          <w:szCs w:val="24"/>
          <w:lang w:eastAsia="zh-CN"/>
        </w:rPr>
        <w:t>）</w:t>
      </w:r>
      <w:r>
        <w:rPr>
          <w:rFonts w:asciiTheme="minorEastAsia" w:eastAsiaTheme="minorEastAsia" w:hAnsiTheme="minorEastAsia"/>
          <w:spacing w:val="-3"/>
          <w:sz w:val="24"/>
          <w:szCs w:val="24"/>
          <w:lang w:eastAsia="zh-CN"/>
        </w:rPr>
        <w:t>的</w:t>
      </w:r>
      <w:r>
        <w:rPr>
          <w:rFonts w:asciiTheme="minorEastAsia" w:eastAsiaTheme="minorEastAsia" w:hAnsiTheme="minorEastAsia"/>
          <w:sz w:val="24"/>
          <w:szCs w:val="24"/>
          <w:lang w:eastAsia="zh-CN"/>
        </w:rPr>
        <w:t>法</w:t>
      </w:r>
      <w:r>
        <w:rPr>
          <w:rFonts w:asciiTheme="minorEastAsia" w:eastAsiaTheme="minorEastAsia" w:hAnsiTheme="minorEastAsia"/>
          <w:spacing w:val="-3"/>
          <w:sz w:val="24"/>
          <w:szCs w:val="24"/>
          <w:lang w:eastAsia="zh-CN"/>
        </w:rPr>
        <w:t>律</w:t>
      </w:r>
      <w:r>
        <w:rPr>
          <w:rFonts w:asciiTheme="minorEastAsia" w:eastAsiaTheme="minorEastAsia" w:hAnsiTheme="minorEastAsia"/>
          <w:sz w:val="24"/>
          <w:szCs w:val="24"/>
          <w:lang w:eastAsia="zh-CN"/>
        </w:rPr>
        <w:t>正</w:t>
      </w:r>
      <w:r>
        <w:rPr>
          <w:rFonts w:asciiTheme="minorEastAsia" w:eastAsiaTheme="minorEastAsia" w:hAnsiTheme="minorEastAsia"/>
          <w:spacing w:val="-3"/>
          <w:sz w:val="24"/>
          <w:szCs w:val="24"/>
          <w:lang w:eastAsia="zh-CN"/>
        </w:rPr>
        <w:t>式</w:t>
      </w:r>
      <w:r>
        <w:rPr>
          <w:rFonts w:asciiTheme="minorEastAsia" w:eastAsiaTheme="minorEastAsia" w:hAnsiTheme="minorEastAsia"/>
          <w:sz w:val="24"/>
          <w:szCs w:val="24"/>
          <w:lang w:eastAsia="zh-CN"/>
        </w:rPr>
        <w:t>成</w:t>
      </w:r>
      <w:r>
        <w:rPr>
          <w:rFonts w:asciiTheme="minorEastAsia" w:eastAsiaTheme="minorEastAsia" w:hAnsiTheme="minorEastAsia"/>
          <w:spacing w:val="-3"/>
          <w:sz w:val="24"/>
          <w:szCs w:val="24"/>
          <w:lang w:eastAsia="zh-CN"/>
        </w:rPr>
        <w:t>立</w:t>
      </w:r>
      <w:r>
        <w:rPr>
          <w:rFonts w:asciiTheme="minorEastAsia" w:eastAsiaTheme="minorEastAsia" w:hAnsiTheme="minorEastAsia"/>
          <w:sz w:val="24"/>
          <w:szCs w:val="24"/>
          <w:lang w:eastAsia="zh-CN"/>
        </w:rPr>
        <w:t>的</w:t>
      </w:r>
      <w:r>
        <w:rPr>
          <w:rFonts w:asciiTheme="minorEastAsia" w:eastAsiaTheme="minorEastAsia" w:hAnsiTheme="minorEastAsia"/>
          <w:spacing w:val="-101"/>
          <w:sz w:val="24"/>
          <w:szCs w:val="24"/>
          <w:lang w:eastAsia="zh-CN"/>
        </w:rPr>
        <w:t>，</w:t>
      </w:r>
      <w:r>
        <w:rPr>
          <w:rFonts w:asciiTheme="minorEastAsia" w:eastAsiaTheme="minorEastAsia" w:hAnsiTheme="minorEastAsia"/>
          <w:sz w:val="24"/>
          <w:szCs w:val="24"/>
          <w:lang w:eastAsia="zh-CN"/>
        </w:rPr>
        <w:t>主要</w:t>
      </w:r>
      <w:r>
        <w:rPr>
          <w:rFonts w:asciiTheme="minorEastAsia" w:eastAsiaTheme="minorEastAsia" w:hAnsiTheme="minorEastAsia"/>
          <w:spacing w:val="-3"/>
          <w:sz w:val="24"/>
          <w:szCs w:val="24"/>
          <w:lang w:eastAsia="zh-CN"/>
        </w:rPr>
        <w:t>营</w:t>
      </w:r>
      <w:r>
        <w:rPr>
          <w:rFonts w:asciiTheme="minorEastAsia" w:eastAsiaTheme="minorEastAsia" w:hAnsiTheme="minorEastAsia"/>
          <w:sz w:val="24"/>
          <w:szCs w:val="24"/>
          <w:lang w:eastAsia="zh-CN"/>
        </w:rPr>
        <w:t>业</w:t>
      </w:r>
      <w:r>
        <w:rPr>
          <w:rFonts w:asciiTheme="minorEastAsia" w:eastAsiaTheme="minorEastAsia" w:hAnsiTheme="minorEastAsia"/>
          <w:spacing w:val="-3"/>
          <w:sz w:val="24"/>
          <w:szCs w:val="24"/>
          <w:lang w:eastAsia="zh-CN"/>
        </w:rPr>
        <w:t>地</w:t>
      </w:r>
      <w:r>
        <w:rPr>
          <w:rFonts w:asciiTheme="minorEastAsia" w:eastAsiaTheme="minorEastAsia" w:hAnsiTheme="minorEastAsia"/>
          <w:sz w:val="24"/>
          <w:szCs w:val="24"/>
          <w:lang w:eastAsia="zh-CN"/>
        </w:rPr>
        <w:t>点</w:t>
      </w:r>
      <w:r>
        <w:rPr>
          <w:rFonts w:asciiTheme="minorEastAsia" w:eastAsiaTheme="minorEastAsia" w:hAnsiTheme="minorEastAsia"/>
          <w:spacing w:val="-3"/>
          <w:sz w:val="24"/>
          <w:szCs w:val="24"/>
          <w:lang w:eastAsia="zh-CN"/>
        </w:rPr>
        <w:t>设</w:t>
      </w:r>
      <w:r>
        <w:rPr>
          <w:rFonts w:asciiTheme="minorEastAsia" w:eastAsiaTheme="minorEastAsia" w:hAnsiTheme="minorEastAsia"/>
          <w:spacing w:val="-1"/>
          <w:sz w:val="24"/>
          <w:szCs w:val="24"/>
          <w:lang w:eastAsia="zh-CN"/>
        </w:rPr>
        <w:t>在</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u w:val="single"/>
          <w:lang w:eastAsia="zh-CN"/>
        </w:rPr>
        <w:t>（</w:t>
      </w:r>
      <w:r>
        <w:rPr>
          <w:rFonts w:asciiTheme="minorEastAsia" w:eastAsiaTheme="minorEastAsia" w:hAnsiTheme="minorEastAsia"/>
          <w:spacing w:val="-3"/>
          <w:sz w:val="24"/>
          <w:szCs w:val="24"/>
          <w:lang w:eastAsia="zh-CN"/>
        </w:rPr>
        <w:t>投</w:t>
      </w:r>
      <w:r>
        <w:rPr>
          <w:rFonts w:asciiTheme="minorEastAsia" w:eastAsiaTheme="minorEastAsia" w:hAnsiTheme="minorEastAsia"/>
          <w:sz w:val="24"/>
          <w:szCs w:val="24"/>
          <w:lang w:eastAsia="zh-CN"/>
        </w:rPr>
        <w:t>标</w:t>
      </w:r>
      <w:r>
        <w:rPr>
          <w:rFonts w:asciiTheme="minorEastAsia" w:eastAsiaTheme="minorEastAsia" w:hAnsiTheme="minorEastAsia"/>
          <w:spacing w:val="-3"/>
          <w:sz w:val="24"/>
          <w:szCs w:val="24"/>
          <w:lang w:eastAsia="zh-CN"/>
        </w:rPr>
        <w:t>人</w:t>
      </w:r>
      <w:r>
        <w:rPr>
          <w:rFonts w:asciiTheme="minorEastAsia" w:eastAsiaTheme="minorEastAsia" w:hAnsiTheme="minorEastAsia"/>
          <w:sz w:val="24"/>
          <w:szCs w:val="24"/>
          <w:lang w:eastAsia="zh-CN"/>
        </w:rPr>
        <w:t>的</w:t>
      </w:r>
      <w:r>
        <w:rPr>
          <w:rFonts w:asciiTheme="minorEastAsia" w:eastAsiaTheme="minorEastAsia" w:hAnsiTheme="minorEastAsia"/>
          <w:spacing w:val="-3"/>
          <w:sz w:val="24"/>
          <w:szCs w:val="24"/>
          <w:lang w:eastAsia="zh-CN"/>
        </w:rPr>
        <w:t>单</w:t>
      </w:r>
      <w:r>
        <w:rPr>
          <w:rFonts w:asciiTheme="minorEastAsia" w:eastAsiaTheme="minorEastAsia" w:hAnsiTheme="minorEastAsia"/>
          <w:sz w:val="24"/>
          <w:szCs w:val="24"/>
          <w:lang w:eastAsia="zh-CN"/>
        </w:rPr>
        <w:t>位</w:t>
      </w:r>
      <w:r>
        <w:rPr>
          <w:rFonts w:asciiTheme="minorEastAsia" w:eastAsiaTheme="minorEastAsia" w:hAnsiTheme="minorEastAsia"/>
          <w:spacing w:val="-3"/>
          <w:sz w:val="24"/>
          <w:szCs w:val="24"/>
          <w:lang w:eastAsia="zh-CN"/>
        </w:rPr>
        <w:t>地</w:t>
      </w:r>
      <w:r>
        <w:rPr>
          <w:rFonts w:asciiTheme="minorEastAsia" w:eastAsiaTheme="minorEastAsia" w:hAnsiTheme="minorEastAsia"/>
          <w:sz w:val="24"/>
          <w:szCs w:val="24"/>
          <w:lang w:eastAsia="zh-CN"/>
        </w:rPr>
        <w:t>址</w:t>
      </w:r>
      <w:r>
        <w:rPr>
          <w:rFonts w:asciiTheme="minorEastAsia" w:eastAsiaTheme="minorEastAsia" w:hAnsiTheme="minorEastAsia"/>
          <w:spacing w:val="-101"/>
          <w:sz w:val="24"/>
          <w:szCs w:val="24"/>
          <w:lang w:eastAsia="zh-CN"/>
        </w:rPr>
        <w:t>）</w:t>
      </w:r>
      <w:r>
        <w:rPr>
          <w:rFonts w:asciiTheme="minorEastAsia" w:eastAsiaTheme="minorEastAsia" w:hAnsiTheme="minorEastAsia"/>
          <w:sz w:val="24"/>
          <w:szCs w:val="24"/>
          <w:lang w:eastAsia="zh-CN"/>
        </w:rPr>
        <w:t>的</w:t>
      </w:r>
      <w:r>
        <w:rPr>
          <w:rFonts w:asciiTheme="minorEastAsia" w:eastAsiaTheme="minorEastAsia" w:hAnsiTheme="minorEastAsia"/>
          <w:sz w:val="24"/>
          <w:szCs w:val="24"/>
          <w:u w:val="single"/>
          <w:lang w:eastAsia="zh-CN"/>
        </w:rPr>
        <w:tab/>
      </w:r>
      <w:r>
        <w:rPr>
          <w:rFonts w:asciiTheme="minorEastAsia" w:eastAsiaTheme="minorEastAsia" w:hAnsiTheme="minorEastAsia"/>
          <w:spacing w:val="-3"/>
          <w:sz w:val="24"/>
          <w:szCs w:val="24"/>
          <w:u w:val="single"/>
          <w:lang w:eastAsia="zh-CN"/>
        </w:rPr>
        <w:t>（</w:t>
      </w:r>
      <w:r>
        <w:rPr>
          <w:rFonts w:asciiTheme="minorEastAsia" w:eastAsiaTheme="minorEastAsia" w:hAnsiTheme="minorEastAsia"/>
          <w:spacing w:val="-3"/>
          <w:sz w:val="24"/>
          <w:szCs w:val="24"/>
          <w:lang w:eastAsia="zh-CN"/>
        </w:rPr>
        <w:t>投标人名称）以我单位制造的</w:t>
      </w:r>
      <w:r>
        <w:rPr>
          <w:rFonts w:asciiTheme="minorEastAsia" w:eastAsiaTheme="minorEastAsia" w:hAnsiTheme="minorEastAsia"/>
          <w:spacing w:val="-3"/>
          <w:sz w:val="24"/>
          <w:szCs w:val="24"/>
          <w:u w:val="single"/>
          <w:lang w:eastAsia="zh-CN"/>
        </w:rPr>
        <w:tab/>
      </w:r>
      <w:r>
        <w:rPr>
          <w:rFonts w:asciiTheme="minorEastAsia" w:eastAsiaTheme="minorEastAsia" w:hAnsiTheme="minorEastAsia"/>
          <w:spacing w:val="-4"/>
          <w:sz w:val="24"/>
          <w:szCs w:val="24"/>
          <w:lang w:eastAsia="zh-CN"/>
        </w:rPr>
        <w:t>（设备名称）进行</w:t>
      </w:r>
      <w:r>
        <w:rPr>
          <w:rFonts w:asciiTheme="minorEastAsia" w:eastAsiaTheme="minorEastAsia" w:hAnsiTheme="minorEastAsia"/>
          <w:spacing w:val="-4"/>
          <w:sz w:val="24"/>
          <w:szCs w:val="24"/>
          <w:u w:val="single"/>
          <w:lang w:eastAsia="zh-CN"/>
        </w:rPr>
        <w:tab/>
      </w:r>
      <w:r>
        <w:rPr>
          <w:rFonts w:asciiTheme="minorEastAsia" w:eastAsiaTheme="minorEastAsia" w:hAnsiTheme="minorEastAsia"/>
          <w:spacing w:val="-6"/>
          <w:sz w:val="24"/>
          <w:szCs w:val="24"/>
          <w:lang w:eastAsia="zh-CN"/>
        </w:rPr>
        <w:t>（项目名称）投</w:t>
      </w:r>
      <w:r>
        <w:rPr>
          <w:rFonts w:asciiTheme="minorEastAsia" w:eastAsiaTheme="minorEastAsia" w:hAnsiTheme="minorEastAsia"/>
          <w:spacing w:val="-1"/>
          <w:sz w:val="24"/>
          <w:szCs w:val="24"/>
          <w:lang w:eastAsia="zh-CN"/>
        </w:rPr>
        <w:t>标活动。我单位同意按照中标合同供货，并对产品质量承担责任。</w:t>
      </w:r>
      <w:r>
        <w:rPr>
          <w:rFonts w:asciiTheme="minorEastAsia" w:eastAsiaTheme="minorEastAsia" w:hAnsiTheme="minorEastAsia"/>
          <w:spacing w:val="-1"/>
          <w:sz w:val="24"/>
          <w:szCs w:val="24"/>
          <w:lang w:eastAsia="zh-CN"/>
        </w:rPr>
        <w:t xml:space="preserve"> </w:t>
      </w:r>
      <w:r>
        <w:rPr>
          <w:rFonts w:asciiTheme="minorEastAsia" w:eastAsiaTheme="minorEastAsia" w:hAnsiTheme="minorEastAsia"/>
          <w:sz w:val="24"/>
          <w:szCs w:val="24"/>
          <w:lang w:eastAsia="zh-CN"/>
        </w:rPr>
        <w:t>授权期限：</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3040"/>
          <w:tab w:val="left" w:pos="4512"/>
          <w:tab w:val="left" w:pos="7572"/>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投标人名称：</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（盖单位章）</w:t>
      </w:r>
      <w:r>
        <w:rPr>
          <w:rFonts w:asciiTheme="minorEastAsia" w:eastAsiaTheme="minorEastAsia" w:hAnsiTheme="minorEastAsia"/>
          <w:sz w:val="24"/>
          <w:szCs w:val="24"/>
          <w:lang w:eastAsia="zh-CN"/>
        </w:rPr>
        <w:tab/>
      </w:r>
      <w:r>
        <w:rPr>
          <w:rFonts w:asciiTheme="minorEastAsia" w:eastAsiaTheme="minorEastAsia" w:hAnsiTheme="minorEastAsia"/>
          <w:sz w:val="24"/>
          <w:szCs w:val="24"/>
          <w:lang w:eastAsia="zh-CN"/>
        </w:rPr>
        <w:t>制造商名称：</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（盖单位章）</w:t>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4590"/>
          <w:tab w:val="left" w:pos="8758"/>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签字人职务：</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签字人职务：</w:t>
      </w:r>
      <w:r>
        <w:rPr>
          <w:rFonts w:asciiTheme="minorEastAsia" w:eastAsiaTheme="minorEastAsia" w:hAnsiTheme="minorEastAsia"/>
          <w:sz w:val="24"/>
          <w:szCs w:val="24"/>
          <w:u w:val="single"/>
          <w:lang w:eastAsia="zh-CN"/>
        </w:rPr>
        <w:tab/>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4590"/>
          <w:tab w:val="left" w:pos="8758"/>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签字人姓名：</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签字人姓名：</w:t>
      </w:r>
      <w:r>
        <w:rPr>
          <w:rFonts w:asciiTheme="minorEastAsia" w:eastAsiaTheme="minorEastAsia" w:hAnsiTheme="minorEastAsia"/>
          <w:sz w:val="24"/>
          <w:szCs w:val="24"/>
          <w:u w:val="single"/>
          <w:lang w:eastAsia="zh-CN"/>
        </w:rPr>
        <w:tab/>
      </w:r>
    </w:p>
    <w:p w:rsidR="00FF4DEF" w:rsidRDefault="00FF4DEF">
      <w:pPr>
        <w:pStyle w:val="a5"/>
        <w:spacing w:line="480" w:lineRule="exact"/>
        <w:ind w:firstLineChars="200" w:firstLine="480"/>
        <w:rPr>
          <w:rFonts w:asciiTheme="minorEastAsia" w:eastAsiaTheme="minorEastAsia" w:hAnsiTheme="minorEastAsia"/>
          <w:sz w:val="24"/>
          <w:szCs w:val="24"/>
          <w:lang w:eastAsia="zh-CN"/>
        </w:rPr>
      </w:pPr>
    </w:p>
    <w:p w:rsidR="00FF4DEF" w:rsidRDefault="00F64387">
      <w:pPr>
        <w:pStyle w:val="a5"/>
        <w:tabs>
          <w:tab w:val="left" w:pos="4590"/>
          <w:tab w:val="left" w:pos="8758"/>
        </w:tabs>
        <w:spacing w:line="480" w:lineRule="exact"/>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签字人签名：</w:t>
      </w:r>
      <w:r>
        <w:rPr>
          <w:rFonts w:asciiTheme="minorEastAsia" w:eastAsiaTheme="minorEastAsia" w:hAnsiTheme="minorEastAsia"/>
          <w:sz w:val="24"/>
          <w:szCs w:val="24"/>
          <w:u w:val="single"/>
          <w:lang w:eastAsia="zh-CN"/>
        </w:rPr>
        <w:tab/>
      </w:r>
      <w:r>
        <w:rPr>
          <w:rFonts w:asciiTheme="minorEastAsia" w:eastAsiaTheme="minorEastAsia" w:hAnsiTheme="minorEastAsia"/>
          <w:sz w:val="24"/>
          <w:szCs w:val="24"/>
          <w:lang w:eastAsia="zh-CN"/>
        </w:rPr>
        <w:t>签字人签名：</w:t>
      </w:r>
      <w:r>
        <w:rPr>
          <w:rFonts w:asciiTheme="minorEastAsia" w:eastAsiaTheme="minorEastAsia" w:hAnsiTheme="minorEastAsia"/>
          <w:sz w:val="24"/>
          <w:szCs w:val="24"/>
          <w:u w:val="single"/>
          <w:lang w:eastAsia="zh-CN"/>
        </w:rPr>
        <w:tab/>
      </w:r>
    </w:p>
    <w:p w:rsidR="00FF4DEF" w:rsidRDefault="00FF4DEF">
      <w:pP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0" w:right="0"/>
        <w:jc w:val="center"/>
        <w:rPr>
          <w:rFonts w:asciiTheme="minorEastAsia" w:eastAsiaTheme="minorEastAsia" w:hAnsiTheme="minorEastAsia"/>
          <w:lang w:eastAsia="zh-CN"/>
        </w:rPr>
      </w:pPr>
      <w:bookmarkStart w:id="615" w:name="_bookmark170"/>
      <w:bookmarkStart w:id="616" w:name="_Toc23947053"/>
      <w:bookmarkEnd w:id="615"/>
      <w:r>
        <w:rPr>
          <w:rFonts w:asciiTheme="minorEastAsia" w:eastAsiaTheme="minorEastAsia" w:hAnsiTheme="minorEastAsia"/>
          <w:lang w:eastAsia="zh-CN"/>
        </w:rPr>
        <w:lastRenderedPageBreak/>
        <w:t>八、投标设备技术性能指标的详细描述</w:t>
      </w:r>
      <w:bookmarkEnd w:id="616"/>
    </w:p>
    <w:p w:rsidR="00FF4DEF" w:rsidRDefault="00FF4DEF">
      <w:pPr>
        <w:spacing w:line="443" w:lineRule="exact"/>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3" w:right="4"/>
        <w:jc w:val="center"/>
        <w:rPr>
          <w:rFonts w:asciiTheme="minorEastAsia" w:eastAsiaTheme="minorEastAsia" w:hAnsiTheme="minorEastAsia"/>
          <w:lang w:eastAsia="zh-CN"/>
        </w:rPr>
      </w:pPr>
      <w:bookmarkStart w:id="617" w:name="_bookmark171"/>
      <w:bookmarkStart w:id="618" w:name="_Toc23947054"/>
      <w:bookmarkEnd w:id="617"/>
      <w:r>
        <w:rPr>
          <w:rFonts w:asciiTheme="minorEastAsia" w:eastAsiaTheme="minorEastAsia" w:hAnsiTheme="minorEastAsia"/>
          <w:lang w:eastAsia="zh-CN"/>
        </w:rPr>
        <w:lastRenderedPageBreak/>
        <w:t>九、技术支持资料</w:t>
      </w:r>
      <w:bookmarkEnd w:id="618"/>
    </w:p>
    <w:p w:rsidR="00FF4DEF" w:rsidRDefault="00FF4DEF">
      <w:pPr>
        <w:spacing w:line="443" w:lineRule="exact"/>
        <w:jc w:val="center"/>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2151" w:right="0"/>
        <w:rPr>
          <w:rFonts w:asciiTheme="minorEastAsia" w:eastAsiaTheme="minorEastAsia" w:hAnsiTheme="minorEastAsia"/>
          <w:lang w:eastAsia="zh-CN"/>
        </w:rPr>
      </w:pPr>
      <w:bookmarkStart w:id="619" w:name="_bookmark172"/>
      <w:bookmarkStart w:id="620" w:name="_Toc23947055"/>
      <w:bookmarkEnd w:id="619"/>
      <w:r>
        <w:rPr>
          <w:rFonts w:asciiTheme="minorEastAsia" w:eastAsiaTheme="minorEastAsia" w:hAnsiTheme="minorEastAsia"/>
          <w:lang w:eastAsia="zh-CN"/>
        </w:rPr>
        <w:lastRenderedPageBreak/>
        <w:t>十、技术服务和质保期服务计划</w:t>
      </w:r>
      <w:bookmarkEnd w:id="620"/>
    </w:p>
    <w:p w:rsidR="00FF4DEF" w:rsidRDefault="00FF4DEF">
      <w:pPr>
        <w:spacing w:line="443" w:lineRule="exact"/>
        <w:rPr>
          <w:rFonts w:asciiTheme="minorEastAsia" w:eastAsiaTheme="minorEastAsia" w:hAnsiTheme="minorEastAsia"/>
          <w:lang w:eastAsia="zh-CN"/>
        </w:rPr>
        <w:sectPr w:rsidR="00FF4DEF">
          <w:pgSz w:w="12240" w:h="15840"/>
          <w:pgMar w:top="1418" w:right="1021" w:bottom="1134" w:left="1247" w:header="0" w:footer="921" w:gutter="0"/>
          <w:cols w:space="720"/>
        </w:sectPr>
      </w:pPr>
    </w:p>
    <w:p w:rsidR="00FF4DEF" w:rsidRDefault="00F64387">
      <w:pPr>
        <w:pStyle w:val="2"/>
        <w:spacing w:line="443" w:lineRule="exact"/>
        <w:ind w:left="3" w:right="1"/>
        <w:jc w:val="center"/>
        <w:rPr>
          <w:rFonts w:asciiTheme="minorEastAsia" w:eastAsiaTheme="minorEastAsia" w:hAnsiTheme="minorEastAsia"/>
        </w:rPr>
      </w:pPr>
      <w:bookmarkStart w:id="621" w:name="_bookmark173"/>
      <w:bookmarkStart w:id="622" w:name="_Toc23947056"/>
      <w:bookmarkEnd w:id="621"/>
      <w:r>
        <w:rPr>
          <w:rFonts w:asciiTheme="minorEastAsia" w:eastAsiaTheme="minorEastAsia" w:hAnsiTheme="minorEastAsia"/>
        </w:rPr>
        <w:lastRenderedPageBreak/>
        <w:t>十一、其他资料</w:t>
      </w:r>
      <w:bookmarkEnd w:id="622"/>
    </w:p>
    <w:sectPr w:rsidR="00FF4DEF" w:rsidSect="00FF4DEF">
      <w:pgSz w:w="12240" w:h="15840"/>
      <w:pgMar w:top="1418" w:right="1021" w:bottom="1134" w:left="1247"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87" w:rsidRDefault="00F64387" w:rsidP="00FF4DEF">
      <w:r>
        <w:separator/>
      </w:r>
    </w:p>
  </w:endnote>
  <w:endnote w:type="continuationSeparator" w:id="1">
    <w:p w:rsidR="00F64387" w:rsidRDefault="00F64387" w:rsidP="00FF4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TKTypeRegular">
    <w:altName w:val="Impac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EF" w:rsidRDefault="00FF4DEF">
    <w:pPr>
      <w:pStyle w:val="a5"/>
      <w:spacing w:line="14" w:lineRule="auto"/>
      <w:rPr>
        <w:sz w:val="14"/>
      </w:rPr>
    </w:pPr>
    <w:r w:rsidRPr="00FF4DEF">
      <w:rPr>
        <w:lang w:eastAsia="zh-CN"/>
      </w:rPr>
      <w:pict>
        <v:shapetype id="_x0000_t202" coordsize="21600,21600" o:spt="202" path="m,l,21600r21600,l21600,xe">
          <v:stroke joinstyle="miter"/>
          <v:path gradientshapeok="t" o:connecttype="rect"/>
        </v:shapetype>
        <v:shape id="Text Box 18" o:spid="_x0000_s2060" type="#_x0000_t202" style="position:absolute;margin-left:301.75pt;margin-top:734.95pt;width:31.2pt;height:11pt;z-index:-25166080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CHrQIAAKo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" filled="f" stroked="f">
          <v:textbox inset="0,0,0,0">
            <w:txbxContent>
              <w:p w:rsidR="00FF4DEF" w:rsidRDefault="00FF4DEF">
                <w:pPr>
                  <w:spacing w:line="203" w:lineRule="exact"/>
                  <w:ind w:left="40"/>
                  <w:rPr>
                    <w:rFonts w:ascii="Calibri"/>
                    <w:sz w:val="18"/>
                  </w:rPr>
                </w:pPr>
                <w:r>
                  <w:fldChar w:fldCharType="begin"/>
                </w:r>
                <w:r w:rsidR="00F64387">
                  <w:rPr>
                    <w:rFonts w:ascii="Calibri"/>
                    <w:sz w:val="18"/>
                  </w:rPr>
                  <w:instrText xml:space="preserve"> PAGE </w:instrText>
                </w:r>
                <w:r>
                  <w:fldChar w:fldCharType="separate"/>
                </w:r>
                <w:r w:rsidR="00893836">
                  <w:rPr>
                    <w:rFonts w:ascii="Calibri"/>
                    <w:noProof/>
                    <w:sz w:val="1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EF" w:rsidRDefault="00FF4DEF">
    <w:pPr>
      <w:pStyle w:val="a5"/>
      <w:spacing w:line="14" w:lineRule="auto"/>
      <w:rPr>
        <w:sz w:val="20"/>
      </w:rPr>
    </w:pPr>
    <w:r w:rsidRPr="00FF4DEF">
      <w:rPr>
        <w:lang w:eastAsia="zh-CN"/>
      </w:rPr>
      <w:pict>
        <v:shapetype id="_x0000_t202" coordsize="21600,21600" o:spt="202" path="m,l,21600r21600,l21600,xe">
          <v:stroke joinstyle="miter"/>
          <v:path gradientshapeok="t" o:connecttype="rect"/>
        </v:shapetype>
        <v:shape id="Text Box 14" o:spid="_x0000_s2058" type="#_x0000_t202" style="position:absolute;margin-left:299.5pt;margin-top:734.95pt;width:13.15pt;height:11pt;z-index:-251659776;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" filled="f" stroked="f">
          <v:textbox inset="0,0,0,0">
            <w:txbxContent>
              <w:p w:rsidR="00FF4DEF" w:rsidRDefault="00FF4DEF">
                <w:pPr>
                  <w:spacing w:line="203" w:lineRule="exact"/>
                  <w:ind w:left="40"/>
                  <w:rPr>
                    <w:rFonts w:ascii="Calibri"/>
                    <w:sz w:val="18"/>
                  </w:rPr>
                </w:pPr>
                <w:r>
                  <w:fldChar w:fldCharType="begin"/>
                </w:r>
                <w:r w:rsidR="00F64387">
                  <w:rPr>
                    <w:rFonts w:ascii="Calibri"/>
                    <w:sz w:val="18"/>
                  </w:rPr>
                  <w:instrText xml:space="preserve"> PAGE </w:instrText>
                </w:r>
                <w:r>
                  <w:fldChar w:fldCharType="separate"/>
                </w:r>
                <w:r w:rsidR="00893836">
                  <w:rPr>
                    <w:rFonts w:ascii="Calibri"/>
                    <w:noProof/>
                    <w:sz w:val="18"/>
                  </w:rPr>
                  <w:t>27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EF" w:rsidRDefault="00FF4DEF">
    <w:pPr>
      <w:pStyle w:val="a5"/>
      <w:spacing w:line="14" w:lineRule="auto"/>
      <w:rPr>
        <w:sz w:val="20"/>
      </w:rPr>
    </w:pPr>
    <w:r w:rsidRPr="00FF4DEF">
      <w:rPr>
        <w:lang w:eastAsia="zh-CN"/>
      </w:rPr>
      <w:pict>
        <v:shapetype id="_x0000_t202" coordsize="21600,21600" o:spt="202" path="m,l,21600r21600,l21600,xe">
          <v:stroke joinstyle="miter"/>
          <v:path gradientshapeok="t" o:connecttype="rect"/>
        </v:shapetype>
        <v:shape id="Text Box 13" o:spid="_x0000_s2057" type="#_x0000_t202" style="position:absolute;margin-left:300.5pt;margin-top:734.95pt;width:11.15pt;height:11pt;z-index:-251658752;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" filled="f" stroked="f">
          <v:textbox inset="0,0,0,0">
            <w:txbxContent>
              <w:p w:rsidR="00FF4DEF" w:rsidRDefault="00F64387">
                <w:pPr>
                  <w:spacing w:line="203" w:lineRule="exact"/>
                  <w:ind w:left="20"/>
                  <w:rPr>
                    <w:rFonts w:ascii="Calibri"/>
                    <w:sz w:val="18"/>
                  </w:rPr>
                </w:pPr>
                <w:r>
                  <w:rPr>
                    <w:rFonts w:ascii="Calibri"/>
                    <w:sz w:val="18"/>
                  </w:rPr>
                  <w:t>30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EF" w:rsidRDefault="00FF4DEF">
    <w:pPr>
      <w:pStyle w:val="a5"/>
      <w:spacing w:line="14" w:lineRule="auto"/>
      <w:rPr>
        <w:sz w:val="14"/>
      </w:rPr>
    </w:pPr>
    <w:r w:rsidRPr="00FF4DEF">
      <w:rPr>
        <w:lang w:eastAsia="zh-CN"/>
      </w:rPr>
      <w:pict>
        <v:shapetype id="_x0000_t202" coordsize="21600,21600" o:spt="202" path="m,l,21600r21600,l21600,xe">
          <v:stroke joinstyle="miter"/>
          <v:path gradientshapeok="t" o:connecttype="rect"/>
        </v:shapetype>
        <v:shape id="Text Box 12" o:spid="_x0000_s2056" type="#_x0000_t202" style="position:absolute;margin-left:276pt;margin-top:734.95pt;width:66.75pt;height:11pt;z-index:-251657728;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xWrQIAALA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" filled="f" stroked="f">
          <v:textbox inset="0,0,0,0">
            <w:txbxContent>
              <w:p w:rsidR="00FF4DEF" w:rsidRDefault="00FF4DEF">
                <w:pPr>
                  <w:spacing w:line="203" w:lineRule="exact"/>
                  <w:ind w:left="40"/>
                  <w:jc w:val="center"/>
                  <w:rPr>
                    <w:rFonts w:ascii="Calibri"/>
                    <w:sz w:val="18"/>
                  </w:rPr>
                </w:pPr>
                <w:r>
                  <w:fldChar w:fldCharType="begin"/>
                </w:r>
                <w:r w:rsidR="00F64387">
                  <w:rPr>
                    <w:rFonts w:ascii="Calibri"/>
                    <w:sz w:val="18"/>
                  </w:rPr>
                  <w:instrText xml:space="preserve"> PAGE </w:instrText>
                </w:r>
                <w:r>
                  <w:fldChar w:fldCharType="separate"/>
                </w:r>
                <w:r w:rsidR="00893836">
                  <w:rPr>
                    <w:rFonts w:ascii="Calibri"/>
                    <w:noProof/>
                    <w:sz w:val="18"/>
                  </w:rPr>
                  <w:t>36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EF" w:rsidRDefault="00FF4DEF">
    <w:pPr>
      <w:pStyle w:val="a5"/>
      <w:spacing w:line="14" w:lineRule="auto"/>
      <w:rPr>
        <w:sz w:val="14"/>
      </w:rPr>
    </w:pPr>
    <w:r w:rsidRPr="00FF4DEF">
      <w:rPr>
        <w:lang w:eastAsia="zh-CN"/>
      </w:rPr>
      <w:pict>
        <v:shapetype id="_x0000_t202" coordsize="21600,21600" o:spt="202" path="m,l,21600r21600,l21600,xe">
          <v:stroke joinstyle="miter"/>
          <v:path gradientshapeok="t" o:connecttype="rect"/>
        </v:shapetype>
        <v:shape id="_x0000_s2081" type="#_x0000_t202" style="position:absolute;margin-left:276pt;margin-top:734.95pt;width:66.75pt;height:11pt;z-index:-251656704;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xWrQIAALA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" filled="f" stroked="f">
          <v:textbox inset="0,0,0,0">
            <w:txbxContent>
              <w:p w:rsidR="00FF4DEF" w:rsidRDefault="00FF4DEF">
                <w:pPr>
                  <w:spacing w:line="203" w:lineRule="exact"/>
                  <w:ind w:left="40"/>
                  <w:jc w:val="center"/>
                  <w:rPr>
                    <w:rFonts w:ascii="Calibri"/>
                    <w:sz w:val="18"/>
                  </w:rPr>
                </w:pPr>
                <w:r>
                  <w:fldChar w:fldCharType="begin"/>
                </w:r>
                <w:r w:rsidR="00F64387">
                  <w:rPr>
                    <w:rFonts w:ascii="Calibri"/>
                    <w:sz w:val="18"/>
                  </w:rPr>
                  <w:instrText xml:space="preserve"> PAGE </w:instrText>
                </w:r>
                <w:r>
                  <w:fldChar w:fldCharType="separate"/>
                </w:r>
                <w:r w:rsidR="00893836">
                  <w:rPr>
                    <w:rFonts w:ascii="Calibri"/>
                    <w:noProof/>
                    <w:sz w:val="18"/>
                  </w:rPr>
                  <w:t>107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87" w:rsidRDefault="00F64387" w:rsidP="00FF4DEF">
      <w:r>
        <w:separator/>
      </w:r>
    </w:p>
  </w:footnote>
  <w:footnote w:type="continuationSeparator" w:id="1">
    <w:p w:rsidR="00F64387" w:rsidRDefault="00F64387" w:rsidP="00FF4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pPr>
        <w:tabs>
          <w:tab w:val="left"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useFELayout/>
  </w:compat>
  <w:rsids>
    <w:rsidRoot w:val="006F33BC"/>
    <w:rsid w:val="00007108"/>
    <w:rsid w:val="00022D8B"/>
    <w:rsid w:val="000272F5"/>
    <w:rsid w:val="000357F1"/>
    <w:rsid w:val="0003633F"/>
    <w:rsid w:val="00051452"/>
    <w:rsid w:val="00053723"/>
    <w:rsid w:val="0006219A"/>
    <w:rsid w:val="00066847"/>
    <w:rsid w:val="000670EC"/>
    <w:rsid w:val="00073023"/>
    <w:rsid w:val="00075822"/>
    <w:rsid w:val="000B13BE"/>
    <w:rsid w:val="000D07CC"/>
    <w:rsid w:val="000E58F6"/>
    <w:rsid w:val="000F3F13"/>
    <w:rsid w:val="000F7B0B"/>
    <w:rsid w:val="001079CC"/>
    <w:rsid w:val="00116778"/>
    <w:rsid w:val="00117557"/>
    <w:rsid w:val="00123D69"/>
    <w:rsid w:val="001322E1"/>
    <w:rsid w:val="00152D03"/>
    <w:rsid w:val="001571BA"/>
    <w:rsid w:val="0016180D"/>
    <w:rsid w:val="00171E92"/>
    <w:rsid w:val="00182F1F"/>
    <w:rsid w:val="0018442F"/>
    <w:rsid w:val="001962AE"/>
    <w:rsid w:val="001C0CBD"/>
    <w:rsid w:val="001C2801"/>
    <w:rsid w:val="001D73D7"/>
    <w:rsid w:val="001F10DC"/>
    <w:rsid w:val="00217AF4"/>
    <w:rsid w:val="00224AEE"/>
    <w:rsid w:val="002255E0"/>
    <w:rsid w:val="00225EDA"/>
    <w:rsid w:val="00235873"/>
    <w:rsid w:val="00270B72"/>
    <w:rsid w:val="002717FB"/>
    <w:rsid w:val="002740BF"/>
    <w:rsid w:val="002768BD"/>
    <w:rsid w:val="00276B43"/>
    <w:rsid w:val="0028101B"/>
    <w:rsid w:val="002A43D3"/>
    <w:rsid w:val="002A49F9"/>
    <w:rsid w:val="002B3509"/>
    <w:rsid w:val="002B7C74"/>
    <w:rsid w:val="002C032C"/>
    <w:rsid w:val="002C1802"/>
    <w:rsid w:val="002C466F"/>
    <w:rsid w:val="002D66D3"/>
    <w:rsid w:val="002E1731"/>
    <w:rsid w:val="00300626"/>
    <w:rsid w:val="00303813"/>
    <w:rsid w:val="003110F6"/>
    <w:rsid w:val="003144E0"/>
    <w:rsid w:val="003457BE"/>
    <w:rsid w:val="00346B2B"/>
    <w:rsid w:val="00350467"/>
    <w:rsid w:val="003549EC"/>
    <w:rsid w:val="003635F4"/>
    <w:rsid w:val="00370C1B"/>
    <w:rsid w:val="003727B6"/>
    <w:rsid w:val="00373CBE"/>
    <w:rsid w:val="003756E4"/>
    <w:rsid w:val="003776D4"/>
    <w:rsid w:val="00380DE5"/>
    <w:rsid w:val="0039162A"/>
    <w:rsid w:val="00394577"/>
    <w:rsid w:val="00394BB8"/>
    <w:rsid w:val="003A3343"/>
    <w:rsid w:val="003A587D"/>
    <w:rsid w:val="003B5E4F"/>
    <w:rsid w:val="003B7F07"/>
    <w:rsid w:val="003C7625"/>
    <w:rsid w:val="003C7963"/>
    <w:rsid w:val="003D2A4A"/>
    <w:rsid w:val="003D75B3"/>
    <w:rsid w:val="003F4879"/>
    <w:rsid w:val="0040543A"/>
    <w:rsid w:val="00413F87"/>
    <w:rsid w:val="0042704F"/>
    <w:rsid w:val="0043330F"/>
    <w:rsid w:val="0044377A"/>
    <w:rsid w:val="0044381C"/>
    <w:rsid w:val="00465F33"/>
    <w:rsid w:val="00473AA4"/>
    <w:rsid w:val="00485CD8"/>
    <w:rsid w:val="00490283"/>
    <w:rsid w:val="0049124B"/>
    <w:rsid w:val="00495AB3"/>
    <w:rsid w:val="004B171F"/>
    <w:rsid w:val="004B769B"/>
    <w:rsid w:val="004F13DF"/>
    <w:rsid w:val="0050593A"/>
    <w:rsid w:val="00507CC2"/>
    <w:rsid w:val="00511E44"/>
    <w:rsid w:val="00516D67"/>
    <w:rsid w:val="00521139"/>
    <w:rsid w:val="005307A5"/>
    <w:rsid w:val="00530B78"/>
    <w:rsid w:val="0053157D"/>
    <w:rsid w:val="00537961"/>
    <w:rsid w:val="00571FEC"/>
    <w:rsid w:val="00580CCC"/>
    <w:rsid w:val="005818D0"/>
    <w:rsid w:val="00583AA1"/>
    <w:rsid w:val="005A2207"/>
    <w:rsid w:val="005D22D7"/>
    <w:rsid w:val="005D4308"/>
    <w:rsid w:val="005D4C8F"/>
    <w:rsid w:val="005E1CF0"/>
    <w:rsid w:val="005E79E0"/>
    <w:rsid w:val="00603C79"/>
    <w:rsid w:val="006040DF"/>
    <w:rsid w:val="00616638"/>
    <w:rsid w:val="00617468"/>
    <w:rsid w:val="006273CB"/>
    <w:rsid w:val="0063385C"/>
    <w:rsid w:val="00633D3C"/>
    <w:rsid w:val="00634F2E"/>
    <w:rsid w:val="00640C71"/>
    <w:rsid w:val="006424CE"/>
    <w:rsid w:val="00644115"/>
    <w:rsid w:val="00650147"/>
    <w:rsid w:val="00663043"/>
    <w:rsid w:val="00671AC1"/>
    <w:rsid w:val="006801D8"/>
    <w:rsid w:val="0068528B"/>
    <w:rsid w:val="00686CBB"/>
    <w:rsid w:val="006950FD"/>
    <w:rsid w:val="006A0856"/>
    <w:rsid w:val="006A2673"/>
    <w:rsid w:val="006B1C48"/>
    <w:rsid w:val="006B2B57"/>
    <w:rsid w:val="006C1CFB"/>
    <w:rsid w:val="006D5560"/>
    <w:rsid w:val="006F33BC"/>
    <w:rsid w:val="006F3D6C"/>
    <w:rsid w:val="007036FC"/>
    <w:rsid w:val="007065C7"/>
    <w:rsid w:val="00717C27"/>
    <w:rsid w:val="0072772F"/>
    <w:rsid w:val="00740D1A"/>
    <w:rsid w:val="00743E72"/>
    <w:rsid w:val="007500D0"/>
    <w:rsid w:val="00770271"/>
    <w:rsid w:val="00770E09"/>
    <w:rsid w:val="00784134"/>
    <w:rsid w:val="007848E9"/>
    <w:rsid w:val="00792CA5"/>
    <w:rsid w:val="00795EAB"/>
    <w:rsid w:val="00797464"/>
    <w:rsid w:val="007B1861"/>
    <w:rsid w:val="007B2998"/>
    <w:rsid w:val="007B3514"/>
    <w:rsid w:val="007B6D3E"/>
    <w:rsid w:val="007C2DAC"/>
    <w:rsid w:val="007C4F3F"/>
    <w:rsid w:val="007E0CA4"/>
    <w:rsid w:val="007E1812"/>
    <w:rsid w:val="007E729E"/>
    <w:rsid w:val="007F3F19"/>
    <w:rsid w:val="007F3F4B"/>
    <w:rsid w:val="007F6A06"/>
    <w:rsid w:val="007F7A00"/>
    <w:rsid w:val="007F7C05"/>
    <w:rsid w:val="00801BE9"/>
    <w:rsid w:val="0080616D"/>
    <w:rsid w:val="00813D18"/>
    <w:rsid w:val="00833E3D"/>
    <w:rsid w:val="00836DBC"/>
    <w:rsid w:val="00852DAD"/>
    <w:rsid w:val="008641EC"/>
    <w:rsid w:val="00893836"/>
    <w:rsid w:val="008957AD"/>
    <w:rsid w:val="008A5562"/>
    <w:rsid w:val="008B4CD9"/>
    <w:rsid w:val="008F4277"/>
    <w:rsid w:val="009004DC"/>
    <w:rsid w:val="0090174C"/>
    <w:rsid w:val="00906EE7"/>
    <w:rsid w:val="00940BC6"/>
    <w:rsid w:val="0094696F"/>
    <w:rsid w:val="00956DAE"/>
    <w:rsid w:val="00956E7E"/>
    <w:rsid w:val="009706F3"/>
    <w:rsid w:val="00980B7C"/>
    <w:rsid w:val="009A4C24"/>
    <w:rsid w:val="009A6E56"/>
    <w:rsid w:val="009C2F98"/>
    <w:rsid w:val="009C5318"/>
    <w:rsid w:val="009D47D8"/>
    <w:rsid w:val="009E0E6C"/>
    <w:rsid w:val="00A12421"/>
    <w:rsid w:val="00A230C8"/>
    <w:rsid w:val="00A335DE"/>
    <w:rsid w:val="00A33D2A"/>
    <w:rsid w:val="00A34729"/>
    <w:rsid w:val="00A34E6A"/>
    <w:rsid w:val="00A34EAA"/>
    <w:rsid w:val="00A53161"/>
    <w:rsid w:val="00A54A5A"/>
    <w:rsid w:val="00A602C5"/>
    <w:rsid w:val="00A73BDA"/>
    <w:rsid w:val="00A9399F"/>
    <w:rsid w:val="00AB619E"/>
    <w:rsid w:val="00AC5978"/>
    <w:rsid w:val="00AC7516"/>
    <w:rsid w:val="00AD4EC3"/>
    <w:rsid w:val="00AE13EB"/>
    <w:rsid w:val="00AE35ED"/>
    <w:rsid w:val="00AE58F4"/>
    <w:rsid w:val="00AE616D"/>
    <w:rsid w:val="00AF2C08"/>
    <w:rsid w:val="00B004F2"/>
    <w:rsid w:val="00B13A1C"/>
    <w:rsid w:val="00B233FF"/>
    <w:rsid w:val="00B46757"/>
    <w:rsid w:val="00B52939"/>
    <w:rsid w:val="00B73677"/>
    <w:rsid w:val="00B73E92"/>
    <w:rsid w:val="00B763E9"/>
    <w:rsid w:val="00B853FD"/>
    <w:rsid w:val="00B864C7"/>
    <w:rsid w:val="00B929DA"/>
    <w:rsid w:val="00BC21AD"/>
    <w:rsid w:val="00BD0514"/>
    <w:rsid w:val="00BD715C"/>
    <w:rsid w:val="00C2536E"/>
    <w:rsid w:val="00C40AB6"/>
    <w:rsid w:val="00C41655"/>
    <w:rsid w:val="00C509DD"/>
    <w:rsid w:val="00C535E0"/>
    <w:rsid w:val="00C53F95"/>
    <w:rsid w:val="00C57190"/>
    <w:rsid w:val="00C57CE6"/>
    <w:rsid w:val="00C7453A"/>
    <w:rsid w:val="00C81358"/>
    <w:rsid w:val="00C83347"/>
    <w:rsid w:val="00C86ED4"/>
    <w:rsid w:val="00C975B6"/>
    <w:rsid w:val="00CA4701"/>
    <w:rsid w:val="00CA4B24"/>
    <w:rsid w:val="00CB6BE3"/>
    <w:rsid w:val="00CD1E4B"/>
    <w:rsid w:val="00CE0B01"/>
    <w:rsid w:val="00CF2F54"/>
    <w:rsid w:val="00CF7631"/>
    <w:rsid w:val="00D01E9A"/>
    <w:rsid w:val="00D24C86"/>
    <w:rsid w:val="00D27715"/>
    <w:rsid w:val="00D42B91"/>
    <w:rsid w:val="00D430EB"/>
    <w:rsid w:val="00D61F24"/>
    <w:rsid w:val="00D75BE8"/>
    <w:rsid w:val="00D766F2"/>
    <w:rsid w:val="00D9202B"/>
    <w:rsid w:val="00D92D16"/>
    <w:rsid w:val="00DB0633"/>
    <w:rsid w:val="00DB229C"/>
    <w:rsid w:val="00DB3516"/>
    <w:rsid w:val="00DC5085"/>
    <w:rsid w:val="00DD5C64"/>
    <w:rsid w:val="00DF6B51"/>
    <w:rsid w:val="00E02A10"/>
    <w:rsid w:val="00E03EF0"/>
    <w:rsid w:val="00E328FB"/>
    <w:rsid w:val="00E33AF8"/>
    <w:rsid w:val="00E4249B"/>
    <w:rsid w:val="00E45A27"/>
    <w:rsid w:val="00E55662"/>
    <w:rsid w:val="00E71B4C"/>
    <w:rsid w:val="00E734CF"/>
    <w:rsid w:val="00E8328F"/>
    <w:rsid w:val="00E85CC5"/>
    <w:rsid w:val="00E86601"/>
    <w:rsid w:val="00E8794C"/>
    <w:rsid w:val="00E965F4"/>
    <w:rsid w:val="00EA344B"/>
    <w:rsid w:val="00EC044B"/>
    <w:rsid w:val="00EC236D"/>
    <w:rsid w:val="00EC609E"/>
    <w:rsid w:val="00ED1117"/>
    <w:rsid w:val="00ED1DE4"/>
    <w:rsid w:val="00ED413D"/>
    <w:rsid w:val="00EE5530"/>
    <w:rsid w:val="00EF16D1"/>
    <w:rsid w:val="00EF27A4"/>
    <w:rsid w:val="00EF2883"/>
    <w:rsid w:val="00EF5A17"/>
    <w:rsid w:val="00F02AA2"/>
    <w:rsid w:val="00F053FD"/>
    <w:rsid w:val="00F13FE0"/>
    <w:rsid w:val="00F21692"/>
    <w:rsid w:val="00F44D3D"/>
    <w:rsid w:val="00F56C28"/>
    <w:rsid w:val="00F56EBB"/>
    <w:rsid w:val="00F64387"/>
    <w:rsid w:val="00FA4C3E"/>
    <w:rsid w:val="00FB0D67"/>
    <w:rsid w:val="00FB3DA1"/>
    <w:rsid w:val="00FD6208"/>
    <w:rsid w:val="00FE172C"/>
    <w:rsid w:val="00FE3EB9"/>
    <w:rsid w:val="00FE65CA"/>
    <w:rsid w:val="00FF1A9B"/>
    <w:rsid w:val="00FF4DEF"/>
    <w:rsid w:val="00FF726D"/>
    <w:rsid w:val="5DC45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lsdException w:name="Normal Indent" w:semiHidden="0" w:uiPriority="0" w:unhideWhenUsed="0"/>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DEF"/>
    <w:pPr>
      <w:widowControl w:val="0"/>
    </w:pPr>
    <w:rPr>
      <w:rFonts w:ascii="宋体" w:eastAsia="宋体" w:hAnsi="宋体" w:cs="宋体"/>
      <w:sz w:val="22"/>
      <w:szCs w:val="22"/>
      <w:lang w:eastAsia="en-US"/>
    </w:rPr>
  </w:style>
  <w:style w:type="paragraph" w:styleId="1">
    <w:name w:val="heading 1"/>
    <w:basedOn w:val="a"/>
    <w:next w:val="a"/>
    <w:link w:val="1Char"/>
    <w:qFormat/>
    <w:rsid w:val="00FF4DEF"/>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uiPriority w:val="9"/>
    <w:unhideWhenUsed/>
    <w:qFormat/>
    <w:rsid w:val="00FF4DEF"/>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uiPriority w:val="9"/>
    <w:unhideWhenUsed/>
    <w:qFormat/>
    <w:rsid w:val="00FF4DEF"/>
    <w:pPr>
      <w:ind w:left="237" w:right="102"/>
      <w:outlineLvl w:val="2"/>
    </w:pPr>
    <w:rPr>
      <w:sz w:val="28"/>
      <w:szCs w:val="28"/>
    </w:rPr>
  </w:style>
  <w:style w:type="paragraph" w:styleId="4">
    <w:name w:val="heading 4"/>
    <w:basedOn w:val="a"/>
    <w:next w:val="a"/>
    <w:uiPriority w:val="9"/>
    <w:unhideWhenUsed/>
    <w:qFormat/>
    <w:rsid w:val="00FF4DEF"/>
    <w:pPr>
      <w:ind w:left="522" w:right="21"/>
      <w:outlineLvl w:val="3"/>
    </w:pPr>
    <w:rPr>
      <w:rFonts w:ascii="Times New Roman" w:eastAsia="Times New Roman" w:hAnsi="Times New Roman" w:cs="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FF4DEF"/>
    <w:pPr>
      <w:ind w:leftChars="1200" w:left="2520"/>
      <w:jc w:val="both"/>
    </w:pPr>
    <w:rPr>
      <w:rFonts w:asciiTheme="minorHAnsi" w:eastAsiaTheme="minorEastAsia" w:hAnsiTheme="minorHAnsi" w:cstheme="minorBidi"/>
      <w:kern w:val="2"/>
      <w:sz w:val="21"/>
      <w:lang w:eastAsia="zh-CN"/>
    </w:rPr>
  </w:style>
  <w:style w:type="paragraph" w:styleId="a3">
    <w:name w:val="Normal Indent"/>
    <w:basedOn w:val="a"/>
    <w:link w:val="Char"/>
    <w:rsid w:val="00FF4DEF"/>
    <w:pPr>
      <w:spacing w:before="60" w:after="60" w:line="440" w:lineRule="exact"/>
      <w:ind w:rightChars="-4" w:right="-8" w:firstLineChars="204" w:firstLine="490"/>
      <w:jc w:val="both"/>
    </w:pPr>
    <w:rPr>
      <w:rFonts w:ascii="Times New Roman" w:hAnsi="Times New Roman" w:cs="Times New Roman"/>
      <w:bCs/>
      <w:color w:val="000000"/>
      <w:kern w:val="2"/>
      <w:sz w:val="24"/>
      <w:szCs w:val="20"/>
      <w:lang w:eastAsia="zh-CN"/>
    </w:rPr>
  </w:style>
  <w:style w:type="paragraph" w:styleId="a4">
    <w:name w:val="annotation text"/>
    <w:basedOn w:val="a"/>
    <w:link w:val="Char0"/>
    <w:uiPriority w:val="99"/>
    <w:semiHidden/>
    <w:unhideWhenUsed/>
    <w:rsid w:val="00FF4DEF"/>
  </w:style>
  <w:style w:type="paragraph" w:styleId="a5">
    <w:name w:val="Body Text"/>
    <w:basedOn w:val="a"/>
    <w:uiPriority w:val="1"/>
    <w:qFormat/>
    <w:rsid w:val="00FF4DEF"/>
    <w:rPr>
      <w:sz w:val="21"/>
      <w:szCs w:val="21"/>
    </w:rPr>
  </w:style>
  <w:style w:type="paragraph" w:styleId="5">
    <w:name w:val="toc 5"/>
    <w:basedOn w:val="a"/>
    <w:next w:val="a"/>
    <w:uiPriority w:val="39"/>
    <w:unhideWhenUsed/>
    <w:qFormat/>
    <w:rsid w:val="00FF4DEF"/>
    <w:pPr>
      <w:ind w:leftChars="800" w:left="1680"/>
      <w:jc w:val="both"/>
    </w:pPr>
    <w:rPr>
      <w:rFonts w:asciiTheme="minorHAnsi" w:eastAsiaTheme="minorEastAsia" w:hAnsiTheme="minorHAnsi" w:cstheme="minorBidi"/>
      <w:kern w:val="2"/>
      <w:sz w:val="21"/>
      <w:lang w:eastAsia="zh-CN"/>
    </w:rPr>
  </w:style>
  <w:style w:type="paragraph" w:styleId="30">
    <w:name w:val="toc 3"/>
    <w:basedOn w:val="a"/>
    <w:next w:val="a"/>
    <w:uiPriority w:val="39"/>
    <w:qFormat/>
    <w:rsid w:val="00FF4DEF"/>
    <w:pPr>
      <w:spacing w:line="272" w:lineRule="exact"/>
      <w:ind w:left="940"/>
    </w:pPr>
    <w:rPr>
      <w:sz w:val="21"/>
      <w:szCs w:val="21"/>
    </w:rPr>
  </w:style>
  <w:style w:type="paragraph" w:styleId="8">
    <w:name w:val="toc 8"/>
    <w:basedOn w:val="a"/>
    <w:next w:val="a"/>
    <w:uiPriority w:val="39"/>
    <w:unhideWhenUsed/>
    <w:qFormat/>
    <w:rsid w:val="00FF4DEF"/>
    <w:pPr>
      <w:ind w:leftChars="1400" w:left="2940"/>
      <w:jc w:val="both"/>
    </w:pPr>
    <w:rPr>
      <w:rFonts w:asciiTheme="minorHAnsi" w:eastAsiaTheme="minorEastAsia" w:hAnsiTheme="minorHAnsi" w:cstheme="minorBidi"/>
      <w:kern w:val="2"/>
      <w:sz w:val="21"/>
      <w:lang w:eastAsia="zh-CN"/>
    </w:rPr>
  </w:style>
  <w:style w:type="paragraph" w:styleId="a6">
    <w:name w:val="Date"/>
    <w:basedOn w:val="a"/>
    <w:next w:val="a"/>
    <w:link w:val="Char1"/>
    <w:uiPriority w:val="99"/>
    <w:semiHidden/>
    <w:unhideWhenUsed/>
    <w:qFormat/>
    <w:rsid w:val="00FF4DEF"/>
    <w:pPr>
      <w:ind w:leftChars="2500" w:left="100"/>
    </w:pPr>
  </w:style>
  <w:style w:type="paragraph" w:styleId="a7">
    <w:name w:val="Balloon Text"/>
    <w:basedOn w:val="a"/>
    <w:link w:val="Char2"/>
    <w:uiPriority w:val="99"/>
    <w:semiHidden/>
    <w:unhideWhenUsed/>
    <w:rsid w:val="00FF4DEF"/>
    <w:rPr>
      <w:sz w:val="18"/>
      <w:szCs w:val="18"/>
    </w:rPr>
  </w:style>
  <w:style w:type="paragraph" w:styleId="a8">
    <w:name w:val="footer"/>
    <w:basedOn w:val="a"/>
    <w:link w:val="Char3"/>
    <w:uiPriority w:val="99"/>
    <w:unhideWhenUsed/>
    <w:qFormat/>
    <w:rsid w:val="00FF4DEF"/>
    <w:pPr>
      <w:tabs>
        <w:tab w:val="center" w:pos="4153"/>
        <w:tab w:val="right" w:pos="8306"/>
      </w:tabs>
      <w:snapToGrid w:val="0"/>
    </w:pPr>
    <w:rPr>
      <w:sz w:val="18"/>
      <w:szCs w:val="18"/>
    </w:rPr>
  </w:style>
  <w:style w:type="paragraph" w:styleId="a9">
    <w:name w:val="header"/>
    <w:basedOn w:val="a"/>
    <w:link w:val="Char4"/>
    <w:uiPriority w:val="99"/>
    <w:unhideWhenUsed/>
    <w:qFormat/>
    <w:rsid w:val="00FF4D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F4DEF"/>
    <w:pPr>
      <w:spacing w:line="272" w:lineRule="exact"/>
      <w:ind w:left="100"/>
    </w:pPr>
    <w:rPr>
      <w:sz w:val="21"/>
      <w:szCs w:val="21"/>
    </w:rPr>
  </w:style>
  <w:style w:type="paragraph" w:styleId="40">
    <w:name w:val="toc 4"/>
    <w:basedOn w:val="a"/>
    <w:next w:val="a"/>
    <w:uiPriority w:val="39"/>
    <w:unhideWhenUsed/>
    <w:qFormat/>
    <w:rsid w:val="00FF4DEF"/>
    <w:pPr>
      <w:ind w:leftChars="600" w:left="1260"/>
      <w:jc w:val="both"/>
    </w:pPr>
    <w:rPr>
      <w:rFonts w:asciiTheme="minorHAnsi" w:eastAsiaTheme="minorEastAsia" w:hAnsiTheme="minorHAnsi" w:cstheme="minorBidi"/>
      <w:kern w:val="2"/>
      <w:sz w:val="21"/>
      <w:lang w:eastAsia="zh-CN"/>
    </w:rPr>
  </w:style>
  <w:style w:type="paragraph" w:styleId="6">
    <w:name w:val="toc 6"/>
    <w:basedOn w:val="a"/>
    <w:next w:val="a"/>
    <w:uiPriority w:val="39"/>
    <w:unhideWhenUsed/>
    <w:qFormat/>
    <w:rsid w:val="00FF4DEF"/>
    <w:pPr>
      <w:ind w:leftChars="1000" w:left="2100"/>
      <w:jc w:val="both"/>
    </w:pPr>
    <w:rPr>
      <w:rFonts w:asciiTheme="minorHAnsi" w:eastAsiaTheme="minorEastAsia" w:hAnsiTheme="minorHAnsi" w:cstheme="minorBidi"/>
      <w:kern w:val="2"/>
      <w:sz w:val="21"/>
      <w:lang w:eastAsia="zh-CN"/>
    </w:rPr>
  </w:style>
  <w:style w:type="paragraph" w:styleId="20">
    <w:name w:val="toc 2"/>
    <w:basedOn w:val="a"/>
    <w:next w:val="a"/>
    <w:uiPriority w:val="39"/>
    <w:qFormat/>
    <w:rsid w:val="00FF4DEF"/>
    <w:pPr>
      <w:spacing w:line="272" w:lineRule="exact"/>
      <w:ind w:left="520"/>
    </w:pPr>
    <w:rPr>
      <w:sz w:val="21"/>
      <w:szCs w:val="21"/>
    </w:rPr>
  </w:style>
  <w:style w:type="paragraph" w:styleId="9">
    <w:name w:val="toc 9"/>
    <w:basedOn w:val="a"/>
    <w:next w:val="a"/>
    <w:uiPriority w:val="39"/>
    <w:unhideWhenUsed/>
    <w:rsid w:val="00FF4DEF"/>
    <w:pPr>
      <w:ind w:leftChars="1600" w:left="3360"/>
      <w:jc w:val="both"/>
    </w:pPr>
    <w:rPr>
      <w:rFonts w:asciiTheme="minorHAnsi" w:eastAsiaTheme="minorEastAsia" w:hAnsiTheme="minorHAnsi" w:cstheme="minorBidi"/>
      <w:kern w:val="2"/>
      <w:sz w:val="21"/>
      <w:lang w:eastAsia="zh-CN"/>
    </w:rPr>
  </w:style>
  <w:style w:type="paragraph" w:styleId="aa">
    <w:name w:val="annotation subject"/>
    <w:basedOn w:val="a4"/>
    <w:next w:val="a4"/>
    <w:link w:val="Char5"/>
    <w:uiPriority w:val="99"/>
    <w:semiHidden/>
    <w:unhideWhenUsed/>
    <w:rsid w:val="00FF4DEF"/>
    <w:rPr>
      <w:b/>
      <w:bCs/>
    </w:rPr>
  </w:style>
  <w:style w:type="table" w:styleId="ab">
    <w:name w:val="Table Grid"/>
    <w:basedOn w:val="a1"/>
    <w:uiPriority w:val="39"/>
    <w:rsid w:val="00FF4D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qFormat/>
    <w:rsid w:val="00FF4DEF"/>
    <w:rPr>
      <w:b/>
      <w:bCs/>
    </w:rPr>
  </w:style>
  <w:style w:type="character" w:styleId="ad">
    <w:name w:val="FollowedHyperlink"/>
    <w:basedOn w:val="a0"/>
    <w:uiPriority w:val="99"/>
    <w:semiHidden/>
    <w:unhideWhenUsed/>
    <w:rsid w:val="00FF4DEF"/>
    <w:rPr>
      <w:color w:val="800080" w:themeColor="followedHyperlink"/>
      <w:u w:val="single"/>
    </w:rPr>
  </w:style>
  <w:style w:type="character" w:styleId="ae">
    <w:name w:val="Hyperlink"/>
    <w:basedOn w:val="a0"/>
    <w:uiPriority w:val="99"/>
    <w:unhideWhenUsed/>
    <w:qFormat/>
    <w:rsid w:val="00FF4DEF"/>
    <w:rPr>
      <w:color w:val="0000FF" w:themeColor="hyperlink"/>
      <w:u w:val="single"/>
    </w:rPr>
  </w:style>
  <w:style w:type="character" w:styleId="af">
    <w:name w:val="annotation reference"/>
    <w:basedOn w:val="a0"/>
    <w:unhideWhenUsed/>
    <w:qFormat/>
    <w:rsid w:val="00FF4DEF"/>
    <w:rPr>
      <w:sz w:val="21"/>
      <w:szCs w:val="21"/>
    </w:rPr>
  </w:style>
  <w:style w:type="table" w:customStyle="1" w:styleId="TableNormal">
    <w:name w:val="Table Normal"/>
    <w:uiPriority w:val="2"/>
    <w:semiHidden/>
    <w:unhideWhenUsed/>
    <w:qFormat/>
    <w:rsid w:val="00FF4DEF"/>
    <w:tblPr>
      <w:tblCellMar>
        <w:top w:w="0" w:type="dxa"/>
        <w:left w:w="0" w:type="dxa"/>
        <w:bottom w:w="0" w:type="dxa"/>
        <w:right w:w="0" w:type="dxa"/>
      </w:tblCellMar>
    </w:tblPr>
  </w:style>
  <w:style w:type="paragraph" w:styleId="af0">
    <w:name w:val="List Paragraph"/>
    <w:basedOn w:val="a"/>
    <w:uiPriority w:val="1"/>
    <w:qFormat/>
    <w:rsid w:val="00FF4DEF"/>
  </w:style>
  <w:style w:type="paragraph" w:customStyle="1" w:styleId="TableParagraph">
    <w:name w:val="Table Paragraph"/>
    <w:basedOn w:val="a"/>
    <w:uiPriority w:val="1"/>
    <w:qFormat/>
    <w:rsid w:val="00FF4DEF"/>
  </w:style>
  <w:style w:type="character" w:customStyle="1" w:styleId="Char">
    <w:name w:val="正文缩进 Char"/>
    <w:link w:val="a3"/>
    <w:qFormat/>
    <w:rsid w:val="00FF4DEF"/>
    <w:rPr>
      <w:rFonts w:ascii="Times New Roman" w:eastAsia="宋体" w:hAnsi="Times New Roman" w:cs="Times New Roman"/>
      <w:bCs/>
      <w:color w:val="000000"/>
      <w:kern w:val="2"/>
      <w:sz w:val="24"/>
      <w:szCs w:val="20"/>
      <w:lang w:val="en-US" w:eastAsia="zh-CN"/>
    </w:rPr>
  </w:style>
  <w:style w:type="character" w:customStyle="1" w:styleId="UnresolvedMention">
    <w:name w:val="Unresolved Mention"/>
    <w:basedOn w:val="a0"/>
    <w:uiPriority w:val="99"/>
    <w:semiHidden/>
    <w:unhideWhenUsed/>
    <w:qFormat/>
    <w:rsid w:val="00FF4DEF"/>
    <w:rPr>
      <w:color w:val="605E5C"/>
      <w:shd w:val="clear" w:color="auto" w:fill="E1DFDD"/>
    </w:rPr>
  </w:style>
  <w:style w:type="character" w:customStyle="1" w:styleId="1Char">
    <w:name w:val="标题 1 Char"/>
    <w:link w:val="1"/>
    <w:rsid w:val="00FF4DEF"/>
    <w:rPr>
      <w:rFonts w:ascii="Microsoft JhengHei" w:eastAsia="Microsoft JhengHei" w:hAnsi="Microsoft JhengHei" w:cs="Microsoft JhengHei"/>
      <w:b/>
      <w:bCs/>
      <w:sz w:val="44"/>
      <w:szCs w:val="44"/>
    </w:rPr>
  </w:style>
  <w:style w:type="character" w:customStyle="1" w:styleId="Char4">
    <w:name w:val="页眉 Char"/>
    <w:basedOn w:val="a0"/>
    <w:link w:val="a9"/>
    <w:uiPriority w:val="99"/>
    <w:qFormat/>
    <w:rsid w:val="00FF4DEF"/>
    <w:rPr>
      <w:rFonts w:ascii="宋体" w:eastAsia="宋体" w:hAnsi="宋体" w:cs="宋体"/>
      <w:sz w:val="18"/>
      <w:szCs w:val="18"/>
    </w:rPr>
  </w:style>
  <w:style w:type="character" w:customStyle="1" w:styleId="Char3">
    <w:name w:val="页脚 Char"/>
    <w:basedOn w:val="a0"/>
    <w:link w:val="a8"/>
    <w:uiPriority w:val="99"/>
    <w:qFormat/>
    <w:rsid w:val="00FF4DEF"/>
    <w:rPr>
      <w:rFonts w:ascii="宋体" w:eastAsia="宋体" w:hAnsi="宋体" w:cs="宋体"/>
      <w:sz w:val="18"/>
      <w:szCs w:val="18"/>
    </w:rPr>
  </w:style>
  <w:style w:type="character" w:customStyle="1" w:styleId="Char1">
    <w:name w:val="日期 Char"/>
    <w:basedOn w:val="a0"/>
    <w:link w:val="a6"/>
    <w:uiPriority w:val="99"/>
    <w:semiHidden/>
    <w:rsid w:val="00FF4DEF"/>
    <w:rPr>
      <w:rFonts w:ascii="宋体" w:eastAsia="宋体" w:hAnsi="宋体" w:cs="宋体"/>
    </w:rPr>
  </w:style>
  <w:style w:type="paragraph" w:customStyle="1" w:styleId="cntrt">
    <w:name w:val="cntrt"/>
    <w:basedOn w:val="a"/>
    <w:qFormat/>
    <w:rsid w:val="00FF4DEF"/>
    <w:pPr>
      <w:widowControl/>
    </w:pPr>
    <w:rPr>
      <w:rFonts w:ascii="Arial" w:hAnsi="Arial" w:cs="Arial"/>
      <w:sz w:val="20"/>
      <w:szCs w:val="20"/>
      <w:lang w:val="en-AU" w:eastAsia="zh-CN"/>
    </w:rPr>
  </w:style>
  <w:style w:type="character" w:customStyle="1" w:styleId="Char0">
    <w:name w:val="批注文字 Char"/>
    <w:basedOn w:val="a0"/>
    <w:link w:val="a4"/>
    <w:uiPriority w:val="99"/>
    <w:semiHidden/>
    <w:rsid w:val="00FF4DEF"/>
    <w:rPr>
      <w:rFonts w:ascii="宋体" w:eastAsia="宋体" w:hAnsi="宋体" w:cs="宋体"/>
    </w:rPr>
  </w:style>
  <w:style w:type="character" w:customStyle="1" w:styleId="Char5">
    <w:name w:val="批注主题 Char"/>
    <w:basedOn w:val="Char0"/>
    <w:link w:val="aa"/>
    <w:uiPriority w:val="99"/>
    <w:semiHidden/>
    <w:rsid w:val="00FF4DEF"/>
    <w:rPr>
      <w:rFonts w:ascii="宋体" w:eastAsia="宋体" w:hAnsi="宋体" w:cs="宋体"/>
      <w:b/>
      <w:bCs/>
    </w:rPr>
  </w:style>
  <w:style w:type="character" w:customStyle="1" w:styleId="Char2">
    <w:name w:val="批注框文本 Char"/>
    <w:basedOn w:val="a0"/>
    <w:link w:val="a7"/>
    <w:uiPriority w:val="99"/>
    <w:semiHidden/>
    <w:rsid w:val="00FF4DEF"/>
    <w:rPr>
      <w:rFonts w:ascii="宋体" w:eastAsia="宋体" w:hAnsi="宋体" w:cs="宋体"/>
      <w:sz w:val="18"/>
      <w:szCs w:val="18"/>
    </w:rPr>
  </w:style>
  <w:style w:type="paragraph" w:customStyle="1" w:styleId="Default">
    <w:name w:val="Default"/>
    <w:rsid w:val="00FF4DEF"/>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imu.edu.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0"/>
    <customShpInfo spid="_x0000_s2058"/>
    <customShpInfo spid="_x0000_s2057"/>
    <customShpInfo spid="_x0000_s2056"/>
    <customShpInfo spid="_x0000_s2081"/>
  </customShpExts>
</s:customData>
</file>

<file path=customXml/itemProps1.xml><?xml version="1.0" encoding="utf-8"?>
<ds:datastoreItem xmlns:ds="http://schemas.openxmlformats.org/officeDocument/2006/customXml" ds:itemID="{64FEA9C9-3874-4A58-A9FE-D2F53F2EAB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134</Pages>
  <Words>12349</Words>
  <Characters>70392</Characters>
  <Application>Microsoft Office Word</Application>
  <DocSecurity>0</DocSecurity>
  <Lines>586</Lines>
  <Paragraphs>165</Paragraphs>
  <ScaleCrop>false</ScaleCrop>
  <Company>P R C</Company>
  <LinksUpToDate>false</LinksUpToDate>
  <CharactersWithSpaces>82576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Windows User</cp:lastModifiedBy>
  <cp:revision>132</cp:revision>
  <cp:lastPrinted>2019-11-05T08:21:00Z</cp:lastPrinted>
  <dcterms:created xsi:type="dcterms:W3CDTF">2019-10-24T09:37:00Z</dcterms:created>
  <dcterms:modified xsi:type="dcterms:W3CDTF">2019-11-20T08:12:00Z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2052-11.1.0.9175</vt:lpwstr>
  </property>
</Properties>
</file>